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16D34" w14:textId="77777777" w:rsidR="008E0EB7" w:rsidRPr="00427C6E" w:rsidRDefault="00850A92" w:rsidP="000C0D9F">
      <w:pPr>
        <w:pStyle w:val="TRLBodyText"/>
        <w:rPr>
          <w:rFonts w:ascii="Times New Roman" w:hAnsi="Times New Roman"/>
          <w:b/>
          <w:sz w:val="22"/>
          <w:u w:val="single"/>
        </w:rPr>
      </w:pPr>
      <w:r w:rsidRPr="00427C6E">
        <w:rPr>
          <w:rFonts w:ascii="Times New Roman" w:hAnsi="Times New Roman"/>
          <w:b/>
          <w:sz w:val="22"/>
          <w:u w:val="single"/>
        </w:rPr>
        <w:t>UNR WLTP 00 and 01 series - Square bracket summary</w:t>
      </w:r>
    </w:p>
    <w:p w14:paraId="5EA73CC1" w14:textId="092072FD" w:rsidR="00850A92" w:rsidRDefault="00395CE9" w:rsidP="000C0D9F">
      <w:pPr>
        <w:pStyle w:val="TRLBodyText"/>
        <w:rPr>
          <w:sz w:val="22"/>
        </w:rPr>
      </w:pPr>
      <w:r w:rsidRPr="00427C6E">
        <w:rPr>
          <w:sz w:val="22"/>
        </w:rPr>
        <w:t xml:space="preserve">The table below </w:t>
      </w:r>
      <w:r w:rsidR="00B30FC7" w:rsidRPr="00427C6E">
        <w:rPr>
          <w:sz w:val="22"/>
        </w:rPr>
        <w:t>lists the areas on UNR WLTP where square brackets are included in the Working Document</w:t>
      </w:r>
      <w:r w:rsidR="002A425E" w:rsidRPr="00427C6E">
        <w:rPr>
          <w:sz w:val="22"/>
        </w:rPr>
        <w:t>s (</w:t>
      </w:r>
      <w:r w:rsidR="00427C6E" w:rsidRPr="00427C6E">
        <w:rPr>
          <w:sz w:val="22"/>
        </w:rPr>
        <w:t>“</w:t>
      </w:r>
      <w:r w:rsidR="00CC20E7" w:rsidRPr="00427C6E">
        <w:rPr>
          <w:sz w:val="22"/>
        </w:rPr>
        <w:t>GRP</w:t>
      </w:r>
      <w:r w:rsidR="00427C6E" w:rsidRPr="00427C6E">
        <w:rPr>
          <w:sz w:val="22"/>
        </w:rPr>
        <w:t>E</w:t>
      </w:r>
      <w:r w:rsidR="00CC20E7" w:rsidRPr="00427C6E">
        <w:rPr>
          <w:sz w:val="22"/>
        </w:rPr>
        <w:t>-2020-</w:t>
      </w:r>
      <w:r w:rsidR="00427C6E" w:rsidRPr="00427C6E">
        <w:rPr>
          <w:sz w:val="22"/>
        </w:rPr>
        <w:t>3e” and “GRPE-2020-04e”)</w:t>
      </w:r>
      <w:r w:rsidR="00B30FC7" w:rsidRPr="00427C6E">
        <w:rPr>
          <w:sz w:val="22"/>
        </w:rPr>
        <w:t xml:space="preserve">, which will need to be </w:t>
      </w:r>
      <w:r w:rsidR="002A425E" w:rsidRPr="00427C6E">
        <w:rPr>
          <w:sz w:val="22"/>
        </w:rPr>
        <w:t>addressed via an Informal Document for the 80</w:t>
      </w:r>
      <w:r w:rsidR="002A425E" w:rsidRPr="00427C6E">
        <w:rPr>
          <w:sz w:val="22"/>
          <w:vertAlign w:val="superscript"/>
        </w:rPr>
        <w:t>th</w:t>
      </w:r>
      <w:r w:rsidR="002A425E" w:rsidRPr="00427C6E">
        <w:rPr>
          <w:sz w:val="22"/>
        </w:rPr>
        <w:t xml:space="preserve"> GRPE.</w:t>
      </w:r>
    </w:p>
    <w:p w14:paraId="1A7A31C4" w14:textId="79323AF7" w:rsidR="003C6798" w:rsidRDefault="003C6798" w:rsidP="000C0D9F">
      <w:pPr>
        <w:pStyle w:val="TRLBodyText"/>
        <w:rPr>
          <w:ins w:id="0" w:author="Rob Gardner 30-Dec-2019" w:date="2020-01-02T09:44:00Z"/>
          <w:b/>
          <w:sz w:val="22"/>
        </w:rPr>
      </w:pPr>
      <w:r>
        <w:rPr>
          <w:sz w:val="22"/>
        </w:rPr>
        <w:t xml:space="preserve">Updated </w:t>
      </w:r>
      <w:r w:rsidR="00C1462D">
        <w:rPr>
          <w:sz w:val="22"/>
        </w:rPr>
        <w:t>9</w:t>
      </w:r>
      <w:r w:rsidR="00C1462D" w:rsidRPr="0021094F">
        <w:rPr>
          <w:sz w:val="22"/>
          <w:vertAlign w:val="superscript"/>
        </w:rPr>
        <w:t>th</w:t>
      </w:r>
      <w:r w:rsidR="00C1462D">
        <w:rPr>
          <w:sz w:val="22"/>
        </w:rPr>
        <w:t xml:space="preserve"> December 2019</w:t>
      </w:r>
      <w:r w:rsidR="00373DCD">
        <w:rPr>
          <w:sz w:val="22"/>
        </w:rPr>
        <w:t xml:space="preserve"> </w:t>
      </w:r>
      <w:r w:rsidR="00373DCD" w:rsidRPr="00373DCD">
        <w:rPr>
          <w:b/>
          <w:sz w:val="22"/>
        </w:rPr>
        <w:t>– version 2.</w:t>
      </w:r>
    </w:p>
    <w:p w14:paraId="170D0AEC" w14:textId="051D6A36" w:rsidR="0017539C" w:rsidRPr="006F74EE" w:rsidRDefault="0017539C" w:rsidP="000C0D9F">
      <w:pPr>
        <w:pStyle w:val="TRLBodyText"/>
        <w:rPr>
          <w:sz w:val="22"/>
          <w:rPrChange w:id="1" w:author="Rob Gardner 30-Dec-2019" w:date="2020-01-02T09:44:00Z">
            <w:rPr>
              <w:b/>
              <w:sz w:val="22"/>
            </w:rPr>
          </w:rPrChange>
        </w:rPr>
      </w:pPr>
      <w:ins w:id="2" w:author="Rob Gardner 30-Dec-2019" w:date="2020-01-02T09:44:00Z">
        <w:r w:rsidRPr="006F74EE">
          <w:rPr>
            <w:sz w:val="22"/>
            <w:rPrChange w:id="3" w:author="Rob Gardner 30-Dec-2019" w:date="2020-01-02T09:44:00Z">
              <w:rPr>
                <w:b/>
                <w:sz w:val="22"/>
              </w:rPr>
            </w:rPrChange>
          </w:rPr>
          <w:t>Update</w:t>
        </w:r>
        <w:r w:rsidR="006F74EE" w:rsidRPr="006F74EE">
          <w:rPr>
            <w:sz w:val="22"/>
            <w:rPrChange w:id="4" w:author="Rob Gardner 30-Dec-2019" w:date="2020-01-02T09:44:00Z">
              <w:rPr>
                <w:b/>
                <w:sz w:val="22"/>
              </w:rPr>
            </w:rPrChange>
          </w:rPr>
          <w:t>d 2</w:t>
        </w:r>
        <w:r w:rsidR="006F74EE" w:rsidRPr="006F74EE">
          <w:rPr>
            <w:sz w:val="22"/>
            <w:vertAlign w:val="superscript"/>
            <w:rPrChange w:id="5" w:author="Rob Gardner 30-Dec-2019" w:date="2020-01-02T09:44:00Z">
              <w:rPr>
                <w:b/>
                <w:sz w:val="22"/>
              </w:rPr>
            </w:rPrChange>
          </w:rPr>
          <w:t>nd</w:t>
        </w:r>
        <w:r w:rsidR="006F74EE" w:rsidRPr="006F74EE">
          <w:rPr>
            <w:sz w:val="22"/>
            <w:rPrChange w:id="6" w:author="Rob Gardner 30-Dec-2019" w:date="2020-01-02T09:44:00Z">
              <w:rPr>
                <w:b/>
                <w:sz w:val="22"/>
              </w:rPr>
            </w:rPrChange>
          </w:rPr>
          <w:t xml:space="preserve"> January 2020</w:t>
        </w:r>
      </w:ins>
      <w:ins w:id="7" w:author="Rob Gardner 30-Dec-2019" w:date="2020-01-02T16:37:00Z">
        <w:r w:rsidR="004C0D2C">
          <w:rPr>
            <w:sz w:val="22"/>
          </w:rPr>
          <w:t xml:space="preserve"> – version 3</w:t>
        </w:r>
      </w:ins>
    </w:p>
    <w:tbl>
      <w:tblPr>
        <w:tblStyle w:val="TableGrid"/>
        <w:tblW w:w="0" w:type="auto"/>
        <w:tblLook w:val="04A0" w:firstRow="1" w:lastRow="0" w:firstColumn="1" w:lastColumn="0" w:noHBand="0" w:noVBand="1"/>
      </w:tblPr>
      <w:tblGrid>
        <w:gridCol w:w="3681"/>
      </w:tblGrid>
      <w:tr w:rsidR="00FC0213" w14:paraId="4D00EF01" w14:textId="77777777" w:rsidTr="00EA5DD6">
        <w:tc>
          <w:tcPr>
            <w:tcW w:w="3681" w:type="dxa"/>
            <w:shd w:val="clear" w:color="auto" w:fill="CCFF99"/>
          </w:tcPr>
          <w:p w14:paraId="1C53917B" w14:textId="4F2B7447" w:rsidR="00FC0213" w:rsidRDefault="00FC0213" w:rsidP="000C0D9F">
            <w:pPr>
              <w:pStyle w:val="TRLBodyText"/>
              <w:rPr>
                <w:sz w:val="22"/>
              </w:rPr>
            </w:pPr>
            <w:r>
              <w:rPr>
                <w:sz w:val="22"/>
              </w:rPr>
              <w:t xml:space="preserve">Green box = </w:t>
            </w:r>
            <w:r w:rsidR="00EA5DD6">
              <w:rPr>
                <w:sz w:val="22"/>
              </w:rPr>
              <w:t xml:space="preserve">issue </w:t>
            </w:r>
            <w:r>
              <w:rPr>
                <w:sz w:val="22"/>
              </w:rPr>
              <w:t>resolved</w:t>
            </w:r>
          </w:p>
        </w:tc>
      </w:tr>
    </w:tbl>
    <w:p w14:paraId="7C0488D1" w14:textId="77777777" w:rsidR="00FC0213" w:rsidRPr="00427C6E" w:rsidRDefault="00FC0213" w:rsidP="000C0D9F">
      <w:pPr>
        <w:pStyle w:val="TRLBodyText"/>
        <w:rPr>
          <w:sz w:val="22"/>
        </w:rPr>
      </w:pPr>
    </w:p>
    <w:tbl>
      <w:tblPr>
        <w:tblStyle w:val="TableGrid"/>
        <w:tblW w:w="13887" w:type="dxa"/>
        <w:tblLook w:val="04A0" w:firstRow="1" w:lastRow="0" w:firstColumn="1" w:lastColumn="0" w:noHBand="0" w:noVBand="1"/>
      </w:tblPr>
      <w:tblGrid>
        <w:gridCol w:w="1556"/>
        <w:gridCol w:w="4393"/>
        <w:gridCol w:w="4394"/>
        <w:gridCol w:w="3544"/>
        <w:tblGridChange w:id="8">
          <w:tblGrid>
            <w:gridCol w:w="1556"/>
            <w:gridCol w:w="4393"/>
            <w:gridCol w:w="4394"/>
            <w:gridCol w:w="3544"/>
          </w:tblGrid>
        </w:tblGridChange>
      </w:tblGrid>
      <w:tr w:rsidR="00EF2D07" w14:paraId="77690191" w14:textId="1FDEC3C9" w:rsidTr="0021094F">
        <w:trPr>
          <w:tblHeader/>
        </w:trPr>
        <w:tc>
          <w:tcPr>
            <w:tcW w:w="1556" w:type="dxa"/>
            <w:shd w:val="clear" w:color="auto" w:fill="D9D9D9" w:themeFill="background1" w:themeFillShade="D9"/>
          </w:tcPr>
          <w:p w14:paraId="50D2A249" w14:textId="77777777" w:rsidR="00EF2D07" w:rsidRPr="00055375" w:rsidRDefault="00EF2D07" w:rsidP="000C0D9F">
            <w:pPr>
              <w:pStyle w:val="TRLBodyText"/>
              <w:rPr>
                <w:rFonts w:ascii="Times New Roman" w:hAnsi="Times New Roman"/>
                <w:b/>
                <w:sz w:val="20"/>
              </w:rPr>
            </w:pPr>
            <w:r w:rsidRPr="00055375">
              <w:rPr>
                <w:rFonts w:ascii="Times New Roman" w:hAnsi="Times New Roman"/>
                <w:b/>
                <w:sz w:val="20"/>
              </w:rPr>
              <w:t>Section</w:t>
            </w:r>
          </w:p>
        </w:tc>
        <w:tc>
          <w:tcPr>
            <w:tcW w:w="4393" w:type="dxa"/>
            <w:shd w:val="clear" w:color="auto" w:fill="D9D9D9" w:themeFill="background1" w:themeFillShade="D9"/>
          </w:tcPr>
          <w:p w14:paraId="3BA8B31F" w14:textId="77777777" w:rsidR="00EF2D07" w:rsidRPr="00055375" w:rsidRDefault="00EF2D07" w:rsidP="000C0D9F">
            <w:pPr>
              <w:pStyle w:val="TRLBodyText"/>
              <w:rPr>
                <w:rFonts w:ascii="Times New Roman" w:hAnsi="Times New Roman"/>
                <w:b/>
                <w:sz w:val="20"/>
              </w:rPr>
            </w:pPr>
            <w:r w:rsidRPr="00055375">
              <w:rPr>
                <w:rFonts w:ascii="Times New Roman" w:hAnsi="Times New Roman"/>
                <w:b/>
                <w:sz w:val="20"/>
              </w:rPr>
              <w:t>00 series</w:t>
            </w:r>
          </w:p>
        </w:tc>
        <w:tc>
          <w:tcPr>
            <w:tcW w:w="4394" w:type="dxa"/>
            <w:shd w:val="clear" w:color="auto" w:fill="D9D9D9" w:themeFill="background1" w:themeFillShade="D9"/>
          </w:tcPr>
          <w:p w14:paraId="51EC759E" w14:textId="77777777" w:rsidR="00EF2D07" w:rsidRPr="00055375" w:rsidRDefault="00EF2D07" w:rsidP="000C0D9F">
            <w:pPr>
              <w:pStyle w:val="TRLBodyText"/>
              <w:rPr>
                <w:rFonts w:ascii="Times New Roman" w:hAnsi="Times New Roman"/>
                <w:b/>
                <w:sz w:val="20"/>
              </w:rPr>
            </w:pPr>
            <w:r w:rsidRPr="00055375">
              <w:rPr>
                <w:rFonts w:ascii="Times New Roman" w:hAnsi="Times New Roman"/>
                <w:b/>
                <w:sz w:val="20"/>
              </w:rPr>
              <w:t>01 series</w:t>
            </w:r>
          </w:p>
        </w:tc>
        <w:tc>
          <w:tcPr>
            <w:tcW w:w="3544" w:type="dxa"/>
            <w:shd w:val="clear" w:color="auto" w:fill="D9D9D9" w:themeFill="background1" w:themeFillShade="D9"/>
          </w:tcPr>
          <w:p w14:paraId="4009B6AF" w14:textId="713F8F99" w:rsidR="00EF2D07" w:rsidRPr="00D54DD6" w:rsidRDefault="005F609F" w:rsidP="000C0D9F">
            <w:pPr>
              <w:pStyle w:val="TRLBodyText"/>
              <w:rPr>
                <w:rFonts w:ascii="Times New Roman" w:hAnsi="Times New Roman"/>
                <w:b/>
                <w:sz w:val="20"/>
              </w:rPr>
            </w:pPr>
            <w:r>
              <w:rPr>
                <w:rFonts w:ascii="Times New Roman" w:hAnsi="Times New Roman"/>
                <w:b/>
                <w:sz w:val="20"/>
              </w:rPr>
              <w:t>Update on status</w:t>
            </w:r>
            <w:r w:rsidR="002E5FDF">
              <w:rPr>
                <w:rFonts w:ascii="Times New Roman" w:hAnsi="Times New Roman"/>
                <w:b/>
                <w:sz w:val="20"/>
              </w:rPr>
              <w:t xml:space="preserve"> (</w:t>
            </w:r>
            <w:del w:id="9" w:author="Rob Gardner 30-Dec-2019" w:date="2020-01-02T09:45:00Z">
              <w:r w:rsidR="00C1462D" w:rsidDel="00DF6687">
                <w:rPr>
                  <w:rFonts w:ascii="Times New Roman" w:hAnsi="Times New Roman"/>
                  <w:b/>
                  <w:sz w:val="20"/>
                </w:rPr>
                <w:delText>9</w:delText>
              </w:r>
              <w:r w:rsidR="00887714" w:rsidRPr="0006731C" w:rsidDel="00DF6687">
                <w:rPr>
                  <w:rFonts w:ascii="Times New Roman" w:hAnsi="Times New Roman"/>
                  <w:b/>
                  <w:sz w:val="20"/>
                  <w:vertAlign w:val="superscript"/>
                </w:rPr>
                <w:delText>th</w:delText>
              </w:r>
              <w:r w:rsidR="00887714" w:rsidDel="00DF6687">
                <w:rPr>
                  <w:rFonts w:ascii="Times New Roman" w:hAnsi="Times New Roman"/>
                  <w:b/>
                  <w:sz w:val="20"/>
                </w:rPr>
                <w:delText xml:space="preserve"> December 2019</w:delText>
              </w:r>
            </w:del>
            <w:ins w:id="10" w:author="Rob Gardner 30-Dec-2019" w:date="2020-01-02T09:45:00Z">
              <w:r w:rsidR="00DF6687">
                <w:rPr>
                  <w:rFonts w:ascii="Times New Roman" w:hAnsi="Times New Roman"/>
                  <w:b/>
                  <w:sz w:val="20"/>
                </w:rPr>
                <w:t>2</w:t>
              </w:r>
              <w:r w:rsidR="00DF6687" w:rsidRPr="00DF6687">
                <w:rPr>
                  <w:rFonts w:ascii="Times New Roman" w:hAnsi="Times New Roman"/>
                  <w:b/>
                  <w:sz w:val="20"/>
                  <w:vertAlign w:val="superscript"/>
                  <w:rPrChange w:id="11" w:author="Rob Gardner 30-Dec-2019" w:date="2020-01-02T09:45:00Z">
                    <w:rPr>
                      <w:rFonts w:ascii="Times New Roman" w:hAnsi="Times New Roman"/>
                      <w:b/>
                      <w:sz w:val="20"/>
                    </w:rPr>
                  </w:rPrChange>
                </w:rPr>
                <w:t>nd</w:t>
              </w:r>
              <w:r w:rsidR="00DF6687">
                <w:rPr>
                  <w:rFonts w:ascii="Times New Roman" w:hAnsi="Times New Roman"/>
                  <w:b/>
                  <w:sz w:val="20"/>
                  <w:vertAlign w:val="superscript"/>
                </w:rPr>
                <w:t xml:space="preserve"> </w:t>
              </w:r>
              <w:r w:rsidR="00DF6687">
                <w:rPr>
                  <w:rFonts w:ascii="Times New Roman" w:hAnsi="Times New Roman"/>
                  <w:b/>
                  <w:sz w:val="20"/>
                </w:rPr>
                <w:t>January 2020</w:t>
              </w:r>
            </w:ins>
            <w:r w:rsidR="00887714">
              <w:rPr>
                <w:rFonts w:ascii="Times New Roman" w:hAnsi="Times New Roman"/>
                <w:b/>
                <w:sz w:val="20"/>
              </w:rPr>
              <w:t>)</w:t>
            </w:r>
          </w:p>
        </w:tc>
      </w:tr>
      <w:tr w:rsidR="00292DEF" w14:paraId="353366D6" w14:textId="77777777" w:rsidTr="00042098">
        <w:trPr>
          <w:ins w:id="12" w:author="Rob Gardner 30-Dec-2019" w:date="2020-01-02T09:54:00Z"/>
        </w:trPr>
        <w:tc>
          <w:tcPr>
            <w:tcW w:w="1556" w:type="dxa"/>
          </w:tcPr>
          <w:p w14:paraId="5DE52C6E" w14:textId="20AABD13" w:rsidR="00292DEF" w:rsidRDefault="00292DEF" w:rsidP="00292DEF">
            <w:pPr>
              <w:pStyle w:val="TRLBodyText"/>
              <w:spacing w:after="60" w:line="240" w:lineRule="auto"/>
              <w:jc w:val="left"/>
              <w:rPr>
                <w:ins w:id="13" w:author="Rob Gardner 30-Dec-2019" w:date="2020-01-02T09:54:00Z"/>
                <w:rFonts w:ascii="Times New Roman" w:hAnsi="Times New Roman"/>
                <w:sz w:val="20"/>
              </w:rPr>
            </w:pPr>
            <w:ins w:id="14" w:author="Rob Gardner 30-Dec-2019" w:date="2020-01-02T09:54:00Z">
              <w:r>
                <w:rPr>
                  <w:rFonts w:ascii="Times New Roman" w:hAnsi="Times New Roman"/>
                  <w:sz w:val="20"/>
                </w:rPr>
                <w:t>1</w:t>
              </w:r>
            </w:ins>
          </w:p>
        </w:tc>
        <w:tc>
          <w:tcPr>
            <w:tcW w:w="4393" w:type="dxa"/>
          </w:tcPr>
          <w:p w14:paraId="3BE67325" w14:textId="4F7A7137" w:rsidR="00292DEF" w:rsidRDefault="00292DEF" w:rsidP="00292DEF">
            <w:pPr>
              <w:pStyle w:val="TRLBodyText"/>
              <w:spacing w:after="60" w:line="240" w:lineRule="auto"/>
              <w:rPr>
                <w:ins w:id="15" w:author="Rob Gardner 30-Dec-2019" w:date="2020-01-02T09:54:00Z"/>
                <w:rFonts w:ascii="Times New Roman" w:hAnsi="Times New Roman"/>
                <w:sz w:val="20"/>
              </w:rPr>
            </w:pPr>
            <w:ins w:id="16" w:author="Rob Gardner 30-Dec-2019" w:date="2020-01-02T09:55:00Z">
              <w:r>
                <w:rPr>
                  <w:rFonts w:ascii="Times New Roman" w:hAnsi="Times New Roman"/>
                  <w:sz w:val="20"/>
                </w:rPr>
                <w:t xml:space="preserve">Exclude </w:t>
              </w:r>
              <w:r w:rsidRPr="002E7541">
                <w:rPr>
                  <w:rFonts w:ascii="Times New Roman" w:hAnsi="Times New Roman"/>
                  <w:sz w:val="20"/>
                </w:rPr>
                <w:t>OVC-FCHV</w:t>
              </w:r>
            </w:ins>
            <w:ins w:id="17" w:author="Rob Gardner 30-Dec-2019" w:date="2020-01-02T09:56:00Z">
              <w:r>
                <w:rPr>
                  <w:rFonts w:ascii="Times New Roman" w:hAnsi="Times New Roman"/>
                  <w:sz w:val="20"/>
                </w:rPr>
                <w:t xml:space="preserve"> from Scope of Level 1B</w:t>
              </w:r>
            </w:ins>
          </w:p>
        </w:tc>
        <w:tc>
          <w:tcPr>
            <w:tcW w:w="4394" w:type="dxa"/>
          </w:tcPr>
          <w:p w14:paraId="12DC1D99" w14:textId="0F258BE8" w:rsidR="00292DEF" w:rsidRDefault="00292DEF" w:rsidP="00292DEF">
            <w:pPr>
              <w:pStyle w:val="TRLBodyText"/>
              <w:spacing w:after="60" w:line="240" w:lineRule="auto"/>
              <w:rPr>
                <w:ins w:id="18" w:author="Rob Gardner 30-Dec-2019" w:date="2020-01-02T09:54:00Z"/>
                <w:rFonts w:ascii="Times New Roman" w:hAnsi="Times New Roman"/>
                <w:sz w:val="20"/>
              </w:rPr>
            </w:pPr>
            <w:ins w:id="19" w:author="Rob Gardner 30-Dec-2019" w:date="2020-01-02T09:56:00Z">
              <w:r>
                <w:rPr>
                  <w:rFonts w:ascii="Times New Roman" w:hAnsi="Times New Roman"/>
                  <w:sz w:val="20"/>
                </w:rPr>
                <w:t xml:space="preserve">Exclude </w:t>
              </w:r>
              <w:r w:rsidRPr="002E7541">
                <w:rPr>
                  <w:rFonts w:ascii="Times New Roman" w:hAnsi="Times New Roman"/>
                  <w:sz w:val="20"/>
                </w:rPr>
                <w:t>OVC-FCHV</w:t>
              </w:r>
              <w:r>
                <w:rPr>
                  <w:rFonts w:ascii="Times New Roman" w:hAnsi="Times New Roman"/>
                  <w:sz w:val="20"/>
                </w:rPr>
                <w:t xml:space="preserve"> from Scope of Level </w:t>
              </w:r>
              <w:r>
                <w:rPr>
                  <w:rFonts w:ascii="Times New Roman" w:hAnsi="Times New Roman"/>
                  <w:sz w:val="20"/>
                </w:rPr>
                <w:t>2</w:t>
              </w:r>
            </w:ins>
          </w:p>
        </w:tc>
        <w:tc>
          <w:tcPr>
            <w:tcW w:w="3544" w:type="dxa"/>
            <w:shd w:val="clear" w:color="auto" w:fill="CCFF99"/>
          </w:tcPr>
          <w:p w14:paraId="61E5262E" w14:textId="130AFF6D" w:rsidR="00226224" w:rsidRDefault="00226224" w:rsidP="00292DEF">
            <w:pPr>
              <w:pStyle w:val="TRLBodyText"/>
              <w:spacing w:after="60" w:line="240" w:lineRule="auto"/>
              <w:rPr>
                <w:ins w:id="20" w:author="Rob Gardner 30-Dec-2019" w:date="2020-01-02T16:37:00Z"/>
                <w:rFonts w:ascii="Times New Roman" w:hAnsi="Times New Roman"/>
                <w:sz w:val="20"/>
              </w:rPr>
            </w:pPr>
            <w:ins w:id="21" w:author="Rob Gardner 30-Dec-2019" w:date="2020-01-02T16:37:00Z">
              <w:r>
                <w:rPr>
                  <w:rFonts w:ascii="Times New Roman" w:hAnsi="Times New Roman"/>
                  <w:sz w:val="20"/>
                </w:rPr>
                <w:t>Le</w:t>
              </w:r>
            </w:ins>
            <w:ins w:id="22" w:author="Rob Gardner 30-Dec-2019" w:date="2020-01-02T16:38:00Z">
              <w:r>
                <w:rPr>
                  <w:rFonts w:ascii="Times New Roman" w:hAnsi="Times New Roman"/>
                  <w:sz w:val="20"/>
                </w:rPr>
                <w:t>vel 1A TBD</w:t>
              </w:r>
            </w:ins>
            <w:bookmarkStart w:id="23" w:name="_GoBack"/>
            <w:bookmarkEnd w:id="23"/>
          </w:p>
          <w:p w14:paraId="2168312E" w14:textId="5B26284E" w:rsidR="00292DEF" w:rsidRDefault="00292DEF" w:rsidP="00292DEF">
            <w:pPr>
              <w:pStyle w:val="TRLBodyText"/>
              <w:spacing w:after="60" w:line="240" w:lineRule="auto"/>
              <w:rPr>
                <w:ins w:id="24" w:author="Rob Gardner 30-Dec-2019" w:date="2020-01-02T09:54:00Z"/>
                <w:rFonts w:ascii="Times New Roman" w:hAnsi="Times New Roman"/>
                <w:sz w:val="20"/>
              </w:rPr>
            </w:pPr>
            <w:ins w:id="25" w:author="Rob Gardner 30-Dec-2019" w:date="2020-01-02T09:56:00Z">
              <w:r>
                <w:rPr>
                  <w:rFonts w:ascii="Times New Roman" w:hAnsi="Times New Roman"/>
                  <w:sz w:val="20"/>
                </w:rPr>
                <w:t>Wording to be agreed</w:t>
              </w:r>
            </w:ins>
          </w:p>
        </w:tc>
      </w:tr>
      <w:tr w:rsidR="00292DEF" w14:paraId="5DE01D8C" w14:textId="0C965CB2" w:rsidTr="00042098">
        <w:tc>
          <w:tcPr>
            <w:tcW w:w="1556" w:type="dxa"/>
          </w:tcPr>
          <w:p w14:paraId="126E0958" w14:textId="77777777" w:rsidR="00292DEF" w:rsidRPr="00850A92" w:rsidRDefault="00292DEF" w:rsidP="00292DEF">
            <w:pPr>
              <w:pStyle w:val="TRLBodyText"/>
              <w:spacing w:after="60" w:line="240" w:lineRule="auto"/>
              <w:jc w:val="left"/>
              <w:rPr>
                <w:rFonts w:ascii="Times New Roman" w:hAnsi="Times New Roman"/>
                <w:sz w:val="20"/>
              </w:rPr>
            </w:pPr>
            <w:r>
              <w:rPr>
                <w:rFonts w:ascii="Times New Roman" w:hAnsi="Times New Roman"/>
                <w:sz w:val="20"/>
              </w:rPr>
              <w:t>3.01</w:t>
            </w:r>
          </w:p>
        </w:tc>
        <w:tc>
          <w:tcPr>
            <w:tcW w:w="4393" w:type="dxa"/>
          </w:tcPr>
          <w:p w14:paraId="22693D94" w14:textId="77777777" w:rsidR="00292DEF" w:rsidRPr="00850A92" w:rsidRDefault="00292DEF" w:rsidP="00292DEF">
            <w:pPr>
              <w:pStyle w:val="TRLBodyText"/>
              <w:spacing w:after="60" w:line="240" w:lineRule="auto"/>
              <w:rPr>
                <w:rFonts w:ascii="Times New Roman" w:hAnsi="Times New Roman"/>
                <w:sz w:val="20"/>
              </w:rPr>
            </w:pPr>
            <w:r>
              <w:rPr>
                <w:rFonts w:ascii="Times New Roman" w:hAnsi="Times New Roman"/>
                <w:sz w:val="20"/>
              </w:rPr>
              <w:t>Vehicle type definition for L1B</w:t>
            </w:r>
          </w:p>
        </w:tc>
        <w:tc>
          <w:tcPr>
            <w:tcW w:w="4394" w:type="dxa"/>
          </w:tcPr>
          <w:p w14:paraId="3A6C0A9E" w14:textId="77777777" w:rsidR="00292DEF" w:rsidRPr="00850A92" w:rsidRDefault="00292DEF" w:rsidP="00292DEF">
            <w:pPr>
              <w:pStyle w:val="TRLBodyText"/>
              <w:spacing w:after="60" w:line="240" w:lineRule="auto"/>
              <w:rPr>
                <w:rFonts w:ascii="Times New Roman" w:hAnsi="Times New Roman"/>
                <w:sz w:val="20"/>
              </w:rPr>
            </w:pPr>
            <w:r>
              <w:rPr>
                <w:rFonts w:ascii="Times New Roman" w:hAnsi="Times New Roman"/>
                <w:sz w:val="20"/>
              </w:rPr>
              <w:t>Vehicle type definition</w:t>
            </w:r>
          </w:p>
        </w:tc>
        <w:tc>
          <w:tcPr>
            <w:tcW w:w="3544" w:type="dxa"/>
            <w:shd w:val="clear" w:color="auto" w:fill="CCFF99"/>
          </w:tcPr>
          <w:p w14:paraId="12D2C304" w14:textId="77777777" w:rsidR="00292DEF" w:rsidRDefault="00292DEF" w:rsidP="00292DEF">
            <w:pPr>
              <w:pStyle w:val="TRLBodyText"/>
              <w:spacing w:after="60" w:line="240" w:lineRule="auto"/>
              <w:rPr>
                <w:rFonts w:ascii="Times New Roman" w:hAnsi="Times New Roman"/>
                <w:sz w:val="20"/>
              </w:rPr>
            </w:pPr>
            <w:r>
              <w:rPr>
                <w:rFonts w:ascii="Times New Roman" w:hAnsi="Times New Roman"/>
                <w:sz w:val="20"/>
              </w:rPr>
              <w:t xml:space="preserve">JPN accept definition. </w:t>
            </w:r>
          </w:p>
          <w:p w14:paraId="1839F2C6" w14:textId="77777777" w:rsidR="00292DEF" w:rsidRDefault="00292DEF" w:rsidP="00292DEF">
            <w:pPr>
              <w:pStyle w:val="TRLBodyText"/>
              <w:spacing w:after="60" w:line="240" w:lineRule="auto"/>
              <w:rPr>
                <w:rFonts w:ascii="Times New Roman" w:hAnsi="Times New Roman"/>
                <w:sz w:val="20"/>
              </w:rPr>
            </w:pPr>
            <w:r>
              <w:rPr>
                <w:rFonts w:ascii="Times New Roman" w:hAnsi="Times New Roman"/>
                <w:sz w:val="20"/>
              </w:rPr>
              <w:t>00 – delete level differentiator</w:t>
            </w:r>
          </w:p>
          <w:p w14:paraId="7F6EBF19" w14:textId="37EC556E" w:rsidR="00292DEF" w:rsidRPr="00D54DD6" w:rsidRDefault="00292DEF" w:rsidP="00292DEF">
            <w:pPr>
              <w:pStyle w:val="TRLBodyText"/>
              <w:spacing w:after="60" w:line="240" w:lineRule="auto"/>
              <w:rPr>
                <w:rFonts w:ascii="Times New Roman" w:hAnsi="Times New Roman"/>
                <w:sz w:val="20"/>
              </w:rPr>
            </w:pPr>
            <w:r>
              <w:rPr>
                <w:rFonts w:ascii="Times New Roman" w:hAnsi="Times New Roman"/>
                <w:sz w:val="20"/>
              </w:rPr>
              <w:t xml:space="preserve">01 - delete square brackets </w:t>
            </w:r>
          </w:p>
        </w:tc>
      </w:tr>
      <w:tr w:rsidR="00292DEF" w14:paraId="690D26CE" w14:textId="16A0D506" w:rsidTr="00D21B03">
        <w:tblPrEx>
          <w:tblW w:w="13887" w:type="dxa"/>
          <w:tblPrExChange w:id="26" w:author="Trans TF 10-12-2019" w:date="2019-12-10T08:17:00Z">
            <w:tblPrEx>
              <w:tblW w:w="13887" w:type="dxa"/>
            </w:tblPrEx>
          </w:tblPrExChange>
        </w:tblPrEx>
        <w:tc>
          <w:tcPr>
            <w:tcW w:w="1556" w:type="dxa"/>
            <w:tcPrChange w:id="27" w:author="Trans TF 10-12-2019" w:date="2019-12-10T08:17:00Z">
              <w:tcPr>
                <w:tcW w:w="1556" w:type="dxa"/>
              </w:tcPr>
            </w:tcPrChange>
          </w:tcPr>
          <w:p w14:paraId="79DA6F01" w14:textId="77777777" w:rsidR="00292DEF" w:rsidRPr="00850A92" w:rsidRDefault="00292DEF" w:rsidP="00292DEF">
            <w:pPr>
              <w:pStyle w:val="TRLBodyText"/>
              <w:spacing w:after="60" w:line="240" w:lineRule="auto"/>
              <w:jc w:val="left"/>
              <w:rPr>
                <w:rFonts w:ascii="Times New Roman" w:hAnsi="Times New Roman"/>
                <w:sz w:val="20"/>
              </w:rPr>
            </w:pPr>
            <w:r>
              <w:rPr>
                <w:rFonts w:ascii="Times New Roman" w:hAnsi="Times New Roman"/>
                <w:sz w:val="20"/>
              </w:rPr>
              <w:t>3.03.</w:t>
            </w:r>
          </w:p>
        </w:tc>
        <w:tc>
          <w:tcPr>
            <w:tcW w:w="4393" w:type="dxa"/>
            <w:tcPrChange w:id="28" w:author="Trans TF 10-12-2019" w:date="2019-12-10T08:17:00Z">
              <w:tcPr>
                <w:tcW w:w="4393" w:type="dxa"/>
              </w:tcPr>
            </w:tcPrChange>
          </w:tcPr>
          <w:p w14:paraId="4BE16FD3" w14:textId="77777777" w:rsidR="00292DEF" w:rsidRPr="00850A92" w:rsidRDefault="00292DEF" w:rsidP="00292DEF">
            <w:pPr>
              <w:pStyle w:val="TRLBodyText"/>
              <w:spacing w:after="60" w:line="240" w:lineRule="auto"/>
              <w:rPr>
                <w:rFonts w:ascii="Times New Roman" w:hAnsi="Times New Roman"/>
                <w:sz w:val="20"/>
              </w:rPr>
            </w:pPr>
            <w:r w:rsidRPr="002E7541">
              <w:rPr>
                <w:rFonts w:ascii="Times New Roman" w:hAnsi="Times New Roman"/>
                <w:sz w:val="20"/>
              </w:rPr>
              <w:t>Placeholder for Level 1B definition for engine displacement</w:t>
            </w:r>
          </w:p>
        </w:tc>
        <w:tc>
          <w:tcPr>
            <w:tcW w:w="4394" w:type="dxa"/>
            <w:tcPrChange w:id="29" w:author="Trans TF 10-12-2019" w:date="2019-12-10T08:17:00Z">
              <w:tcPr>
                <w:tcW w:w="4394" w:type="dxa"/>
              </w:tcPr>
            </w:tcPrChange>
          </w:tcPr>
          <w:p w14:paraId="228BD23D" w14:textId="77777777" w:rsidR="00292DEF" w:rsidRPr="00850A92" w:rsidRDefault="00292DEF" w:rsidP="00292DEF">
            <w:pPr>
              <w:pStyle w:val="TRLBodyText"/>
              <w:spacing w:after="60" w:line="240" w:lineRule="auto"/>
              <w:rPr>
                <w:rFonts w:ascii="Times New Roman" w:hAnsi="Times New Roman"/>
                <w:sz w:val="20"/>
              </w:rPr>
            </w:pPr>
            <w:r w:rsidRPr="002E7541">
              <w:rPr>
                <w:rFonts w:ascii="Times New Roman" w:hAnsi="Times New Roman"/>
                <w:sz w:val="20"/>
              </w:rPr>
              <w:t>Placeholder for definition for engine displacement</w:t>
            </w:r>
          </w:p>
        </w:tc>
        <w:tc>
          <w:tcPr>
            <w:tcW w:w="3544" w:type="dxa"/>
            <w:shd w:val="clear" w:color="auto" w:fill="FFC000"/>
            <w:tcPrChange w:id="30" w:author="Trans TF 10-12-2019" w:date="2019-12-10T08:17:00Z">
              <w:tcPr>
                <w:tcW w:w="3544" w:type="dxa"/>
              </w:tcPr>
            </w:tcPrChange>
          </w:tcPr>
          <w:p w14:paraId="331911E2" w14:textId="5EA336F3" w:rsidR="00292DEF" w:rsidRPr="00D54DD6" w:rsidRDefault="00292DEF" w:rsidP="00292DEF">
            <w:pPr>
              <w:pStyle w:val="TRLBodyText"/>
              <w:spacing w:after="60" w:line="240" w:lineRule="auto"/>
              <w:rPr>
                <w:rFonts w:ascii="Times New Roman" w:hAnsi="Times New Roman"/>
                <w:sz w:val="20"/>
              </w:rPr>
            </w:pPr>
            <w:r>
              <w:rPr>
                <w:rFonts w:ascii="Times New Roman" w:hAnsi="Times New Roman"/>
                <w:sz w:val="20"/>
              </w:rPr>
              <w:t>JPN to provide definition</w:t>
            </w:r>
          </w:p>
        </w:tc>
      </w:tr>
      <w:tr w:rsidR="00292DEF" w14:paraId="43CF663C" w14:textId="505E7FBD" w:rsidTr="0021094F">
        <w:tc>
          <w:tcPr>
            <w:tcW w:w="1556" w:type="dxa"/>
          </w:tcPr>
          <w:p w14:paraId="389692F7" w14:textId="77777777" w:rsidR="00292DEF" w:rsidRPr="00850A92" w:rsidRDefault="00292DEF" w:rsidP="00292DEF">
            <w:pPr>
              <w:pStyle w:val="TRLBodyText"/>
              <w:spacing w:after="60" w:line="240" w:lineRule="auto"/>
              <w:jc w:val="left"/>
              <w:rPr>
                <w:rFonts w:ascii="Times New Roman" w:hAnsi="Times New Roman"/>
                <w:sz w:val="20"/>
              </w:rPr>
            </w:pPr>
            <w:r>
              <w:rPr>
                <w:rFonts w:ascii="Times New Roman" w:hAnsi="Times New Roman"/>
                <w:sz w:val="20"/>
              </w:rPr>
              <w:t>3.2.36.</w:t>
            </w:r>
          </w:p>
        </w:tc>
        <w:tc>
          <w:tcPr>
            <w:tcW w:w="4393" w:type="dxa"/>
          </w:tcPr>
          <w:p w14:paraId="0390D750" w14:textId="77777777" w:rsidR="00292DEF" w:rsidRPr="00850A92" w:rsidRDefault="00292DEF" w:rsidP="00292DEF">
            <w:pPr>
              <w:pStyle w:val="TRLBodyText"/>
              <w:spacing w:after="60" w:line="240" w:lineRule="auto"/>
              <w:rPr>
                <w:rFonts w:ascii="Times New Roman" w:hAnsi="Times New Roman"/>
                <w:sz w:val="20"/>
              </w:rPr>
            </w:pPr>
            <w:r w:rsidRPr="002E7541">
              <w:rPr>
                <w:rFonts w:ascii="Times New Roman" w:hAnsi="Times New Roman"/>
                <w:sz w:val="20"/>
              </w:rPr>
              <w:t>"Coasting" means a functionality of either an automatic transmission or a clutch which decouples the engine from the drivetrain automatically when no propulsion or a slow reduction of speed is needed and during which the engine may be idling or switched off.</w:t>
            </w:r>
          </w:p>
        </w:tc>
        <w:tc>
          <w:tcPr>
            <w:tcW w:w="4394" w:type="dxa"/>
          </w:tcPr>
          <w:p w14:paraId="66A0D9C6" w14:textId="77777777" w:rsidR="00292DEF" w:rsidRPr="00850A92" w:rsidRDefault="00292DEF" w:rsidP="00292DEF">
            <w:pPr>
              <w:pStyle w:val="TRLBodyText"/>
              <w:spacing w:after="60" w:line="240" w:lineRule="auto"/>
              <w:rPr>
                <w:rFonts w:ascii="Times New Roman" w:hAnsi="Times New Roman"/>
                <w:sz w:val="20"/>
              </w:rPr>
            </w:pPr>
            <w:r w:rsidRPr="002E7541">
              <w:rPr>
                <w:rFonts w:ascii="Times New Roman" w:hAnsi="Times New Roman"/>
                <w:sz w:val="20"/>
              </w:rPr>
              <w:t>"Coasting" means a functionality of either an automatic transmission or a clutch which decouples the engine from the drivetrain automatically when no propulsion or a slow reduction of speed is needed and during which the engine may be idling or switched off.</w:t>
            </w:r>
          </w:p>
        </w:tc>
        <w:tc>
          <w:tcPr>
            <w:tcW w:w="3544" w:type="dxa"/>
          </w:tcPr>
          <w:p w14:paraId="5457563E" w14:textId="7FF6E990" w:rsidR="00292DEF" w:rsidRPr="00D54DD6" w:rsidRDefault="00292DEF" w:rsidP="00292DEF">
            <w:pPr>
              <w:pStyle w:val="TRLBodyText"/>
              <w:spacing w:after="60" w:line="240" w:lineRule="auto"/>
              <w:rPr>
                <w:rFonts w:ascii="Times New Roman" w:hAnsi="Times New Roman"/>
                <w:sz w:val="20"/>
              </w:rPr>
            </w:pPr>
            <w:r>
              <w:rPr>
                <w:rFonts w:ascii="Times New Roman" w:hAnsi="Times New Roman"/>
                <w:sz w:val="20"/>
              </w:rPr>
              <w:t xml:space="preserve">Dependent on outcome of discussions on proposed amendment to </w:t>
            </w:r>
            <w:r w:rsidRPr="00304F7B">
              <w:rPr>
                <w:rFonts w:ascii="Times New Roman" w:hAnsi="Times New Roman"/>
                <w:sz w:val="20"/>
              </w:rPr>
              <w:t>Annex B6 Para 2.4.2.</w:t>
            </w:r>
            <w:r>
              <w:rPr>
                <w:rFonts w:ascii="Times New Roman" w:hAnsi="Times New Roman"/>
                <w:sz w:val="20"/>
              </w:rPr>
              <w:t xml:space="preserve"> to include ‘coasting functionality’</w:t>
            </w:r>
          </w:p>
        </w:tc>
      </w:tr>
      <w:tr w:rsidR="00292DEF" w14:paraId="136363FD" w14:textId="6151FB59" w:rsidTr="00EA38A5">
        <w:tblPrEx>
          <w:tblW w:w="13887" w:type="dxa"/>
          <w:tblPrExChange w:id="31" w:author="Rob Gardner 30-Dec-2019" w:date="2020-01-02T10:27:00Z">
            <w:tblPrEx>
              <w:tblW w:w="13887" w:type="dxa"/>
            </w:tblPrEx>
          </w:tblPrExChange>
        </w:tblPrEx>
        <w:tc>
          <w:tcPr>
            <w:tcW w:w="1556" w:type="dxa"/>
            <w:tcPrChange w:id="32" w:author="Rob Gardner 30-Dec-2019" w:date="2020-01-02T10:27:00Z">
              <w:tcPr>
                <w:tcW w:w="1556" w:type="dxa"/>
              </w:tcPr>
            </w:tcPrChange>
          </w:tcPr>
          <w:p w14:paraId="0691D575" w14:textId="77777777" w:rsidR="00292DEF" w:rsidRPr="00850A92" w:rsidRDefault="00292DEF" w:rsidP="00292DEF">
            <w:pPr>
              <w:pStyle w:val="TRLBodyText"/>
              <w:spacing w:after="60" w:line="240" w:lineRule="auto"/>
              <w:jc w:val="left"/>
              <w:rPr>
                <w:rFonts w:ascii="Times New Roman" w:hAnsi="Times New Roman"/>
                <w:sz w:val="20"/>
              </w:rPr>
            </w:pPr>
            <w:r>
              <w:rPr>
                <w:rFonts w:ascii="Times New Roman" w:hAnsi="Times New Roman"/>
                <w:sz w:val="20"/>
              </w:rPr>
              <w:t>3.3.20.1.</w:t>
            </w:r>
          </w:p>
        </w:tc>
        <w:tc>
          <w:tcPr>
            <w:tcW w:w="4393" w:type="dxa"/>
            <w:tcPrChange w:id="33" w:author="Rob Gardner 30-Dec-2019" w:date="2020-01-02T10:27:00Z">
              <w:tcPr>
                <w:tcW w:w="4393" w:type="dxa"/>
              </w:tcPr>
            </w:tcPrChange>
          </w:tcPr>
          <w:p w14:paraId="23B68BD3" w14:textId="77777777" w:rsidR="00292DEF" w:rsidRPr="00850A92" w:rsidRDefault="00292DEF" w:rsidP="00292DEF">
            <w:pPr>
              <w:pStyle w:val="TRLBodyText"/>
              <w:spacing w:after="60" w:line="240" w:lineRule="auto"/>
              <w:rPr>
                <w:rFonts w:ascii="Times New Roman" w:hAnsi="Times New Roman"/>
                <w:sz w:val="20"/>
              </w:rPr>
            </w:pPr>
            <w:r w:rsidRPr="002E7541">
              <w:rPr>
                <w:rFonts w:ascii="Times New Roman" w:hAnsi="Times New Roman"/>
                <w:sz w:val="20"/>
              </w:rPr>
              <w:t>"Off-vehicle charging fuel cell hybrid electric vehicle" (OVC-FCHV) means a fuel cell hybrid electric vehicle that can be charged from an external source.</w:t>
            </w:r>
          </w:p>
        </w:tc>
        <w:tc>
          <w:tcPr>
            <w:tcW w:w="4394" w:type="dxa"/>
            <w:tcPrChange w:id="34" w:author="Rob Gardner 30-Dec-2019" w:date="2020-01-02T10:27:00Z">
              <w:tcPr>
                <w:tcW w:w="4394" w:type="dxa"/>
              </w:tcPr>
            </w:tcPrChange>
          </w:tcPr>
          <w:p w14:paraId="2D1ED879" w14:textId="77777777" w:rsidR="00292DEF" w:rsidRPr="00850A92" w:rsidRDefault="00292DEF" w:rsidP="00292DEF">
            <w:pPr>
              <w:pStyle w:val="TRLBodyText"/>
              <w:spacing w:after="60" w:line="240" w:lineRule="auto"/>
              <w:rPr>
                <w:rFonts w:ascii="Times New Roman" w:hAnsi="Times New Roman"/>
                <w:sz w:val="20"/>
              </w:rPr>
            </w:pPr>
            <w:r w:rsidRPr="002E7541">
              <w:rPr>
                <w:rFonts w:ascii="Times New Roman" w:hAnsi="Times New Roman"/>
                <w:sz w:val="20"/>
              </w:rPr>
              <w:t>"Off-vehicle charging fuel cell hybrid electric vehicle" (OVC-FCHV) means a fuel cell hybrid electric vehicle that can be charged from an external source.</w:t>
            </w:r>
          </w:p>
        </w:tc>
        <w:tc>
          <w:tcPr>
            <w:tcW w:w="3544" w:type="dxa"/>
            <w:shd w:val="clear" w:color="auto" w:fill="CCE9AD"/>
            <w:tcPrChange w:id="35" w:author="Rob Gardner 30-Dec-2019" w:date="2020-01-02T10:27:00Z">
              <w:tcPr>
                <w:tcW w:w="3544" w:type="dxa"/>
              </w:tcPr>
            </w:tcPrChange>
          </w:tcPr>
          <w:p w14:paraId="4AA4832A" w14:textId="73E73B16" w:rsidR="00292DEF" w:rsidDel="00EA38A5" w:rsidRDefault="00292DEF" w:rsidP="00292DEF">
            <w:pPr>
              <w:pStyle w:val="TRLBodyText"/>
              <w:spacing w:after="60" w:line="240" w:lineRule="auto"/>
              <w:rPr>
                <w:del w:id="36" w:author="Rob Gardner 30-Dec-2019" w:date="2020-01-02T10:26:00Z"/>
                <w:rFonts w:ascii="Times New Roman" w:hAnsi="Times New Roman"/>
                <w:sz w:val="20"/>
              </w:rPr>
            </w:pPr>
            <w:del w:id="37" w:author="Rob Gardner 30-Dec-2019" w:date="2020-01-02T10:26:00Z">
              <w:r w:rsidDel="00EA38A5">
                <w:rPr>
                  <w:rFonts w:ascii="Times New Roman" w:hAnsi="Times New Roman"/>
                  <w:sz w:val="20"/>
                </w:rPr>
                <w:delText xml:space="preserve">JPN can’t accept. </w:delText>
              </w:r>
            </w:del>
          </w:p>
          <w:p w14:paraId="79343836" w14:textId="5E0A3319" w:rsidR="00292DEF" w:rsidDel="00EA38A5" w:rsidRDefault="00292DEF" w:rsidP="00292DEF">
            <w:pPr>
              <w:pStyle w:val="TRLBodyText"/>
              <w:spacing w:after="60" w:line="240" w:lineRule="auto"/>
              <w:rPr>
                <w:del w:id="38" w:author="Rob Gardner 30-Dec-2019" w:date="2020-01-02T10:26:00Z"/>
                <w:rFonts w:ascii="Times New Roman" w:hAnsi="Times New Roman"/>
                <w:sz w:val="20"/>
              </w:rPr>
            </w:pPr>
            <w:del w:id="39" w:author="Rob Gardner 30-Dec-2019" w:date="2020-01-02T10:26:00Z">
              <w:r w:rsidDel="00EA38A5">
                <w:rPr>
                  <w:rFonts w:ascii="Times New Roman" w:hAnsi="Times New Roman"/>
                  <w:sz w:val="20"/>
                </w:rPr>
                <w:delText>EC to confirm post 18-Dec TCMV.</w:delText>
              </w:r>
            </w:del>
          </w:p>
          <w:p w14:paraId="21246D69" w14:textId="03437901" w:rsidR="002B3F1B" w:rsidRPr="00D54DD6" w:rsidRDefault="00292DEF" w:rsidP="00292DEF">
            <w:pPr>
              <w:pStyle w:val="TRLBodyText"/>
              <w:spacing w:after="60" w:line="240" w:lineRule="auto"/>
              <w:rPr>
                <w:rFonts w:ascii="Times New Roman" w:hAnsi="Times New Roman"/>
                <w:sz w:val="20"/>
              </w:rPr>
            </w:pPr>
            <w:del w:id="40" w:author="Rob Gardner 30-Dec-2019" w:date="2020-01-02T10:26:00Z">
              <w:r w:rsidRPr="00D54DD6" w:rsidDel="00EA38A5">
                <w:rPr>
                  <w:rFonts w:ascii="Times New Roman" w:hAnsi="Times New Roman"/>
                  <w:sz w:val="20"/>
                </w:rPr>
                <w:delText>Include in Level 1A only?</w:delText>
              </w:r>
              <w:r w:rsidDel="00EA38A5">
                <w:rPr>
                  <w:rFonts w:ascii="Times New Roman" w:hAnsi="Times New Roman"/>
                  <w:sz w:val="20"/>
                </w:rPr>
                <w:delText xml:space="preserve"> </w:delText>
              </w:r>
              <w:r w:rsidRPr="00D54DD6" w:rsidDel="00EA38A5">
                <w:rPr>
                  <w:rFonts w:ascii="Times New Roman" w:hAnsi="Times New Roman"/>
                  <w:sz w:val="20"/>
                </w:rPr>
                <w:delText>Exclude from Scope of Level 2?</w:delText>
              </w:r>
            </w:del>
            <w:ins w:id="41" w:author="Rob Gardner 30-Dec-2019" w:date="2020-01-02T10:03:00Z">
              <w:r w:rsidR="002B3F1B">
                <w:rPr>
                  <w:rFonts w:ascii="Times New Roman" w:hAnsi="Times New Roman"/>
                  <w:sz w:val="20"/>
                </w:rPr>
                <w:t>Keep defin</w:t>
              </w:r>
            </w:ins>
            <w:ins w:id="42" w:author="Rob Gardner 30-Dec-2019" w:date="2020-01-02T10:04:00Z">
              <w:r w:rsidR="002B3F1B">
                <w:rPr>
                  <w:rFonts w:ascii="Times New Roman" w:hAnsi="Times New Roman"/>
                  <w:sz w:val="20"/>
                </w:rPr>
                <w:t xml:space="preserve">ition </w:t>
              </w:r>
            </w:ins>
            <w:ins w:id="43" w:author="Rob Gardner 30-Dec-2019" w:date="2020-01-02T10:32:00Z">
              <w:r w:rsidR="006B1949">
                <w:rPr>
                  <w:rFonts w:ascii="Times New Roman" w:hAnsi="Times New Roman"/>
                  <w:sz w:val="20"/>
                </w:rPr>
                <w:t>because</w:t>
              </w:r>
            </w:ins>
            <w:ins w:id="44" w:author="Rob Gardner 30-Dec-2019" w:date="2020-01-02T10:04:00Z">
              <w:r w:rsidR="002B3F1B">
                <w:rPr>
                  <w:rFonts w:ascii="Times New Roman" w:hAnsi="Times New Roman"/>
                  <w:sz w:val="20"/>
                </w:rPr>
                <w:t xml:space="preserve"> </w:t>
              </w:r>
              <w:r w:rsidR="006A5C27">
                <w:rPr>
                  <w:rFonts w:ascii="Times New Roman" w:hAnsi="Times New Roman"/>
                  <w:sz w:val="20"/>
                </w:rPr>
                <w:t>the term will be used in the L1 and L2 scopes</w:t>
              </w:r>
            </w:ins>
          </w:p>
        </w:tc>
      </w:tr>
      <w:tr w:rsidR="00292DEF" w14:paraId="73692952" w14:textId="77777777" w:rsidTr="003E71ED">
        <w:tc>
          <w:tcPr>
            <w:tcW w:w="1556" w:type="dxa"/>
          </w:tcPr>
          <w:p w14:paraId="59327D4E" w14:textId="4C95F6E5" w:rsidR="00292DEF" w:rsidRDefault="00292DEF" w:rsidP="00292DEF">
            <w:pPr>
              <w:pStyle w:val="TRLBodyText"/>
              <w:spacing w:after="60" w:line="240" w:lineRule="auto"/>
              <w:jc w:val="left"/>
              <w:rPr>
                <w:rFonts w:ascii="Times New Roman" w:hAnsi="Times New Roman"/>
                <w:sz w:val="20"/>
              </w:rPr>
            </w:pPr>
            <w:r>
              <w:rPr>
                <w:rFonts w:ascii="Times New Roman" w:hAnsi="Times New Roman"/>
                <w:sz w:val="20"/>
              </w:rPr>
              <w:t>3.7.1.</w:t>
            </w:r>
          </w:p>
        </w:tc>
        <w:tc>
          <w:tcPr>
            <w:tcW w:w="4393" w:type="dxa"/>
          </w:tcPr>
          <w:p w14:paraId="00FDF700" w14:textId="7DAB1D6F" w:rsidR="00292DEF" w:rsidRPr="00381EFD" w:rsidRDefault="00292DEF" w:rsidP="00292DEF">
            <w:pPr>
              <w:pStyle w:val="TRLBodyText"/>
              <w:spacing w:after="60" w:line="240" w:lineRule="auto"/>
              <w:rPr>
                <w:rFonts w:ascii="Times New Roman" w:hAnsi="Times New Roman"/>
                <w:sz w:val="20"/>
              </w:rPr>
            </w:pPr>
            <w:r w:rsidRPr="00DA583B">
              <w:rPr>
                <w:rFonts w:ascii="Times New Roman" w:hAnsi="Times New Roman"/>
                <w:sz w:val="20"/>
              </w:rPr>
              <w:t>"</w:t>
            </w:r>
            <w:r w:rsidRPr="00813A23">
              <w:rPr>
                <w:rFonts w:ascii="Times New Roman" w:hAnsi="Times New Roman"/>
                <w:i/>
                <w:sz w:val="20"/>
              </w:rPr>
              <w:t>Rated engine power</w:t>
            </w:r>
            <w:r w:rsidRPr="00DA583B">
              <w:rPr>
                <w:rFonts w:ascii="Times New Roman" w:hAnsi="Times New Roman"/>
                <w:sz w:val="20"/>
              </w:rPr>
              <w:t>" (P</w:t>
            </w:r>
            <w:r w:rsidRPr="00813A23">
              <w:rPr>
                <w:rFonts w:ascii="Times New Roman" w:hAnsi="Times New Roman"/>
                <w:sz w:val="20"/>
                <w:vertAlign w:val="subscript"/>
              </w:rPr>
              <w:t>rated</w:t>
            </w:r>
            <w:r w:rsidRPr="00DA583B">
              <w:rPr>
                <w:rFonts w:ascii="Times New Roman" w:hAnsi="Times New Roman"/>
                <w:sz w:val="20"/>
              </w:rPr>
              <w:t xml:space="preserve">) means maximum net power of the engine or motor in kW as per the </w:t>
            </w:r>
            <w:r w:rsidRPr="00DA583B">
              <w:rPr>
                <w:rFonts w:ascii="Times New Roman" w:hAnsi="Times New Roman"/>
                <w:sz w:val="20"/>
              </w:rPr>
              <w:lastRenderedPageBreak/>
              <w:t>requirements of UN Regulation No. 85 [or for Level 1B only: TRIAS 99-014-01/99-015-01].</w:t>
            </w:r>
          </w:p>
        </w:tc>
        <w:tc>
          <w:tcPr>
            <w:tcW w:w="4394" w:type="dxa"/>
          </w:tcPr>
          <w:p w14:paraId="29F9706D" w14:textId="28951C05" w:rsidR="00292DEF" w:rsidRPr="00051E4F" w:rsidRDefault="00292DEF" w:rsidP="00292DEF">
            <w:pPr>
              <w:pStyle w:val="TRLBodyText"/>
              <w:spacing w:after="60" w:line="240" w:lineRule="auto"/>
              <w:rPr>
                <w:rFonts w:ascii="Times New Roman" w:hAnsi="Times New Roman"/>
                <w:sz w:val="20"/>
              </w:rPr>
            </w:pPr>
            <w:r w:rsidRPr="00813A23">
              <w:rPr>
                <w:sz w:val="20"/>
              </w:rPr>
              <w:lastRenderedPageBreak/>
              <w:t>"</w:t>
            </w:r>
            <w:r w:rsidRPr="00813A23">
              <w:rPr>
                <w:i/>
                <w:iCs/>
                <w:sz w:val="20"/>
              </w:rPr>
              <w:t>Rated engine power</w:t>
            </w:r>
            <w:r w:rsidRPr="00813A23">
              <w:rPr>
                <w:sz w:val="20"/>
              </w:rPr>
              <w:t>" (P</w:t>
            </w:r>
            <w:r w:rsidRPr="00813A23">
              <w:rPr>
                <w:sz w:val="20"/>
                <w:vertAlign w:val="subscript"/>
              </w:rPr>
              <w:t>rated</w:t>
            </w:r>
            <w:r w:rsidRPr="00813A23">
              <w:rPr>
                <w:sz w:val="20"/>
              </w:rPr>
              <w:t xml:space="preserve">) means maximum net power of the engine or motor in kW as per the </w:t>
            </w:r>
            <w:r w:rsidRPr="00813A23">
              <w:rPr>
                <w:sz w:val="20"/>
              </w:rPr>
              <w:lastRenderedPageBreak/>
              <w:t>requirements of UN Regulation No. 85 [or for Level 1B only: TRIAS 99-014-01/99-015-01].</w:t>
            </w:r>
          </w:p>
        </w:tc>
        <w:tc>
          <w:tcPr>
            <w:tcW w:w="3544" w:type="dxa"/>
            <w:shd w:val="clear" w:color="auto" w:fill="CCFF99"/>
          </w:tcPr>
          <w:p w14:paraId="11294C27" w14:textId="6D7F4E33" w:rsidR="00292DEF" w:rsidRDefault="00292DEF" w:rsidP="00292DEF">
            <w:pPr>
              <w:pStyle w:val="TRLBodyText"/>
              <w:spacing w:after="60" w:line="240" w:lineRule="auto"/>
              <w:rPr>
                <w:rFonts w:ascii="Times New Roman" w:hAnsi="Times New Roman"/>
                <w:sz w:val="20"/>
              </w:rPr>
            </w:pPr>
            <w:r>
              <w:rPr>
                <w:rFonts w:ascii="Times New Roman" w:hAnsi="Times New Roman"/>
                <w:sz w:val="20"/>
              </w:rPr>
              <w:lastRenderedPageBreak/>
              <w:t>JPN do not require reference to TRIAS.</w:t>
            </w:r>
          </w:p>
          <w:p w14:paraId="615ACCA1" w14:textId="4548B3DF" w:rsidR="00292DEF" w:rsidRPr="00D54DD6" w:rsidRDefault="00292DEF" w:rsidP="00292DEF">
            <w:pPr>
              <w:pStyle w:val="TRLBodyText"/>
              <w:spacing w:after="60" w:line="240" w:lineRule="auto"/>
              <w:rPr>
                <w:rFonts w:ascii="Times New Roman" w:hAnsi="Times New Roman"/>
                <w:sz w:val="20"/>
              </w:rPr>
            </w:pPr>
            <w:r>
              <w:rPr>
                <w:rFonts w:ascii="Times New Roman" w:hAnsi="Times New Roman"/>
                <w:sz w:val="20"/>
              </w:rPr>
              <w:t>Text in square brackets deleted.</w:t>
            </w:r>
          </w:p>
        </w:tc>
      </w:tr>
      <w:tr w:rsidR="00292DEF" w14:paraId="010B6977" w14:textId="5A24FDFC" w:rsidTr="003E71ED">
        <w:tc>
          <w:tcPr>
            <w:tcW w:w="1556" w:type="dxa"/>
          </w:tcPr>
          <w:p w14:paraId="66FFA611" w14:textId="77777777" w:rsidR="00292DEF" w:rsidRPr="00850A92" w:rsidRDefault="00292DEF" w:rsidP="00292DEF">
            <w:pPr>
              <w:pStyle w:val="TRLBodyText"/>
              <w:spacing w:after="60" w:line="240" w:lineRule="auto"/>
              <w:jc w:val="left"/>
              <w:rPr>
                <w:rFonts w:ascii="Times New Roman" w:hAnsi="Times New Roman"/>
                <w:sz w:val="20"/>
              </w:rPr>
            </w:pPr>
            <w:r>
              <w:rPr>
                <w:rFonts w:ascii="Times New Roman" w:hAnsi="Times New Roman"/>
                <w:sz w:val="20"/>
              </w:rPr>
              <w:t>3.7.2.</w:t>
            </w:r>
          </w:p>
        </w:tc>
        <w:tc>
          <w:tcPr>
            <w:tcW w:w="4393" w:type="dxa"/>
          </w:tcPr>
          <w:p w14:paraId="7892CD1D" w14:textId="77777777" w:rsidR="00292DEF" w:rsidRPr="00850A92" w:rsidRDefault="00292DEF" w:rsidP="00292DEF">
            <w:pPr>
              <w:pStyle w:val="TRLBodyText"/>
              <w:spacing w:after="60" w:line="240" w:lineRule="auto"/>
              <w:rPr>
                <w:rFonts w:ascii="Times New Roman" w:hAnsi="Times New Roman"/>
                <w:sz w:val="20"/>
              </w:rPr>
            </w:pPr>
            <w:r w:rsidRPr="00381EFD">
              <w:rPr>
                <w:rFonts w:ascii="Times New Roman" w:hAnsi="Times New Roman"/>
                <w:sz w:val="20"/>
              </w:rPr>
              <w:t>"Maximum speed" (vmax) means the maximum speed of a vehicle as declared by the manufacturer. [In the absence of a declaration, the maximum speed shall be declared by the manufacturer according to UN Regulation No. 68.]</w:t>
            </w:r>
          </w:p>
        </w:tc>
        <w:tc>
          <w:tcPr>
            <w:tcW w:w="4394" w:type="dxa"/>
          </w:tcPr>
          <w:p w14:paraId="32D3C3CD" w14:textId="77777777" w:rsidR="00292DEF" w:rsidRPr="00850A92" w:rsidRDefault="00292DEF" w:rsidP="00292DEF">
            <w:pPr>
              <w:pStyle w:val="TRLBodyText"/>
              <w:spacing w:after="60" w:line="240" w:lineRule="auto"/>
              <w:rPr>
                <w:rFonts w:ascii="Times New Roman" w:hAnsi="Times New Roman"/>
                <w:sz w:val="20"/>
              </w:rPr>
            </w:pPr>
            <w:r w:rsidRPr="00381EFD">
              <w:rPr>
                <w:rFonts w:ascii="Times New Roman" w:hAnsi="Times New Roman"/>
                <w:sz w:val="20"/>
              </w:rPr>
              <w:t>"Maximum speed" (vmax) means the maximum speed of a vehicle as declared by the manufacturer. [In the absence of a declaration, the maximum speed shall be declared by the manufacturer according to UN Regulation No. 68.]</w:t>
            </w:r>
          </w:p>
        </w:tc>
        <w:tc>
          <w:tcPr>
            <w:tcW w:w="3544" w:type="dxa"/>
            <w:shd w:val="clear" w:color="auto" w:fill="CCFF99"/>
          </w:tcPr>
          <w:p w14:paraId="0243CF0E" w14:textId="77777777" w:rsidR="00292DEF" w:rsidRDefault="00292DEF" w:rsidP="00292DEF">
            <w:pPr>
              <w:pStyle w:val="TRLBodyText"/>
              <w:spacing w:after="60" w:line="240" w:lineRule="auto"/>
              <w:rPr>
                <w:rFonts w:ascii="Times New Roman" w:hAnsi="Times New Roman"/>
                <w:sz w:val="20"/>
              </w:rPr>
            </w:pPr>
            <w:r>
              <w:rPr>
                <w:rFonts w:ascii="Times New Roman" w:hAnsi="Times New Roman"/>
                <w:sz w:val="20"/>
              </w:rPr>
              <w:t>Updated as follows:</w:t>
            </w:r>
          </w:p>
          <w:p w14:paraId="58308DE1" w14:textId="24B65767" w:rsidR="00292DEF" w:rsidRPr="00D54DD6" w:rsidRDefault="00292DEF" w:rsidP="00292DEF">
            <w:pPr>
              <w:pStyle w:val="TRLBodyText"/>
              <w:spacing w:after="60" w:line="240" w:lineRule="auto"/>
              <w:rPr>
                <w:rFonts w:ascii="Times New Roman" w:hAnsi="Times New Roman"/>
                <w:sz w:val="20"/>
              </w:rPr>
            </w:pPr>
            <w:r w:rsidRPr="00381EFD">
              <w:rPr>
                <w:rFonts w:ascii="Times New Roman" w:hAnsi="Times New Roman"/>
                <w:sz w:val="20"/>
              </w:rPr>
              <w:t>"Maximum speed" (v</w:t>
            </w:r>
            <w:r w:rsidRPr="00813A23">
              <w:rPr>
                <w:rFonts w:ascii="Times New Roman" w:hAnsi="Times New Roman"/>
                <w:sz w:val="20"/>
                <w:vertAlign w:val="subscript"/>
              </w:rPr>
              <w:t>max</w:t>
            </w:r>
            <w:r w:rsidRPr="00381EFD">
              <w:rPr>
                <w:rFonts w:ascii="Times New Roman" w:hAnsi="Times New Roman"/>
                <w:sz w:val="20"/>
              </w:rPr>
              <w:t xml:space="preserve">) means the maximum speed of a vehicle as declared by the manufacturer. In the absence of a declaration, the maximum speed shall be </w:t>
            </w:r>
            <w:r>
              <w:rPr>
                <w:rFonts w:ascii="Times New Roman" w:hAnsi="Times New Roman"/>
                <w:sz w:val="20"/>
              </w:rPr>
              <w:t>determined</w:t>
            </w:r>
            <w:r w:rsidRPr="00381EFD">
              <w:rPr>
                <w:rFonts w:ascii="Times New Roman" w:hAnsi="Times New Roman"/>
                <w:sz w:val="20"/>
              </w:rPr>
              <w:t xml:space="preserve"> according to UN Regulation No. 68.</w:t>
            </w:r>
          </w:p>
        </w:tc>
      </w:tr>
      <w:tr w:rsidR="00CB122A" w14:paraId="2EB24EDF" w14:textId="77777777" w:rsidTr="003E71ED">
        <w:trPr>
          <w:ins w:id="45" w:author="Rob Gardner 30-Dec-2019" w:date="2020-01-02T10:33:00Z"/>
        </w:trPr>
        <w:tc>
          <w:tcPr>
            <w:tcW w:w="1556" w:type="dxa"/>
          </w:tcPr>
          <w:p w14:paraId="7DF671D6" w14:textId="701F9889" w:rsidR="00CB122A" w:rsidRDefault="00CB122A" w:rsidP="00292DEF">
            <w:pPr>
              <w:pStyle w:val="TRLBodyText"/>
              <w:spacing w:after="60" w:line="240" w:lineRule="auto"/>
              <w:jc w:val="left"/>
              <w:rPr>
                <w:ins w:id="46" w:author="Rob Gardner 30-Dec-2019" w:date="2020-01-02T10:33:00Z"/>
                <w:rFonts w:ascii="Times New Roman" w:hAnsi="Times New Roman"/>
                <w:sz w:val="20"/>
              </w:rPr>
            </w:pPr>
            <w:ins w:id="47" w:author="Rob Gardner 30-Dec-2019" w:date="2020-01-02T10:33:00Z">
              <w:r>
                <w:rPr>
                  <w:rFonts w:ascii="Times New Roman" w:hAnsi="Times New Roman"/>
                  <w:sz w:val="20"/>
                </w:rPr>
                <w:t>3.10.</w:t>
              </w:r>
              <w:r w:rsidR="00DF0E9A">
                <w:rPr>
                  <w:rFonts w:ascii="Times New Roman" w:hAnsi="Times New Roman"/>
                  <w:sz w:val="20"/>
                </w:rPr>
                <w:t>y.</w:t>
              </w:r>
            </w:ins>
          </w:p>
        </w:tc>
        <w:tc>
          <w:tcPr>
            <w:tcW w:w="4393" w:type="dxa"/>
          </w:tcPr>
          <w:p w14:paraId="727A1E7E" w14:textId="124F985F" w:rsidR="00CB122A" w:rsidRPr="00381EFD" w:rsidRDefault="00247AD1" w:rsidP="00292DEF">
            <w:pPr>
              <w:pStyle w:val="TRLBodyText"/>
              <w:spacing w:after="60" w:line="240" w:lineRule="auto"/>
              <w:rPr>
                <w:ins w:id="48" w:author="Rob Gardner 30-Dec-2019" w:date="2020-01-02T10:33:00Z"/>
                <w:rFonts w:ascii="Times New Roman" w:hAnsi="Times New Roman"/>
                <w:sz w:val="20"/>
              </w:rPr>
            </w:pPr>
            <w:ins w:id="49" w:author="Rob Gardner 30-Dec-2019" w:date="2020-01-02T10:34:00Z">
              <w:r w:rsidRPr="00247AD1">
                <w:rPr>
                  <w:rFonts w:ascii="Times New Roman" w:hAnsi="Times New Roman"/>
                  <w:i/>
                  <w:iCs/>
                  <w:sz w:val="20"/>
                </w:rPr>
                <w:t>"On-Board Diagnostic (OBD) system"</w:t>
              </w:r>
              <w:r w:rsidRPr="00247AD1">
                <w:rPr>
                  <w:rFonts w:ascii="Times New Roman" w:hAnsi="Times New Roman"/>
                  <w:sz w:val="20"/>
                </w:rPr>
                <w:t xml:space="preserve"> means in context of this regulation, </w:t>
              </w:r>
              <w:r w:rsidRPr="00247AD1">
                <w:rPr>
                  <w:rFonts w:ascii="Times New Roman" w:hAnsi="Times New Roman"/>
                  <w:sz w:val="20"/>
                  <w:highlight w:val="yellow"/>
                  <w:rPrChange w:id="50" w:author="Rob Gardner 30-Dec-2019" w:date="2020-01-02T10:34:00Z">
                    <w:rPr>
                      <w:rFonts w:ascii="Times New Roman" w:hAnsi="Times New Roman"/>
                      <w:sz w:val="20"/>
                    </w:rPr>
                  </w:rPrChange>
                </w:rPr>
                <w:t>a system on-board the vehicle diagnostic system for emission control</w:t>
              </w:r>
              <w:r w:rsidRPr="00247AD1">
                <w:rPr>
                  <w:rFonts w:ascii="Times New Roman" w:hAnsi="Times New Roman"/>
                  <w:sz w:val="20"/>
                </w:rPr>
                <w:t xml:space="preserve"> which has the capability of detecting malfunction by means of fault codes stored in computer memory, and illumination of the Malfunction Indicator (MI) to notify the operator of the vehicle.</w:t>
              </w:r>
            </w:ins>
          </w:p>
        </w:tc>
        <w:tc>
          <w:tcPr>
            <w:tcW w:w="4394" w:type="dxa"/>
          </w:tcPr>
          <w:p w14:paraId="51F0BC70" w14:textId="71E4E6C4" w:rsidR="00CB122A" w:rsidRPr="00381EFD" w:rsidRDefault="00247AD1" w:rsidP="00292DEF">
            <w:pPr>
              <w:pStyle w:val="TRLBodyText"/>
              <w:spacing w:after="60" w:line="240" w:lineRule="auto"/>
              <w:rPr>
                <w:ins w:id="51" w:author="Rob Gardner 30-Dec-2019" w:date="2020-01-02T10:33:00Z"/>
                <w:rFonts w:ascii="Times New Roman" w:hAnsi="Times New Roman"/>
                <w:sz w:val="20"/>
              </w:rPr>
            </w:pPr>
            <w:ins w:id="52" w:author="Rob Gardner 30-Dec-2019" w:date="2020-01-02T10:34:00Z">
              <w:r w:rsidRPr="00247AD1">
                <w:rPr>
                  <w:rFonts w:ascii="Times New Roman" w:hAnsi="Times New Roman"/>
                  <w:i/>
                  <w:iCs/>
                  <w:sz w:val="20"/>
                </w:rPr>
                <w:t>"On-Board Diagnostic (OBD) system"</w:t>
              </w:r>
              <w:r w:rsidRPr="00247AD1">
                <w:rPr>
                  <w:rFonts w:ascii="Times New Roman" w:hAnsi="Times New Roman"/>
                  <w:sz w:val="20"/>
                </w:rPr>
                <w:t xml:space="preserve"> means in context of this regulation, </w:t>
              </w:r>
              <w:r w:rsidRPr="00CC5D56">
                <w:rPr>
                  <w:rFonts w:ascii="Times New Roman" w:hAnsi="Times New Roman"/>
                  <w:sz w:val="20"/>
                  <w:highlight w:val="yellow"/>
                </w:rPr>
                <w:t>a system on-board the vehicle diagnostic system for emission control</w:t>
              </w:r>
              <w:r w:rsidRPr="00247AD1">
                <w:rPr>
                  <w:rFonts w:ascii="Times New Roman" w:hAnsi="Times New Roman"/>
                  <w:sz w:val="20"/>
                </w:rPr>
                <w:t xml:space="preserve"> which has the capability of detecting malfunction by means of fault codes stored in computer memory, and illumination of the Malfunction Indicator (MI) to notify the operator of the vehicle.</w:t>
              </w:r>
            </w:ins>
          </w:p>
        </w:tc>
        <w:tc>
          <w:tcPr>
            <w:tcW w:w="3544" w:type="dxa"/>
            <w:shd w:val="clear" w:color="auto" w:fill="CCFF99"/>
          </w:tcPr>
          <w:p w14:paraId="01D78A57" w14:textId="77777777" w:rsidR="00CB122A" w:rsidRDefault="00247AD1" w:rsidP="00292DEF">
            <w:pPr>
              <w:pStyle w:val="TRLBodyText"/>
              <w:spacing w:after="60" w:line="240" w:lineRule="auto"/>
              <w:rPr>
                <w:ins w:id="53" w:author="Rob Gardner 30-Dec-2019" w:date="2020-01-02T16:29:00Z"/>
                <w:rFonts w:ascii="Times New Roman" w:hAnsi="Times New Roman"/>
                <w:sz w:val="20"/>
              </w:rPr>
            </w:pPr>
            <w:ins w:id="54" w:author="Rob Gardner 30-Dec-2019" w:date="2020-01-02T10:34:00Z">
              <w:r>
                <w:rPr>
                  <w:rFonts w:ascii="Times New Roman" w:hAnsi="Times New Roman"/>
                  <w:sz w:val="20"/>
                </w:rPr>
                <w:t>Definition needs to be finalised</w:t>
              </w:r>
            </w:ins>
            <w:ins w:id="55" w:author="Rob Gardner 30-Dec-2019" w:date="2020-01-02T16:29:00Z">
              <w:r w:rsidR="001A745E">
                <w:rPr>
                  <w:rFonts w:ascii="Times New Roman" w:hAnsi="Times New Roman"/>
                  <w:sz w:val="20"/>
                </w:rPr>
                <w:t>.</w:t>
              </w:r>
            </w:ins>
          </w:p>
          <w:p w14:paraId="7AB6A7E0" w14:textId="7CF3F644" w:rsidR="001A745E" w:rsidRPr="001A745E" w:rsidRDefault="001A745E" w:rsidP="001A745E">
            <w:pPr>
              <w:pStyle w:val="TRLBodyText"/>
              <w:spacing w:after="60"/>
              <w:rPr>
                <w:ins w:id="56" w:author="Rob Gardner 30-Dec-2019" w:date="2020-01-02T16:29:00Z"/>
                <w:rFonts w:ascii="Times New Roman" w:hAnsi="Times New Roman"/>
                <w:sz w:val="20"/>
              </w:rPr>
            </w:pPr>
            <w:ins w:id="57" w:author="Rob Gardner 30-Dec-2019" w:date="2020-01-02T16:29:00Z">
              <w:r w:rsidRPr="001A745E">
                <w:rPr>
                  <w:rFonts w:ascii="Times New Roman" w:hAnsi="Times New Roman"/>
                  <w:sz w:val="20"/>
                </w:rPr>
                <w:t>Reminder of previous proposal in “2019.07.18_Definition of OBD for UNR WLTP DRAFT-Bosch.docx”:</w:t>
              </w:r>
            </w:ins>
          </w:p>
          <w:p w14:paraId="1B79E77C" w14:textId="7110B9F1" w:rsidR="001A745E" w:rsidRDefault="001A745E" w:rsidP="001A745E">
            <w:pPr>
              <w:pStyle w:val="TRLBodyText"/>
              <w:spacing w:after="60" w:line="240" w:lineRule="auto"/>
              <w:rPr>
                <w:ins w:id="58" w:author="Rob Gardner 30-Dec-2019" w:date="2020-01-02T10:33:00Z"/>
                <w:rFonts w:ascii="Times New Roman" w:hAnsi="Times New Roman"/>
                <w:sz w:val="20"/>
              </w:rPr>
            </w:pPr>
            <w:ins w:id="59" w:author="Rob Gardner 30-Dec-2019" w:date="2020-01-02T16:29:00Z">
              <w:r w:rsidRPr="001A745E">
                <w:rPr>
                  <w:rFonts w:ascii="Times New Roman" w:hAnsi="Times New Roman"/>
                  <w:sz w:val="20"/>
                </w:rPr>
                <w:t>"On-Board Diagnostic (OBD) system" means in context of this regulation (or this GTR), a system on-board  the vehicle which has the capability of detecting malfunctions of the monitored emission control systems, identifying the likely area of a malfunction by means of fault codes stored in computer memory, and illumination of the Malfunction Indicator (MI) to notify the operator of the vehicle.</w:t>
              </w:r>
            </w:ins>
            <w:ins w:id="60" w:author="Rob Gardner 30-Dec-2019" w:date="2020-01-02T16:30:00Z">
              <w:r w:rsidR="00E149DE">
                <w:rPr>
                  <w:rFonts w:ascii="Times New Roman" w:hAnsi="Times New Roman"/>
                  <w:sz w:val="20"/>
                </w:rPr>
                <w:t>”</w:t>
              </w:r>
            </w:ins>
          </w:p>
        </w:tc>
      </w:tr>
      <w:tr w:rsidR="00AA6BB4" w14:paraId="1B5D96A2" w14:textId="77777777" w:rsidTr="003E71ED">
        <w:trPr>
          <w:ins w:id="61" w:author="Rob Gardner 30-Dec-2019" w:date="2020-01-02T10:33:00Z"/>
        </w:trPr>
        <w:tc>
          <w:tcPr>
            <w:tcW w:w="1556" w:type="dxa"/>
          </w:tcPr>
          <w:p w14:paraId="3B0D74E9" w14:textId="4A350EF2" w:rsidR="00AA6BB4" w:rsidRDefault="00AA6BB4" w:rsidP="00AA6BB4">
            <w:pPr>
              <w:pStyle w:val="TRLBodyText"/>
              <w:spacing w:after="60" w:line="240" w:lineRule="auto"/>
              <w:jc w:val="left"/>
              <w:rPr>
                <w:ins w:id="62" w:author="Rob Gardner 30-Dec-2019" w:date="2020-01-02T10:33:00Z"/>
                <w:rFonts w:ascii="Times New Roman" w:hAnsi="Times New Roman"/>
                <w:sz w:val="20"/>
              </w:rPr>
            </w:pPr>
            <w:ins w:id="63" w:author="Rob Gardner 30-Dec-2019" w:date="2020-01-02T10:33:00Z">
              <w:r>
                <w:rPr>
                  <w:rFonts w:ascii="Times New Roman" w:hAnsi="Times New Roman"/>
                  <w:sz w:val="20"/>
                </w:rPr>
                <w:t>3.10.y.</w:t>
              </w:r>
            </w:ins>
          </w:p>
        </w:tc>
        <w:tc>
          <w:tcPr>
            <w:tcW w:w="4393" w:type="dxa"/>
          </w:tcPr>
          <w:p w14:paraId="0E4AE8B6" w14:textId="68261D8B" w:rsidR="00AA6BB4" w:rsidRPr="00381EFD" w:rsidRDefault="00AA6BB4" w:rsidP="00AA6BB4">
            <w:pPr>
              <w:pStyle w:val="TRLBodyText"/>
              <w:spacing w:after="60" w:line="240" w:lineRule="auto"/>
              <w:rPr>
                <w:ins w:id="64" w:author="Rob Gardner 30-Dec-2019" w:date="2020-01-02T10:33:00Z"/>
                <w:rFonts w:ascii="Times New Roman" w:hAnsi="Times New Roman"/>
                <w:sz w:val="20"/>
              </w:rPr>
            </w:pPr>
            <w:ins w:id="65" w:author="Rob Gardner 30-Dec-2019" w:date="2020-01-02T10:35:00Z">
              <w:r w:rsidRPr="00AA6BB4">
                <w:rPr>
                  <w:rFonts w:ascii="Times New Roman" w:hAnsi="Times New Roman"/>
                  <w:sz w:val="20"/>
                </w:rPr>
                <w:t>"</w:t>
              </w:r>
              <w:r w:rsidRPr="00AA6BB4">
                <w:rPr>
                  <w:rFonts w:ascii="Times New Roman" w:hAnsi="Times New Roman"/>
                  <w:i/>
                  <w:iCs/>
                  <w:sz w:val="20"/>
                </w:rPr>
                <w:t>Type 1 test</w:t>
              </w:r>
              <w:r w:rsidRPr="00AA6BB4">
                <w:rPr>
                  <w:rFonts w:ascii="Times New Roman" w:hAnsi="Times New Roman"/>
                  <w:sz w:val="20"/>
                </w:rPr>
                <w:t>" means the means the applicable driving cycle used for emission approvals, as detailed in this Regulation.</w:t>
              </w:r>
            </w:ins>
          </w:p>
        </w:tc>
        <w:tc>
          <w:tcPr>
            <w:tcW w:w="4394" w:type="dxa"/>
          </w:tcPr>
          <w:p w14:paraId="6ACE4E54" w14:textId="34392B91" w:rsidR="00AA6BB4" w:rsidRPr="00381EFD" w:rsidRDefault="00AA6BB4" w:rsidP="00AA6BB4">
            <w:pPr>
              <w:pStyle w:val="TRLBodyText"/>
              <w:spacing w:after="60" w:line="240" w:lineRule="auto"/>
              <w:rPr>
                <w:ins w:id="66" w:author="Rob Gardner 30-Dec-2019" w:date="2020-01-02T10:33:00Z"/>
                <w:rFonts w:ascii="Times New Roman" w:hAnsi="Times New Roman"/>
                <w:sz w:val="20"/>
              </w:rPr>
            </w:pPr>
            <w:ins w:id="67" w:author="Rob Gardner 30-Dec-2019" w:date="2020-01-02T10:35:00Z">
              <w:r w:rsidRPr="00AA6BB4">
                <w:rPr>
                  <w:rFonts w:ascii="Times New Roman" w:hAnsi="Times New Roman"/>
                  <w:sz w:val="20"/>
                </w:rPr>
                <w:t>"</w:t>
              </w:r>
              <w:r w:rsidRPr="00AA6BB4">
                <w:rPr>
                  <w:rFonts w:ascii="Times New Roman" w:hAnsi="Times New Roman"/>
                  <w:i/>
                  <w:iCs/>
                  <w:sz w:val="20"/>
                </w:rPr>
                <w:t>Type 1 test</w:t>
              </w:r>
              <w:r w:rsidRPr="00AA6BB4">
                <w:rPr>
                  <w:rFonts w:ascii="Times New Roman" w:hAnsi="Times New Roman"/>
                  <w:sz w:val="20"/>
                </w:rPr>
                <w:t>" means the means the applicable driving cycle used for emission approvals, as detailed in this Regulation.</w:t>
              </w:r>
            </w:ins>
          </w:p>
        </w:tc>
        <w:tc>
          <w:tcPr>
            <w:tcW w:w="3544" w:type="dxa"/>
            <w:shd w:val="clear" w:color="auto" w:fill="CCFF99"/>
          </w:tcPr>
          <w:p w14:paraId="079FDFE9" w14:textId="7464CBD1" w:rsidR="00AA6BB4" w:rsidRDefault="00FF3D2C" w:rsidP="00AA6BB4">
            <w:pPr>
              <w:pStyle w:val="TRLBodyText"/>
              <w:spacing w:after="60" w:line="240" w:lineRule="auto"/>
              <w:rPr>
                <w:ins w:id="68" w:author="Rob Gardner 30-Dec-2019" w:date="2020-01-02T10:33:00Z"/>
                <w:rFonts w:ascii="Times New Roman" w:hAnsi="Times New Roman"/>
                <w:sz w:val="20"/>
              </w:rPr>
            </w:pPr>
            <w:ins w:id="69" w:author="Rob Gardner 30-Dec-2019" w:date="2020-01-02T10:35:00Z">
              <w:r w:rsidRPr="00FF3D2C">
                <w:rPr>
                  <w:rFonts w:ascii="Times New Roman" w:hAnsi="Times New Roman"/>
                  <w:sz w:val="20"/>
                  <w:rPrChange w:id="70" w:author="Rob Gardner 30-Dec-2019" w:date="2020-01-02T10:35:00Z">
                    <w:rPr/>
                  </w:rPrChange>
                </w:rPr>
                <w:t>Should we keep this definition in the OBD definitions?</w:t>
              </w:r>
            </w:ins>
          </w:p>
        </w:tc>
      </w:tr>
      <w:tr w:rsidR="00A3078E" w14:paraId="7B0050A1" w14:textId="77777777" w:rsidTr="003E71ED">
        <w:trPr>
          <w:ins w:id="71" w:author="Rob Gardner 30-Dec-2019" w:date="2020-01-02T10:33:00Z"/>
        </w:trPr>
        <w:tc>
          <w:tcPr>
            <w:tcW w:w="1556" w:type="dxa"/>
          </w:tcPr>
          <w:p w14:paraId="2DCB95A4" w14:textId="60A9FA38" w:rsidR="00A3078E" w:rsidRDefault="00A3078E" w:rsidP="00A3078E">
            <w:pPr>
              <w:pStyle w:val="TRLBodyText"/>
              <w:spacing w:after="60" w:line="240" w:lineRule="auto"/>
              <w:jc w:val="left"/>
              <w:rPr>
                <w:ins w:id="72" w:author="Rob Gardner 30-Dec-2019" w:date="2020-01-02T10:33:00Z"/>
                <w:rFonts w:ascii="Times New Roman" w:hAnsi="Times New Roman"/>
                <w:sz w:val="20"/>
              </w:rPr>
            </w:pPr>
            <w:ins w:id="73" w:author="Rob Gardner 30-Dec-2019" w:date="2020-01-02T10:33:00Z">
              <w:r>
                <w:rPr>
                  <w:rFonts w:ascii="Times New Roman" w:hAnsi="Times New Roman"/>
                  <w:sz w:val="20"/>
                </w:rPr>
                <w:t>3.10.y.</w:t>
              </w:r>
            </w:ins>
          </w:p>
        </w:tc>
        <w:tc>
          <w:tcPr>
            <w:tcW w:w="4393" w:type="dxa"/>
          </w:tcPr>
          <w:p w14:paraId="7638789C" w14:textId="0559D9FB" w:rsidR="00A3078E" w:rsidRPr="00381EFD" w:rsidRDefault="00A3078E" w:rsidP="00A3078E">
            <w:pPr>
              <w:pStyle w:val="TRLBodyText"/>
              <w:spacing w:after="60" w:line="240" w:lineRule="auto"/>
              <w:rPr>
                <w:ins w:id="74" w:author="Rob Gardner 30-Dec-2019" w:date="2020-01-02T10:33:00Z"/>
                <w:rFonts w:ascii="Times New Roman" w:hAnsi="Times New Roman"/>
                <w:sz w:val="20"/>
              </w:rPr>
            </w:pPr>
            <w:ins w:id="75" w:author="Rob Gardner 30-Dec-2019" w:date="2020-01-02T10:36:00Z">
              <w:r w:rsidRPr="00A3078E">
                <w:rPr>
                  <w:rFonts w:ascii="Times New Roman" w:hAnsi="Times New Roman"/>
                  <w:sz w:val="20"/>
                </w:rPr>
                <w:t>"</w:t>
              </w:r>
              <w:r w:rsidRPr="00A3078E">
                <w:rPr>
                  <w:rFonts w:ascii="Times New Roman" w:hAnsi="Times New Roman"/>
                  <w:i/>
                  <w:iCs/>
                  <w:sz w:val="20"/>
                </w:rPr>
                <w:t>Deficiency</w:t>
              </w:r>
              <w:r w:rsidRPr="00A3078E">
                <w:rPr>
                  <w:rFonts w:ascii="Times New Roman" w:hAnsi="Times New Roman"/>
                  <w:sz w:val="20"/>
                </w:rPr>
                <w:t xml:space="preserve">" means, in respect of vehicle OBD systems, </w:t>
              </w:r>
              <w:r w:rsidRPr="00A3078E">
                <w:rPr>
                  <w:rFonts w:ascii="Times New Roman" w:hAnsi="Times New Roman"/>
                  <w:sz w:val="20"/>
                  <w:highlight w:val="yellow"/>
                  <w:rPrChange w:id="76" w:author="Rob Gardner 30-Dec-2019" w:date="2020-01-02T10:36:00Z">
                    <w:rPr>
                      <w:rFonts w:ascii="Times New Roman" w:hAnsi="Times New Roman"/>
                      <w:sz w:val="20"/>
                    </w:rPr>
                  </w:rPrChange>
                </w:rPr>
                <w:t>that up to two separate</w:t>
              </w:r>
              <w:r w:rsidRPr="00A3078E">
                <w:rPr>
                  <w:rFonts w:ascii="Times New Roman" w:hAnsi="Times New Roman"/>
                  <w:sz w:val="20"/>
                </w:rPr>
                <w:t xml:space="preserve"> components or systems that are monitored contain temporary or permanent operating characteristics that impair the otherwise efficient OBD monitoring of those components or systems or do not meet all of the other detailed requirements for OBD. </w:t>
              </w:r>
              <w:r w:rsidRPr="00A3078E">
                <w:rPr>
                  <w:rFonts w:ascii="Times New Roman" w:hAnsi="Times New Roman"/>
                  <w:sz w:val="20"/>
                  <w:highlight w:val="yellow"/>
                  <w:rPrChange w:id="77" w:author="Rob Gardner 30-Dec-2019" w:date="2020-01-02T10:37:00Z">
                    <w:rPr>
                      <w:rFonts w:ascii="Times New Roman" w:hAnsi="Times New Roman"/>
                      <w:sz w:val="20"/>
                    </w:rPr>
                  </w:rPrChange>
                </w:rPr>
                <w:t xml:space="preserve">Vehicles may be </w:t>
              </w:r>
              <w:r w:rsidRPr="00A3078E">
                <w:rPr>
                  <w:rFonts w:ascii="Times New Roman" w:hAnsi="Times New Roman"/>
                  <w:sz w:val="20"/>
                  <w:highlight w:val="yellow"/>
                  <w:rPrChange w:id="78" w:author="Rob Gardner 30-Dec-2019" w:date="2020-01-02T10:37:00Z">
                    <w:rPr>
                      <w:rFonts w:ascii="Times New Roman" w:hAnsi="Times New Roman"/>
                      <w:sz w:val="20"/>
                    </w:rPr>
                  </w:rPrChange>
                </w:rPr>
                <w:lastRenderedPageBreak/>
                <w:t>type-approved, registered and sold with such deficiencies according to the requirements of paragraph 4. of Annex C5</w:t>
              </w:r>
              <w:r w:rsidRPr="00A3078E">
                <w:rPr>
                  <w:rFonts w:ascii="Times New Roman" w:hAnsi="Times New Roman"/>
                  <w:sz w:val="20"/>
                </w:rPr>
                <w:t>.</w:t>
              </w:r>
            </w:ins>
          </w:p>
        </w:tc>
        <w:tc>
          <w:tcPr>
            <w:tcW w:w="4394" w:type="dxa"/>
          </w:tcPr>
          <w:p w14:paraId="6F77F62D" w14:textId="4C5085F4" w:rsidR="00A3078E" w:rsidRPr="00381EFD" w:rsidRDefault="00A3078E" w:rsidP="00A3078E">
            <w:pPr>
              <w:pStyle w:val="TRLBodyText"/>
              <w:spacing w:after="60" w:line="240" w:lineRule="auto"/>
              <w:rPr>
                <w:ins w:id="79" w:author="Rob Gardner 30-Dec-2019" w:date="2020-01-02T10:33:00Z"/>
                <w:rFonts w:ascii="Times New Roman" w:hAnsi="Times New Roman"/>
                <w:sz w:val="20"/>
              </w:rPr>
            </w:pPr>
            <w:ins w:id="80" w:author="Rob Gardner 30-Dec-2019" w:date="2020-01-02T10:37:00Z">
              <w:r w:rsidRPr="00A3078E">
                <w:rPr>
                  <w:rFonts w:ascii="Times New Roman" w:hAnsi="Times New Roman"/>
                  <w:sz w:val="20"/>
                </w:rPr>
                <w:lastRenderedPageBreak/>
                <w:t>"</w:t>
              </w:r>
              <w:r w:rsidRPr="00A3078E">
                <w:rPr>
                  <w:rFonts w:ascii="Times New Roman" w:hAnsi="Times New Roman"/>
                  <w:i/>
                  <w:iCs/>
                  <w:sz w:val="20"/>
                </w:rPr>
                <w:t>Deficiency</w:t>
              </w:r>
              <w:r w:rsidRPr="00A3078E">
                <w:rPr>
                  <w:rFonts w:ascii="Times New Roman" w:hAnsi="Times New Roman"/>
                  <w:sz w:val="20"/>
                </w:rPr>
                <w:t xml:space="preserve">" means, in respect of vehicle OBD systems, </w:t>
              </w:r>
              <w:r w:rsidRPr="00CC5D56">
                <w:rPr>
                  <w:rFonts w:ascii="Times New Roman" w:hAnsi="Times New Roman"/>
                  <w:sz w:val="20"/>
                  <w:highlight w:val="yellow"/>
                </w:rPr>
                <w:t>that up to two separate</w:t>
              </w:r>
              <w:r w:rsidRPr="00A3078E">
                <w:rPr>
                  <w:rFonts w:ascii="Times New Roman" w:hAnsi="Times New Roman"/>
                  <w:sz w:val="20"/>
                </w:rPr>
                <w:t xml:space="preserve"> components or systems that are monitored contain temporary or permanent operating characteristics that impair the otherwise efficient OBD monitoring of those components or systems or do not meet all of the other detailed requirements for OBD. </w:t>
              </w:r>
              <w:r w:rsidRPr="00CC5D56">
                <w:rPr>
                  <w:rFonts w:ascii="Times New Roman" w:hAnsi="Times New Roman"/>
                  <w:sz w:val="20"/>
                  <w:highlight w:val="yellow"/>
                </w:rPr>
                <w:t xml:space="preserve">Vehicles may be </w:t>
              </w:r>
              <w:r w:rsidRPr="00CC5D56">
                <w:rPr>
                  <w:rFonts w:ascii="Times New Roman" w:hAnsi="Times New Roman"/>
                  <w:sz w:val="20"/>
                  <w:highlight w:val="yellow"/>
                </w:rPr>
                <w:lastRenderedPageBreak/>
                <w:t>type-approved, registered and sold with such deficiencies according to the requirements of paragraph 4. of Annex C5</w:t>
              </w:r>
              <w:r w:rsidRPr="00A3078E">
                <w:rPr>
                  <w:rFonts w:ascii="Times New Roman" w:hAnsi="Times New Roman"/>
                  <w:sz w:val="20"/>
                </w:rPr>
                <w:t>.</w:t>
              </w:r>
            </w:ins>
          </w:p>
        </w:tc>
        <w:tc>
          <w:tcPr>
            <w:tcW w:w="3544" w:type="dxa"/>
            <w:shd w:val="clear" w:color="auto" w:fill="CCFF99"/>
          </w:tcPr>
          <w:p w14:paraId="682BFFC6" w14:textId="63529C09" w:rsidR="00A3078E" w:rsidRDefault="00A3078E" w:rsidP="00A3078E">
            <w:pPr>
              <w:pStyle w:val="TRLBodyText"/>
              <w:spacing w:after="60" w:line="240" w:lineRule="auto"/>
              <w:rPr>
                <w:ins w:id="81" w:author="Rob Gardner 30-Dec-2019" w:date="2020-01-02T10:33:00Z"/>
                <w:rFonts w:ascii="Times New Roman" w:hAnsi="Times New Roman"/>
                <w:sz w:val="20"/>
              </w:rPr>
            </w:pPr>
            <w:ins w:id="82" w:author="Rob Gardner 30-Dec-2019" w:date="2020-01-02T10:37:00Z">
              <w:r>
                <w:rPr>
                  <w:rFonts w:ascii="Times New Roman" w:hAnsi="Times New Roman"/>
                  <w:sz w:val="20"/>
                </w:rPr>
                <w:lastRenderedPageBreak/>
                <w:t>Updated needed to take “non-definition</w:t>
              </w:r>
              <w:r w:rsidR="00CB15C5">
                <w:rPr>
                  <w:rFonts w:ascii="Times New Roman" w:hAnsi="Times New Roman"/>
                  <w:sz w:val="20"/>
                </w:rPr>
                <w:t>” text out and include it elsewhere in the text.</w:t>
              </w:r>
            </w:ins>
          </w:p>
        </w:tc>
      </w:tr>
      <w:tr w:rsidR="000E13B9" w14:paraId="508DDC74" w14:textId="77777777" w:rsidTr="006A5E7B">
        <w:tblPrEx>
          <w:tblW w:w="13887" w:type="dxa"/>
          <w:tblPrExChange w:id="83" w:author="Rob Gardner 30-Dec-2019" w:date="2020-01-02T10:39:00Z">
            <w:tblPrEx>
              <w:tblW w:w="13887" w:type="dxa"/>
            </w:tblPrEx>
          </w:tblPrExChange>
        </w:tblPrEx>
        <w:trPr>
          <w:ins w:id="84" w:author="Rob Gardner 30-Dec-2019" w:date="2020-01-02T10:38:00Z"/>
        </w:trPr>
        <w:tc>
          <w:tcPr>
            <w:tcW w:w="1556" w:type="dxa"/>
            <w:tcPrChange w:id="85" w:author="Rob Gardner 30-Dec-2019" w:date="2020-01-02T10:39:00Z">
              <w:tcPr>
                <w:tcW w:w="1556" w:type="dxa"/>
              </w:tcPr>
            </w:tcPrChange>
          </w:tcPr>
          <w:p w14:paraId="1AFAFC22" w14:textId="58FD56A2" w:rsidR="000E13B9" w:rsidRDefault="000E13B9" w:rsidP="00A3078E">
            <w:pPr>
              <w:pStyle w:val="TRLBodyText"/>
              <w:spacing w:after="60" w:line="240" w:lineRule="auto"/>
              <w:jc w:val="left"/>
              <w:rPr>
                <w:ins w:id="86" w:author="Rob Gardner 30-Dec-2019" w:date="2020-01-02T10:38:00Z"/>
                <w:rFonts w:ascii="Times New Roman" w:hAnsi="Times New Roman"/>
                <w:sz w:val="20"/>
              </w:rPr>
            </w:pPr>
            <w:ins w:id="87" w:author="Rob Gardner 30-Dec-2019" w:date="2020-01-02T10:39:00Z">
              <w:r>
                <w:rPr>
                  <w:rFonts w:ascii="Times New Roman" w:hAnsi="Times New Roman"/>
                  <w:sz w:val="20"/>
                </w:rPr>
                <w:t>3.10.y.</w:t>
              </w:r>
            </w:ins>
          </w:p>
        </w:tc>
        <w:tc>
          <w:tcPr>
            <w:tcW w:w="4393" w:type="dxa"/>
            <w:tcPrChange w:id="88" w:author="Rob Gardner 30-Dec-2019" w:date="2020-01-02T10:39:00Z">
              <w:tcPr>
                <w:tcW w:w="4393" w:type="dxa"/>
              </w:tcPr>
            </w:tcPrChange>
          </w:tcPr>
          <w:p w14:paraId="29A75582" w14:textId="601CBE44" w:rsidR="000E13B9" w:rsidRPr="00A3078E" w:rsidRDefault="000E13B9" w:rsidP="00A3078E">
            <w:pPr>
              <w:pStyle w:val="TRLBodyText"/>
              <w:spacing w:after="60" w:line="240" w:lineRule="auto"/>
              <w:rPr>
                <w:ins w:id="89" w:author="Rob Gardner 30-Dec-2019" w:date="2020-01-02T10:38:00Z"/>
                <w:rFonts w:ascii="Times New Roman" w:hAnsi="Times New Roman"/>
                <w:sz w:val="20"/>
              </w:rPr>
            </w:pPr>
            <w:ins w:id="90" w:author="Rob Gardner 30-Dec-2019" w:date="2020-01-02T10:38:00Z">
              <w:r w:rsidRPr="000E13B9">
                <w:rPr>
                  <w:rFonts w:ascii="Times New Roman" w:hAnsi="Times New Roman"/>
                  <w:sz w:val="20"/>
                </w:rPr>
                <w:t>Permanent in this context means that the default mode is not recoverable, i.e. the diagnostic or control strategy that caused the emission default mode cannot run in the next driving cycle and cannot confirm that the conditions that caused the emission default mode is not present anymore. All other emission default modes are considered to be not permanent.</w:t>
              </w:r>
            </w:ins>
          </w:p>
        </w:tc>
        <w:tc>
          <w:tcPr>
            <w:tcW w:w="4394" w:type="dxa"/>
            <w:tcPrChange w:id="91" w:author="Rob Gardner 30-Dec-2019" w:date="2020-01-02T10:39:00Z">
              <w:tcPr>
                <w:tcW w:w="4394" w:type="dxa"/>
              </w:tcPr>
            </w:tcPrChange>
          </w:tcPr>
          <w:p w14:paraId="138815B3" w14:textId="7DF72571" w:rsidR="000E13B9" w:rsidRPr="00A3078E" w:rsidRDefault="000E13B9" w:rsidP="00A3078E">
            <w:pPr>
              <w:pStyle w:val="TRLBodyText"/>
              <w:spacing w:after="60" w:line="240" w:lineRule="auto"/>
              <w:rPr>
                <w:ins w:id="92" w:author="Rob Gardner 30-Dec-2019" w:date="2020-01-02T10:38:00Z"/>
                <w:rFonts w:ascii="Times New Roman" w:hAnsi="Times New Roman"/>
                <w:sz w:val="20"/>
              </w:rPr>
            </w:pPr>
            <w:ins w:id="93" w:author="Rob Gardner 30-Dec-2019" w:date="2020-01-02T10:39:00Z">
              <w:r w:rsidRPr="000E13B9">
                <w:rPr>
                  <w:rFonts w:ascii="Times New Roman" w:hAnsi="Times New Roman"/>
                  <w:sz w:val="20"/>
                </w:rPr>
                <w:t>Permanent in this context means that the default mode is not recoverable, i.e. the diagnostic or control strategy that caused the emission default mode cannot run in the next driving cycle and cannot confirm that the conditions that caused the emission default mode is not present anymore. All other emission default modes are considered to be not permanent.</w:t>
              </w:r>
            </w:ins>
          </w:p>
        </w:tc>
        <w:tc>
          <w:tcPr>
            <w:tcW w:w="3544" w:type="dxa"/>
            <w:shd w:val="clear" w:color="auto" w:fill="92D050"/>
            <w:tcPrChange w:id="94" w:author="Rob Gardner 30-Dec-2019" w:date="2020-01-02T10:39:00Z">
              <w:tcPr>
                <w:tcW w:w="3544" w:type="dxa"/>
                <w:shd w:val="clear" w:color="auto" w:fill="CCFF99"/>
              </w:tcPr>
            </w:tcPrChange>
          </w:tcPr>
          <w:p w14:paraId="66B533B7" w14:textId="726FAAA6" w:rsidR="000E13B9" w:rsidRDefault="000E13B9" w:rsidP="00A3078E">
            <w:pPr>
              <w:pStyle w:val="TRLBodyText"/>
              <w:spacing w:after="60" w:line="240" w:lineRule="auto"/>
              <w:rPr>
                <w:ins w:id="95" w:author="Rob Gardner 30-Dec-2019" w:date="2020-01-02T10:38:00Z"/>
                <w:rFonts w:ascii="Times New Roman" w:hAnsi="Times New Roman"/>
                <w:sz w:val="20"/>
              </w:rPr>
            </w:pPr>
            <w:ins w:id="96" w:author="Rob Gardner 30-Dec-2019" w:date="2020-01-02T10:39:00Z">
              <w:r>
                <w:rPr>
                  <w:rFonts w:ascii="Times New Roman" w:hAnsi="Times New Roman"/>
                  <w:sz w:val="20"/>
                </w:rPr>
                <w:t xml:space="preserve">New addition </w:t>
              </w:r>
              <w:r w:rsidR="006A5E7B">
                <w:rPr>
                  <w:rFonts w:ascii="Times New Roman" w:hAnsi="Times New Roman"/>
                  <w:sz w:val="20"/>
                </w:rPr>
                <w:t>approved by EC and JPN</w:t>
              </w:r>
            </w:ins>
          </w:p>
        </w:tc>
      </w:tr>
      <w:tr w:rsidR="00EE1AD3" w14:paraId="03545CE4" w14:textId="77777777" w:rsidTr="006A5E7B">
        <w:trPr>
          <w:ins w:id="97" w:author="Rob Gardner 30-Dec-2019" w:date="2020-01-02T10:39:00Z"/>
        </w:trPr>
        <w:tc>
          <w:tcPr>
            <w:tcW w:w="1556" w:type="dxa"/>
          </w:tcPr>
          <w:p w14:paraId="03AAE2B7" w14:textId="1317FAEB" w:rsidR="00EE1AD3" w:rsidRDefault="00EE1AD3" w:rsidP="00EE1AD3">
            <w:pPr>
              <w:pStyle w:val="TRLBodyText"/>
              <w:spacing w:after="60" w:line="240" w:lineRule="auto"/>
              <w:jc w:val="left"/>
              <w:rPr>
                <w:ins w:id="98" w:author="Rob Gardner 30-Dec-2019" w:date="2020-01-02T10:39:00Z"/>
                <w:rFonts w:ascii="Times New Roman" w:hAnsi="Times New Roman"/>
                <w:sz w:val="20"/>
              </w:rPr>
            </w:pPr>
            <w:ins w:id="99" w:author="Rob Gardner 30-Dec-2019" w:date="2020-01-02T10:40:00Z">
              <w:r>
                <w:rPr>
                  <w:rFonts w:ascii="Times New Roman" w:hAnsi="Times New Roman"/>
                  <w:sz w:val="20"/>
                </w:rPr>
                <w:t>3.10.y.</w:t>
              </w:r>
            </w:ins>
          </w:p>
        </w:tc>
        <w:tc>
          <w:tcPr>
            <w:tcW w:w="4393" w:type="dxa"/>
          </w:tcPr>
          <w:p w14:paraId="4DC83CBA" w14:textId="2699F95B" w:rsidR="00EE1AD3" w:rsidRPr="000E13B9" w:rsidRDefault="00EE1AD3" w:rsidP="00EE1AD3">
            <w:pPr>
              <w:pStyle w:val="TRLBodyText"/>
              <w:spacing w:after="60"/>
              <w:rPr>
                <w:ins w:id="100" w:author="Rob Gardner 30-Dec-2019" w:date="2020-01-02T10:39:00Z"/>
                <w:rFonts w:ascii="Times New Roman" w:hAnsi="Times New Roman"/>
                <w:sz w:val="20"/>
              </w:rPr>
              <w:pPrChange w:id="101" w:author="Rob Gardner 30-Dec-2019" w:date="2020-01-02T10:40:00Z">
                <w:pPr>
                  <w:pStyle w:val="TRLBodyText"/>
                  <w:spacing w:after="60" w:line="240" w:lineRule="auto"/>
                </w:pPr>
              </w:pPrChange>
            </w:pPr>
            <w:ins w:id="102" w:author="Rob Gardner 30-Dec-2019" w:date="2020-01-02T10:40:00Z">
              <w:r w:rsidRPr="00EE1AD3">
                <w:rPr>
                  <w:rFonts w:ascii="Times New Roman" w:hAnsi="Times New Roman"/>
                  <w:sz w:val="20"/>
                  <w:lang w:val="en-US"/>
                </w:rPr>
                <w:t>"</w:t>
              </w:r>
              <w:r w:rsidRPr="00EE1AD3">
                <w:rPr>
                  <w:rFonts w:ascii="Times New Roman" w:hAnsi="Times New Roman"/>
                  <w:i/>
                  <w:sz w:val="20"/>
                  <w:lang w:val="en-US"/>
                </w:rPr>
                <w:t>Limp-home routines</w:t>
              </w:r>
              <w:r w:rsidRPr="00EE1AD3">
                <w:rPr>
                  <w:rFonts w:ascii="Times New Roman" w:hAnsi="Times New Roman"/>
                  <w:sz w:val="20"/>
                  <w:lang w:val="en-US"/>
                </w:rPr>
                <w:t>" means any default mode other than emission default mode.</w:t>
              </w:r>
              <w:r w:rsidRPr="00EE1AD3">
                <w:rPr>
                  <w:rFonts w:ascii="Times New Roman" w:hAnsi="Times New Roman"/>
                  <w:sz w:val="20"/>
                </w:rPr>
                <w:t xml:space="preserve"> </w:t>
              </w:r>
            </w:ins>
          </w:p>
        </w:tc>
        <w:tc>
          <w:tcPr>
            <w:tcW w:w="4394" w:type="dxa"/>
          </w:tcPr>
          <w:p w14:paraId="15CE98E5" w14:textId="5373A436" w:rsidR="00EE1AD3" w:rsidRPr="000E13B9" w:rsidRDefault="00EE1AD3" w:rsidP="00EE1AD3">
            <w:pPr>
              <w:pStyle w:val="TRLBodyText"/>
              <w:spacing w:after="60" w:line="240" w:lineRule="auto"/>
              <w:rPr>
                <w:ins w:id="103" w:author="Rob Gardner 30-Dec-2019" w:date="2020-01-02T10:39:00Z"/>
                <w:rFonts w:ascii="Times New Roman" w:hAnsi="Times New Roman"/>
                <w:sz w:val="20"/>
              </w:rPr>
            </w:pPr>
            <w:ins w:id="104" w:author="Rob Gardner 30-Dec-2019" w:date="2020-01-02T10:40:00Z">
              <w:r w:rsidRPr="00EE1AD3">
                <w:rPr>
                  <w:rFonts w:ascii="Times New Roman" w:hAnsi="Times New Roman"/>
                  <w:sz w:val="20"/>
                  <w:lang w:val="en-US"/>
                </w:rPr>
                <w:t>"</w:t>
              </w:r>
              <w:r w:rsidRPr="00EE1AD3">
                <w:rPr>
                  <w:rFonts w:ascii="Times New Roman" w:hAnsi="Times New Roman"/>
                  <w:i/>
                  <w:sz w:val="20"/>
                  <w:lang w:val="en-US"/>
                </w:rPr>
                <w:t>Limp-home routines</w:t>
              </w:r>
              <w:r w:rsidRPr="00EE1AD3">
                <w:rPr>
                  <w:rFonts w:ascii="Times New Roman" w:hAnsi="Times New Roman"/>
                  <w:sz w:val="20"/>
                  <w:lang w:val="en-US"/>
                </w:rPr>
                <w:t>" means any default mode other than emission default mode.</w:t>
              </w:r>
              <w:r w:rsidRPr="00EE1AD3">
                <w:rPr>
                  <w:rFonts w:ascii="Times New Roman" w:hAnsi="Times New Roman"/>
                  <w:sz w:val="20"/>
                </w:rPr>
                <w:t xml:space="preserve"> </w:t>
              </w:r>
            </w:ins>
          </w:p>
        </w:tc>
        <w:tc>
          <w:tcPr>
            <w:tcW w:w="3544" w:type="dxa"/>
            <w:shd w:val="clear" w:color="auto" w:fill="92D050"/>
          </w:tcPr>
          <w:p w14:paraId="31CC3D31" w14:textId="4C837D63" w:rsidR="00EE1AD3" w:rsidRDefault="00EE1AD3" w:rsidP="00EE1AD3">
            <w:pPr>
              <w:pStyle w:val="TRLBodyText"/>
              <w:spacing w:after="60" w:line="240" w:lineRule="auto"/>
              <w:rPr>
                <w:ins w:id="105" w:author="Rob Gardner 30-Dec-2019" w:date="2020-01-02T10:39:00Z"/>
                <w:rFonts w:ascii="Times New Roman" w:hAnsi="Times New Roman"/>
                <w:sz w:val="20"/>
              </w:rPr>
            </w:pPr>
            <w:ins w:id="106" w:author="Rob Gardner 30-Dec-2019" w:date="2020-01-02T10:40:00Z">
              <w:r>
                <w:rPr>
                  <w:rFonts w:ascii="Times New Roman" w:hAnsi="Times New Roman"/>
                  <w:sz w:val="20"/>
                </w:rPr>
                <w:t>New addition approved by EC and JPN</w:t>
              </w:r>
            </w:ins>
          </w:p>
        </w:tc>
      </w:tr>
      <w:tr w:rsidR="001B6156" w14:paraId="2E4D7133" w14:textId="77777777" w:rsidTr="006A5E7B">
        <w:trPr>
          <w:ins w:id="107" w:author="Rob Gardner 30-Dec-2019" w:date="2020-01-02T10:41:00Z"/>
        </w:trPr>
        <w:tc>
          <w:tcPr>
            <w:tcW w:w="1556" w:type="dxa"/>
          </w:tcPr>
          <w:p w14:paraId="015BE4CC" w14:textId="282C5395" w:rsidR="001B6156" w:rsidRDefault="00C82A46" w:rsidP="00EE1AD3">
            <w:pPr>
              <w:pStyle w:val="TRLBodyText"/>
              <w:spacing w:after="60" w:line="240" w:lineRule="auto"/>
              <w:jc w:val="left"/>
              <w:rPr>
                <w:ins w:id="108" w:author="Rob Gardner 30-Dec-2019" w:date="2020-01-02T10:41:00Z"/>
                <w:rFonts w:ascii="Times New Roman" w:hAnsi="Times New Roman"/>
                <w:sz w:val="20"/>
              </w:rPr>
            </w:pPr>
            <w:ins w:id="109" w:author="Rob Gardner 30-Dec-2019" w:date="2020-01-02T10:42:00Z">
              <w:r w:rsidRPr="00C82A46">
                <w:rPr>
                  <w:rFonts w:ascii="Times New Roman" w:hAnsi="Times New Roman"/>
                  <w:sz w:val="20"/>
                  <w:lang w:val="en-US"/>
                </w:rPr>
                <w:t>4.1.2.</w:t>
              </w:r>
            </w:ins>
          </w:p>
        </w:tc>
        <w:tc>
          <w:tcPr>
            <w:tcW w:w="4393" w:type="dxa"/>
          </w:tcPr>
          <w:p w14:paraId="60F4FD2D" w14:textId="77777777" w:rsidR="001B6156" w:rsidRDefault="00C82A46" w:rsidP="00EE1AD3">
            <w:pPr>
              <w:pStyle w:val="TRLBodyText"/>
              <w:spacing w:after="60"/>
              <w:rPr>
                <w:ins w:id="110" w:author="Rob Gardner 30-Dec-2019" w:date="2020-01-02T10:42:00Z"/>
                <w:rFonts w:ascii="Times New Roman" w:hAnsi="Times New Roman"/>
                <w:sz w:val="20"/>
                <w:lang w:val="en-US"/>
              </w:rPr>
            </w:pPr>
            <w:ins w:id="111" w:author="Rob Gardner 30-Dec-2019" w:date="2020-01-02T10:42:00Z">
              <w:r w:rsidRPr="00C82A46">
                <w:rPr>
                  <w:rFonts w:ascii="Times New Roman" w:hAnsi="Times New Roman"/>
                  <w:sz w:val="20"/>
                  <w:lang w:val="en-US"/>
                </w:rPr>
                <w:t xml:space="preserve">In addition, the manufacturer shall submit the following information </w:t>
              </w:r>
              <w:r w:rsidRPr="001A0D58">
                <w:rPr>
                  <w:rFonts w:ascii="Times New Roman" w:hAnsi="Times New Roman"/>
                  <w:sz w:val="20"/>
                  <w:highlight w:val="yellow"/>
                  <w:lang w:val="en-US"/>
                  <w:rPrChange w:id="112" w:author="Rob Gardner 30-Dec-2019" w:date="2020-01-02T10:42:00Z">
                    <w:rPr>
                      <w:rFonts w:ascii="Times New Roman" w:hAnsi="Times New Roman"/>
                      <w:sz w:val="20"/>
                      <w:lang w:val="en-US"/>
                    </w:rPr>
                  </w:rPrChange>
                </w:rPr>
                <w:t>(as applicable)</w:t>
              </w:r>
              <w:r w:rsidRPr="00C82A46">
                <w:rPr>
                  <w:rFonts w:ascii="Times New Roman" w:hAnsi="Times New Roman"/>
                  <w:sz w:val="20"/>
                  <w:lang w:val="en-US"/>
                </w:rPr>
                <w:t>:</w:t>
              </w:r>
            </w:ins>
          </w:p>
          <w:p w14:paraId="3D65056E" w14:textId="0052D78F" w:rsidR="001A0D58" w:rsidRPr="00EE1AD3" w:rsidRDefault="001A0D58" w:rsidP="00EE1AD3">
            <w:pPr>
              <w:pStyle w:val="TRLBodyText"/>
              <w:spacing w:after="60"/>
              <w:rPr>
                <w:ins w:id="113" w:author="Rob Gardner 30-Dec-2019" w:date="2020-01-02T10:41:00Z"/>
                <w:rFonts w:ascii="Times New Roman" w:hAnsi="Times New Roman"/>
                <w:sz w:val="20"/>
                <w:lang w:val="en-US"/>
              </w:rPr>
            </w:pPr>
            <w:ins w:id="114" w:author="Rob Gardner 30-Dec-2019" w:date="2020-01-02T10:42:00Z">
              <w:r>
                <w:rPr>
                  <w:rFonts w:ascii="Times New Roman" w:hAnsi="Times New Roman"/>
                  <w:sz w:val="20"/>
                  <w:lang w:val="en-US"/>
                </w:rPr>
                <w:t>…</w:t>
              </w:r>
            </w:ins>
          </w:p>
        </w:tc>
        <w:tc>
          <w:tcPr>
            <w:tcW w:w="4394" w:type="dxa"/>
          </w:tcPr>
          <w:p w14:paraId="678E23F4" w14:textId="77777777" w:rsidR="001B6156" w:rsidRPr="00EE1AD3" w:rsidRDefault="001B6156" w:rsidP="00EE1AD3">
            <w:pPr>
              <w:pStyle w:val="TRLBodyText"/>
              <w:spacing w:after="60" w:line="240" w:lineRule="auto"/>
              <w:rPr>
                <w:ins w:id="115" w:author="Rob Gardner 30-Dec-2019" w:date="2020-01-02T10:41:00Z"/>
                <w:rFonts w:ascii="Times New Roman" w:hAnsi="Times New Roman"/>
                <w:sz w:val="20"/>
                <w:lang w:val="en-US"/>
              </w:rPr>
            </w:pPr>
          </w:p>
        </w:tc>
        <w:tc>
          <w:tcPr>
            <w:tcW w:w="3544" w:type="dxa"/>
            <w:shd w:val="clear" w:color="auto" w:fill="92D050"/>
          </w:tcPr>
          <w:p w14:paraId="53062886" w14:textId="632C7FE5" w:rsidR="001B6156" w:rsidRDefault="001A0D58" w:rsidP="00EE1AD3">
            <w:pPr>
              <w:pStyle w:val="TRLBodyText"/>
              <w:spacing w:after="60" w:line="240" w:lineRule="auto"/>
              <w:rPr>
                <w:ins w:id="116" w:author="Rob Gardner 30-Dec-2019" w:date="2020-01-02T10:41:00Z"/>
                <w:rFonts w:ascii="Times New Roman" w:hAnsi="Times New Roman"/>
                <w:sz w:val="20"/>
              </w:rPr>
            </w:pPr>
            <w:ins w:id="117" w:author="Rob Gardner 30-Dec-2019" w:date="2020-01-02T10:42:00Z">
              <w:r>
                <w:rPr>
                  <w:rFonts w:ascii="Times New Roman" w:hAnsi="Times New Roman"/>
                  <w:sz w:val="20"/>
                </w:rPr>
                <w:t xml:space="preserve">“(as </w:t>
              </w:r>
            </w:ins>
            <w:ins w:id="118" w:author="Rob Gardner 30-Dec-2019" w:date="2020-01-02T10:43:00Z">
              <w:r>
                <w:rPr>
                  <w:rFonts w:ascii="Times New Roman" w:hAnsi="Times New Roman"/>
                  <w:sz w:val="20"/>
                </w:rPr>
                <w:t xml:space="preserve">applicable)” added </w:t>
              </w:r>
            </w:ins>
            <w:ins w:id="119" w:author="Rob Gardner 30-Dec-2019" w:date="2020-01-02T10:45:00Z">
              <w:r w:rsidR="001709EA">
                <w:rPr>
                  <w:rFonts w:ascii="Times New Roman" w:hAnsi="Times New Roman"/>
                  <w:sz w:val="20"/>
                </w:rPr>
                <w:t>because</w:t>
              </w:r>
            </w:ins>
            <w:ins w:id="120" w:author="Rob Gardner 30-Dec-2019" w:date="2020-01-02T10:43:00Z">
              <w:r>
                <w:rPr>
                  <w:rFonts w:ascii="Times New Roman" w:hAnsi="Times New Roman"/>
                  <w:sz w:val="20"/>
                </w:rPr>
                <w:t xml:space="preserve"> some of the text that follows is only applicable to Level 1A</w:t>
              </w:r>
              <w:r w:rsidR="00D80661">
                <w:rPr>
                  <w:rFonts w:ascii="Times New Roman" w:hAnsi="Times New Roman"/>
                  <w:sz w:val="20"/>
                </w:rPr>
                <w:t xml:space="preserve"> (e.g. 4.1.2.</w:t>
              </w:r>
            </w:ins>
            <w:ins w:id="121" w:author="Rob Gardner 30-Dec-2019" w:date="2020-01-02T10:45:00Z">
              <w:r w:rsidR="004517B6">
                <w:rPr>
                  <w:rFonts w:ascii="Times New Roman" w:hAnsi="Times New Roman"/>
                  <w:sz w:val="20"/>
                </w:rPr>
                <w:t xml:space="preserve"> </w:t>
              </w:r>
            </w:ins>
            <w:ins w:id="122" w:author="Rob Gardner 30-Dec-2019" w:date="2020-01-02T10:43:00Z">
              <w:r w:rsidR="00D80661">
                <w:rPr>
                  <w:rFonts w:ascii="Times New Roman" w:hAnsi="Times New Roman"/>
                  <w:sz w:val="20"/>
                </w:rPr>
                <w:t>(d) and (e)</w:t>
              </w:r>
            </w:ins>
            <w:ins w:id="123" w:author="Rob Gardner 30-Dec-2019" w:date="2020-01-02T10:45:00Z">
              <w:r w:rsidR="004517B6">
                <w:rPr>
                  <w:rFonts w:ascii="Times New Roman" w:hAnsi="Times New Roman"/>
                  <w:sz w:val="20"/>
                </w:rPr>
                <w:t>)</w:t>
              </w:r>
            </w:ins>
            <w:ins w:id="124" w:author="Rob Gardner 30-Dec-2019" w:date="2020-01-02T10:44:00Z">
              <w:r w:rsidR="00D80661">
                <w:rPr>
                  <w:rFonts w:ascii="Times New Roman" w:hAnsi="Times New Roman"/>
                  <w:sz w:val="20"/>
                </w:rPr>
                <w:t>.</w:t>
              </w:r>
            </w:ins>
          </w:p>
        </w:tc>
      </w:tr>
      <w:tr w:rsidR="00EE1AD3" w14:paraId="72FF63E5" w14:textId="298587D0" w:rsidTr="003E71ED">
        <w:tc>
          <w:tcPr>
            <w:tcW w:w="1556" w:type="dxa"/>
          </w:tcPr>
          <w:p w14:paraId="2DD9B37A" w14:textId="77777777" w:rsidR="00EE1AD3" w:rsidRPr="00850A92" w:rsidRDefault="00EE1AD3" w:rsidP="00EE1AD3">
            <w:pPr>
              <w:pStyle w:val="TRLBodyText"/>
              <w:spacing w:after="60" w:line="240" w:lineRule="auto"/>
              <w:jc w:val="left"/>
              <w:rPr>
                <w:rFonts w:ascii="Times New Roman" w:hAnsi="Times New Roman"/>
                <w:sz w:val="20"/>
              </w:rPr>
            </w:pPr>
            <w:r>
              <w:rPr>
                <w:rFonts w:ascii="Times New Roman" w:hAnsi="Times New Roman"/>
                <w:sz w:val="20"/>
              </w:rPr>
              <w:t>5.4.3.</w:t>
            </w:r>
          </w:p>
        </w:tc>
        <w:tc>
          <w:tcPr>
            <w:tcW w:w="4393" w:type="dxa"/>
          </w:tcPr>
          <w:p w14:paraId="13C72079" w14:textId="77777777" w:rsidR="00EE1AD3" w:rsidRPr="00850A92" w:rsidRDefault="00EE1AD3" w:rsidP="00EE1AD3">
            <w:pPr>
              <w:pStyle w:val="TRLBodyText"/>
              <w:spacing w:after="60" w:line="240" w:lineRule="auto"/>
              <w:rPr>
                <w:rFonts w:ascii="Times New Roman" w:hAnsi="Times New Roman"/>
                <w:sz w:val="20"/>
              </w:rPr>
            </w:pPr>
            <w:r>
              <w:rPr>
                <w:rFonts w:ascii="Times New Roman" w:hAnsi="Times New Roman"/>
                <w:sz w:val="20"/>
              </w:rPr>
              <w:t xml:space="preserve">… </w:t>
            </w:r>
            <w:r w:rsidRPr="00381EFD">
              <w:rPr>
                <w:rFonts w:ascii="Times New Roman" w:hAnsi="Times New Roman"/>
                <w:sz w:val="20"/>
              </w:rPr>
              <w:t>[This letter should be chosen according to the Table A3/1 of Annex A3 to this Regulation.]</w:t>
            </w:r>
          </w:p>
        </w:tc>
        <w:tc>
          <w:tcPr>
            <w:tcW w:w="4394" w:type="dxa"/>
          </w:tcPr>
          <w:p w14:paraId="59357612" w14:textId="77777777" w:rsidR="00EE1AD3" w:rsidRPr="00850A92" w:rsidRDefault="00EE1AD3" w:rsidP="00EE1AD3">
            <w:pPr>
              <w:pStyle w:val="TRLBodyText"/>
              <w:spacing w:after="60" w:line="240" w:lineRule="auto"/>
              <w:rPr>
                <w:rFonts w:ascii="Times New Roman" w:hAnsi="Times New Roman"/>
                <w:sz w:val="20"/>
              </w:rPr>
            </w:pPr>
            <w:r>
              <w:rPr>
                <w:rFonts w:ascii="Times New Roman" w:hAnsi="Times New Roman"/>
                <w:sz w:val="20"/>
              </w:rPr>
              <w:t xml:space="preserve">… </w:t>
            </w:r>
            <w:r w:rsidRPr="00381EFD">
              <w:rPr>
                <w:rFonts w:ascii="Times New Roman" w:hAnsi="Times New Roman"/>
                <w:sz w:val="20"/>
              </w:rPr>
              <w:t>[This letter should be chosen according to the Table A3/1 of Annex A3 to this Regulation.]</w:t>
            </w:r>
          </w:p>
        </w:tc>
        <w:tc>
          <w:tcPr>
            <w:tcW w:w="3544" w:type="dxa"/>
            <w:shd w:val="clear" w:color="auto" w:fill="CCFF99"/>
          </w:tcPr>
          <w:p w14:paraId="45F80505" w14:textId="77777777" w:rsidR="00EE1AD3" w:rsidRDefault="00EE1AD3" w:rsidP="00EE1AD3">
            <w:pPr>
              <w:pStyle w:val="TRLBodyText"/>
              <w:spacing w:after="60" w:line="240" w:lineRule="auto"/>
              <w:rPr>
                <w:rFonts w:ascii="Times New Roman" w:hAnsi="Times New Roman"/>
                <w:sz w:val="20"/>
              </w:rPr>
            </w:pPr>
            <w:r>
              <w:rPr>
                <w:rFonts w:ascii="Times New Roman" w:hAnsi="Times New Roman"/>
                <w:sz w:val="20"/>
              </w:rPr>
              <w:t>OK</w:t>
            </w:r>
          </w:p>
          <w:p w14:paraId="02B7FB6D" w14:textId="5F9DDB6E" w:rsidR="00EE1AD3" w:rsidRPr="00D54DD6" w:rsidRDefault="00EE1AD3" w:rsidP="00EE1AD3">
            <w:pPr>
              <w:pStyle w:val="TRLBodyText"/>
              <w:spacing w:after="60" w:line="240" w:lineRule="auto"/>
              <w:rPr>
                <w:rFonts w:ascii="Times New Roman" w:hAnsi="Times New Roman"/>
                <w:sz w:val="20"/>
              </w:rPr>
            </w:pPr>
            <w:r>
              <w:rPr>
                <w:rFonts w:ascii="Times New Roman" w:hAnsi="Times New Roman"/>
                <w:sz w:val="20"/>
              </w:rPr>
              <w:t>Square brackets deleted.</w:t>
            </w:r>
          </w:p>
        </w:tc>
      </w:tr>
      <w:tr w:rsidR="00B12061" w14:paraId="6715718E" w14:textId="77777777" w:rsidTr="003E71ED">
        <w:trPr>
          <w:ins w:id="125" w:author="Rob Gardner 30-Dec-2019" w:date="2020-01-02T10:55:00Z"/>
        </w:trPr>
        <w:tc>
          <w:tcPr>
            <w:tcW w:w="1556" w:type="dxa"/>
          </w:tcPr>
          <w:p w14:paraId="60F74944" w14:textId="4DB25273" w:rsidR="00B12061" w:rsidRDefault="00B12061" w:rsidP="00B12061">
            <w:pPr>
              <w:pStyle w:val="TRLBodyText"/>
              <w:spacing w:after="60" w:line="240" w:lineRule="auto"/>
              <w:jc w:val="left"/>
              <w:rPr>
                <w:ins w:id="126" w:author="Rob Gardner 30-Dec-2019" w:date="2020-01-02T10:55:00Z"/>
                <w:rFonts w:ascii="Times New Roman" w:hAnsi="Times New Roman"/>
                <w:sz w:val="20"/>
              </w:rPr>
            </w:pPr>
            <w:ins w:id="127" w:author="Rob Gardner 30-Dec-2019" w:date="2020-01-02T10:55:00Z">
              <w:r>
                <w:rPr>
                  <w:rFonts w:ascii="Times New Roman" w:hAnsi="Times New Roman"/>
                  <w:sz w:val="20"/>
                </w:rPr>
                <w:t>6.2.1. – 6.2.5.</w:t>
              </w:r>
            </w:ins>
          </w:p>
        </w:tc>
        <w:tc>
          <w:tcPr>
            <w:tcW w:w="4393" w:type="dxa"/>
          </w:tcPr>
          <w:p w14:paraId="09C29B76" w14:textId="322FF7C7" w:rsidR="00B12061" w:rsidRDefault="00B12061" w:rsidP="00B12061">
            <w:pPr>
              <w:pStyle w:val="TRLBodyText"/>
              <w:spacing w:after="60" w:line="240" w:lineRule="auto"/>
              <w:rPr>
                <w:ins w:id="128" w:author="Rob Gardner 30-Dec-2019" w:date="2020-01-02T10:55:00Z"/>
                <w:rFonts w:ascii="Times New Roman" w:hAnsi="Times New Roman"/>
                <w:sz w:val="20"/>
              </w:rPr>
            </w:pPr>
            <w:ins w:id="129" w:author="Rob Gardner 30-Dec-2019" w:date="2020-01-02T10:55:00Z">
              <w:r>
                <w:rPr>
                  <w:rFonts w:ascii="Times New Roman" w:hAnsi="Times New Roman"/>
                  <w:sz w:val="20"/>
                </w:rPr>
                <w:t>Description of t</w:t>
              </w:r>
            </w:ins>
            <w:ins w:id="130" w:author="Rob Gardner 30-Dec-2019" w:date="2020-01-02T10:56:00Z">
              <w:r>
                <w:rPr>
                  <w:rFonts w:ascii="Times New Roman" w:hAnsi="Times New Roman"/>
                  <w:sz w:val="20"/>
                </w:rPr>
                <w:t>ests</w:t>
              </w:r>
            </w:ins>
          </w:p>
        </w:tc>
        <w:tc>
          <w:tcPr>
            <w:tcW w:w="4394" w:type="dxa"/>
          </w:tcPr>
          <w:p w14:paraId="09D2A49C" w14:textId="77A2B7B5" w:rsidR="00B12061" w:rsidRDefault="00B12061" w:rsidP="00B12061">
            <w:pPr>
              <w:pStyle w:val="TRLBodyText"/>
              <w:spacing w:after="60" w:line="240" w:lineRule="auto"/>
              <w:rPr>
                <w:ins w:id="131" w:author="Rob Gardner 30-Dec-2019" w:date="2020-01-02T10:55:00Z"/>
                <w:rFonts w:ascii="Times New Roman" w:hAnsi="Times New Roman"/>
                <w:sz w:val="20"/>
              </w:rPr>
            </w:pPr>
            <w:ins w:id="132" w:author="Rob Gardner 30-Dec-2019" w:date="2020-01-02T10:56:00Z">
              <w:r>
                <w:rPr>
                  <w:rFonts w:ascii="Times New Roman" w:hAnsi="Times New Roman"/>
                  <w:sz w:val="20"/>
                </w:rPr>
                <w:t>Description of tests</w:t>
              </w:r>
            </w:ins>
          </w:p>
        </w:tc>
        <w:tc>
          <w:tcPr>
            <w:tcW w:w="3544" w:type="dxa"/>
            <w:shd w:val="clear" w:color="auto" w:fill="CCFF99"/>
          </w:tcPr>
          <w:p w14:paraId="7101A4A0" w14:textId="7CA5D581" w:rsidR="00B12061" w:rsidRDefault="00B12061" w:rsidP="00B12061">
            <w:pPr>
              <w:pStyle w:val="TRLBodyText"/>
              <w:spacing w:after="60" w:line="240" w:lineRule="auto"/>
              <w:rPr>
                <w:ins w:id="133" w:author="Rob Gardner 30-Dec-2019" w:date="2020-01-02T10:55:00Z"/>
                <w:rFonts w:ascii="Times New Roman" w:hAnsi="Times New Roman"/>
                <w:sz w:val="20"/>
              </w:rPr>
            </w:pPr>
            <w:ins w:id="134" w:author="Rob Gardner 30-Dec-2019" w:date="2020-01-02T10:56:00Z">
              <w:r>
                <w:rPr>
                  <w:rFonts w:ascii="Times New Roman" w:hAnsi="Times New Roman"/>
                  <w:sz w:val="20"/>
                </w:rPr>
                <w:t>Consistency needed</w:t>
              </w:r>
            </w:ins>
          </w:p>
        </w:tc>
      </w:tr>
      <w:tr w:rsidR="007C794B" w14:paraId="531E9DF4" w14:textId="77777777" w:rsidTr="003E71ED">
        <w:trPr>
          <w:ins w:id="135" w:author="Rob Gardner 30-Dec-2019" w:date="2020-01-02T10:59:00Z"/>
        </w:trPr>
        <w:tc>
          <w:tcPr>
            <w:tcW w:w="1556" w:type="dxa"/>
          </w:tcPr>
          <w:p w14:paraId="0AB02698" w14:textId="67386C91" w:rsidR="007C794B" w:rsidRDefault="007C794B" w:rsidP="00B12061">
            <w:pPr>
              <w:pStyle w:val="TRLBodyText"/>
              <w:spacing w:after="60" w:line="240" w:lineRule="auto"/>
              <w:jc w:val="left"/>
              <w:rPr>
                <w:ins w:id="136" w:author="Rob Gardner 30-Dec-2019" w:date="2020-01-02T10:59:00Z"/>
                <w:rFonts w:ascii="Times New Roman" w:hAnsi="Times New Roman"/>
                <w:sz w:val="20"/>
              </w:rPr>
            </w:pPr>
            <w:ins w:id="137" w:author="Rob Gardner 30-Dec-2019" w:date="2020-01-02T10:59:00Z">
              <w:r>
                <w:rPr>
                  <w:rFonts w:ascii="Times New Roman" w:hAnsi="Times New Roman"/>
                  <w:sz w:val="20"/>
                </w:rPr>
                <w:t>Table A</w:t>
              </w:r>
            </w:ins>
          </w:p>
        </w:tc>
        <w:tc>
          <w:tcPr>
            <w:tcW w:w="4393" w:type="dxa"/>
          </w:tcPr>
          <w:p w14:paraId="22C54553" w14:textId="4978D0DB" w:rsidR="007C794B" w:rsidRDefault="00B84B0B" w:rsidP="00B12061">
            <w:pPr>
              <w:pStyle w:val="TRLBodyText"/>
              <w:spacing w:after="60" w:line="240" w:lineRule="auto"/>
              <w:rPr>
                <w:ins w:id="138" w:author="Rob Gardner 30-Dec-2019" w:date="2020-01-02T10:59:00Z"/>
                <w:rFonts w:ascii="Times New Roman" w:hAnsi="Times New Roman"/>
                <w:sz w:val="20"/>
              </w:rPr>
            </w:pPr>
            <w:ins w:id="139" w:author="Rob Gardner 30-Dec-2019" w:date="2020-01-02T10:59:00Z">
              <w:r>
                <w:rPr>
                  <w:rFonts w:ascii="Times New Roman" w:hAnsi="Times New Roman"/>
                  <w:sz w:val="20"/>
                </w:rPr>
                <w:t>OBFCM for Flex-Fuel</w:t>
              </w:r>
            </w:ins>
          </w:p>
        </w:tc>
        <w:tc>
          <w:tcPr>
            <w:tcW w:w="4394" w:type="dxa"/>
          </w:tcPr>
          <w:p w14:paraId="05014C29" w14:textId="4C742DB8" w:rsidR="007C794B" w:rsidRDefault="00B84B0B" w:rsidP="00B12061">
            <w:pPr>
              <w:pStyle w:val="TRLBodyText"/>
              <w:spacing w:after="60" w:line="240" w:lineRule="auto"/>
              <w:rPr>
                <w:ins w:id="140" w:author="Rob Gardner 30-Dec-2019" w:date="2020-01-02T10:59:00Z"/>
                <w:rFonts w:ascii="Times New Roman" w:hAnsi="Times New Roman"/>
                <w:sz w:val="20"/>
              </w:rPr>
            </w:pPr>
            <w:ins w:id="141" w:author="Rob Gardner 30-Dec-2019" w:date="2020-01-02T10:59:00Z">
              <w:r>
                <w:rPr>
                  <w:rFonts w:ascii="Times New Roman" w:hAnsi="Times New Roman"/>
                  <w:sz w:val="20"/>
                </w:rPr>
                <w:t>OBFCM for Flex-Fuel</w:t>
              </w:r>
            </w:ins>
          </w:p>
        </w:tc>
        <w:tc>
          <w:tcPr>
            <w:tcW w:w="3544" w:type="dxa"/>
            <w:shd w:val="clear" w:color="auto" w:fill="CCFF99"/>
          </w:tcPr>
          <w:p w14:paraId="2E490306" w14:textId="77777777" w:rsidR="007C794B" w:rsidRDefault="00B84B0B" w:rsidP="00B12061">
            <w:pPr>
              <w:pStyle w:val="TRLBodyText"/>
              <w:spacing w:after="60" w:line="240" w:lineRule="auto"/>
              <w:rPr>
                <w:ins w:id="142" w:author="Rob Gardner 30-Dec-2019" w:date="2020-01-02T11:00:00Z"/>
                <w:rFonts w:ascii="Times New Roman" w:hAnsi="Times New Roman"/>
                <w:sz w:val="20"/>
              </w:rPr>
            </w:pPr>
            <w:ins w:id="143" w:author="Rob Gardner 30-Dec-2019" w:date="2020-01-02T11:00:00Z">
              <w:r>
                <w:rPr>
                  <w:rFonts w:ascii="Times New Roman" w:hAnsi="Times New Roman"/>
                  <w:sz w:val="20"/>
                </w:rPr>
                <w:t>Need to specify which fuel/s</w:t>
              </w:r>
            </w:ins>
          </w:p>
          <w:p w14:paraId="1DD36D8E" w14:textId="4205BAD9" w:rsidR="00B84B0B" w:rsidRDefault="00B84B0B" w:rsidP="00B12061">
            <w:pPr>
              <w:pStyle w:val="TRLBodyText"/>
              <w:spacing w:after="60" w:line="240" w:lineRule="auto"/>
              <w:rPr>
                <w:ins w:id="144" w:author="Rob Gardner 30-Dec-2019" w:date="2020-01-02T10:59:00Z"/>
                <w:rFonts w:ascii="Times New Roman" w:hAnsi="Times New Roman"/>
                <w:sz w:val="20"/>
              </w:rPr>
            </w:pPr>
            <w:ins w:id="145" w:author="Rob Gardner 30-Dec-2019" w:date="2020-01-02T11:00:00Z">
              <w:r>
                <w:rPr>
                  <w:rFonts w:ascii="Times New Roman" w:hAnsi="Times New Roman"/>
                  <w:sz w:val="20"/>
                </w:rPr>
                <w:t>.</w:t>
              </w:r>
            </w:ins>
          </w:p>
        </w:tc>
      </w:tr>
      <w:tr w:rsidR="00B12061" w14:paraId="3C21655B" w14:textId="6E0363D6" w:rsidTr="003E71ED">
        <w:tc>
          <w:tcPr>
            <w:tcW w:w="1556" w:type="dxa"/>
          </w:tcPr>
          <w:p w14:paraId="4AA83822" w14:textId="77777777" w:rsidR="00B12061" w:rsidRPr="00850A92" w:rsidRDefault="00B12061" w:rsidP="00B12061">
            <w:pPr>
              <w:pStyle w:val="TRLBodyText"/>
              <w:spacing w:after="60" w:line="240" w:lineRule="auto"/>
              <w:jc w:val="left"/>
              <w:rPr>
                <w:rFonts w:ascii="Times New Roman" w:hAnsi="Times New Roman"/>
                <w:sz w:val="20"/>
              </w:rPr>
            </w:pPr>
            <w:r>
              <w:rPr>
                <w:rFonts w:ascii="Times New Roman" w:hAnsi="Times New Roman"/>
                <w:sz w:val="20"/>
              </w:rPr>
              <w:t>6.2.6.</w:t>
            </w:r>
          </w:p>
        </w:tc>
        <w:tc>
          <w:tcPr>
            <w:tcW w:w="4393" w:type="dxa"/>
          </w:tcPr>
          <w:p w14:paraId="327E5894" w14:textId="77777777" w:rsidR="00B12061" w:rsidRPr="00850A92" w:rsidRDefault="00B12061" w:rsidP="00B12061">
            <w:pPr>
              <w:pStyle w:val="TRLBodyText"/>
              <w:spacing w:after="60" w:line="240" w:lineRule="auto"/>
              <w:rPr>
                <w:rFonts w:ascii="Times New Roman" w:hAnsi="Times New Roman"/>
                <w:sz w:val="20"/>
              </w:rPr>
            </w:pPr>
            <w:r>
              <w:rPr>
                <w:rFonts w:ascii="Times New Roman" w:hAnsi="Times New Roman"/>
                <w:sz w:val="20"/>
              </w:rPr>
              <w:t>Unique identifier</w:t>
            </w:r>
          </w:p>
        </w:tc>
        <w:tc>
          <w:tcPr>
            <w:tcW w:w="4394" w:type="dxa"/>
          </w:tcPr>
          <w:p w14:paraId="3418F2A5" w14:textId="77777777" w:rsidR="00B12061" w:rsidRPr="00850A92" w:rsidRDefault="00B12061" w:rsidP="00B12061">
            <w:pPr>
              <w:pStyle w:val="TRLBodyText"/>
              <w:spacing w:after="60" w:line="240" w:lineRule="auto"/>
              <w:rPr>
                <w:rFonts w:ascii="Times New Roman" w:hAnsi="Times New Roman"/>
                <w:sz w:val="20"/>
              </w:rPr>
            </w:pPr>
            <w:r>
              <w:rPr>
                <w:rFonts w:ascii="Times New Roman" w:hAnsi="Times New Roman"/>
                <w:sz w:val="20"/>
              </w:rPr>
              <w:t>Unique identifier</w:t>
            </w:r>
          </w:p>
        </w:tc>
        <w:tc>
          <w:tcPr>
            <w:tcW w:w="3544" w:type="dxa"/>
            <w:shd w:val="clear" w:color="auto" w:fill="CCFF99"/>
          </w:tcPr>
          <w:p w14:paraId="60EF1305" w14:textId="40B13A5D" w:rsidR="00B12061" w:rsidRDefault="00B12061" w:rsidP="00B12061">
            <w:pPr>
              <w:pStyle w:val="TRLBodyText"/>
              <w:spacing w:after="60" w:line="240" w:lineRule="auto"/>
              <w:rPr>
                <w:rFonts w:ascii="Times New Roman" w:hAnsi="Times New Roman"/>
                <w:sz w:val="20"/>
              </w:rPr>
            </w:pPr>
            <w:r>
              <w:rPr>
                <w:rFonts w:ascii="Times New Roman" w:hAnsi="Times New Roman"/>
                <w:sz w:val="20"/>
              </w:rPr>
              <w:t>Square bracket removed.</w:t>
            </w:r>
          </w:p>
          <w:p w14:paraId="131A0CD8" w14:textId="1CDFBFDB" w:rsidR="00B12061" w:rsidRPr="00D54DD6" w:rsidRDefault="00B12061" w:rsidP="00B12061">
            <w:pPr>
              <w:pStyle w:val="TRLBodyText"/>
              <w:spacing w:after="60" w:line="240" w:lineRule="auto"/>
              <w:rPr>
                <w:rFonts w:ascii="Times New Roman" w:hAnsi="Times New Roman"/>
                <w:sz w:val="20"/>
              </w:rPr>
            </w:pPr>
            <w:r>
              <w:rPr>
                <w:rFonts w:ascii="Times New Roman" w:hAnsi="Times New Roman"/>
                <w:sz w:val="20"/>
              </w:rPr>
              <w:t>Identifier for OBFCM family deleted.</w:t>
            </w:r>
          </w:p>
        </w:tc>
      </w:tr>
      <w:tr w:rsidR="00B12061" w14:paraId="1D7534B0" w14:textId="5DE92CC2" w:rsidTr="0021094F">
        <w:tc>
          <w:tcPr>
            <w:tcW w:w="1556" w:type="dxa"/>
          </w:tcPr>
          <w:p w14:paraId="683A1D7C" w14:textId="77777777" w:rsidR="00B12061" w:rsidRPr="00850A92" w:rsidRDefault="00B12061" w:rsidP="00B12061">
            <w:pPr>
              <w:pStyle w:val="TRLBodyText"/>
              <w:spacing w:after="60" w:line="240" w:lineRule="auto"/>
              <w:jc w:val="left"/>
              <w:rPr>
                <w:rFonts w:ascii="Times New Roman" w:hAnsi="Times New Roman"/>
                <w:sz w:val="20"/>
              </w:rPr>
            </w:pPr>
            <w:r>
              <w:rPr>
                <w:rFonts w:ascii="Times New Roman" w:hAnsi="Times New Roman"/>
                <w:sz w:val="20"/>
              </w:rPr>
              <w:t>6.3.2.1.2.</w:t>
            </w:r>
          </w:p>
        </w:tc>
        <w:tc>
          <w:tcPr>
            <w:tcW w:w="4393" w:type="dxa"/>
          </w:tcPr>
          <w:p w14:paraId="188A1E8D" w14:textId="77777777" w:rsidR="00B12061" w:rsidRPr="00850A92" w:rsidRDefault="00B12061" w:rsidP="00B12061">
            <w:pPr>
              <w:pStyle w:val="TRLBodyText"/>
              <w:spacing w:after="60"/>
              <w:rPr>
                <w:rFonts w:ascii="Times New Roman" w:hAnsi="Times New Roman"/>
                <w:sz w:val="20"/>
              </w:rPr>
            </w:pPr>
            <w:r w:rsidRPr="00DA3D83">
              <w:rPr>
                <w:rFonts w:ascii="Times New Roman" w:hAnsi="Times New Roman"/>
                <w:sz w:val="20"/>
              </w:rPr>
              <w:t>[(f)</w:t>
            </w:r>
            <w:r w:rsidRPr="00DA3D83">
              <w:rPr>
                <w:rFonts w:ascii="Times New Roman" w:hAnsi="Times New Roman"/>
                <w:sz w:val="20"/>
              </w:rPr>
              <w:tab/>
            </w:r>
            <w:r w:rsidRPr="00DA3D83">
              <w:rPr>
                <w:rFonts w:ascii="Times New Roman" w:hAnsi="Times New Roman"/>
                <w:strike/>
                <w:sz w:val="20"/>
              </w:rPr>
              <w:t>ATCT family, per reference fuel in the case of flex-fuel or bi-fuel vehicles</w:t>
            </w:r>
            <w:r w:rsidRPr="00DA3D83">
              <w:rPr>
                <w:rFonts w:ascii="Times New Roman" w:hAnsi="Times New Roman"/>
                <w:sz w:val="20"/>
              </w:rPr>
              <w:t>;]</w:t>
            </w:r>
            <w:r>
              <w:rPr>
                <w:rFonts w:ascii="Times New Roman" w:hAnsi="Times New Roman"/>
                <w:sz w:val="20"/>
              </w:rPr>
              <w:t xml:space="preserve"> L1Aonly.</w:t>
            </w:r>
          </w:p>
        </w:tc>
        <w:tc>
          <w:tcPr>
            <w:tcW w:w="4394" w:type="dxa"/>
          </w:tcPr>
          <w:p w14:paraId="05C2CE69" w14:textId="77777777" w:rsidR="00B12061" w:rsidRPr="00850A92" w:rsidRDefault="00B12061" w:rsidP="00B12061">
            <w:pPr>
              <w:pStyle w:val="TRLBodyText"/>
              <w:spacing w:after="60"/>
              <w:rPr>
                <w:rFonts w:ascii="Times New Roman" w:hAnsi="Times New Roman"/>
                <w:sz w:val="20"/>
              </w:rPr>
            </w:pPr>
            <w:r w:rsidRPr="00DA3D83">
              <w:rPr>
                <w:rFonts w:ascii="Times New Roman" w:hAnsi="Times New Roman"/>
                <w:sz w:val="20"/>
              </w:rPr>
              <w:t>[(f)</w:t>
            </w:r>
            <w:r w:rsidRPr="00DA3D83">
              <w:rPr>
                <w:rFonts w:ascii="Times New Roman" w:hAnsi="Times New Roman"/>
                <w:sz w:val="20"/>
              </w:rPr>
              <w:tab/>
            </w:r>
            <w:r w:rsidRPr="00DA3D83">
              <w:rPr>
                <w:rFonts w:ascii="Times New Roman" w:hAnsi="Times New Roman"/>
                <w:strike/>
                <w:sz w:val="20"/>
              </w:rPr>
              <w:t>ATCT family, per reference fuel in the case of flex-fuel or bi-fuel vehicles</w:t>
            </w:r>
            <w:r w:rsidRPr="00DA3D83">
              <w:rPr>
                <w:rFonts w:ascii="Times New Roman" w:hAnsi="Times New Roman"/>
                <w:sz w:val="20"/>
              </w:rPr>
              <w:t>;]</w:t>
            </w:r>
          </w:p>
        </w:tc>
        <w:tc>
          <w:tcPr>
            <w:tcW w:w="3544" w:type="dxa"/>
          </w:tcPr>
          <w:p w14:paraId="556709A8" w14:textId="664EE36A" w:rsidR="00B12061" w:rsidRPr="00D54DD6" w:rsidRDefault="00B12061" w:rsidP="00B12061">
            <w:pPr>
              <w:pStyle w:val="TRLBodyText"/>
              <w:spacing w:after="60" w:line="240" w:lineRule="auto"/>
              <w:rPr>
                <w:rFonts w:ascii="Times New Roman" w:hAnsi="Times New Roman"/>
                <w:sz w:val="20"/>
              </w:rPr>
            </w:pPr>
            <w:r>
              <w:rPr>
                <w:rFonts w:ascii="Times New Roman" w:hAnsi="Times New Roman"/>
                <w:sz w:val="20"/>
              </w:rPr>
              <w:t>Still to be decided</w:t>
            </w:r>
          </w:p>
        </w:tc>
      </w:tr>
      <w:tr w:rsidR="00B12061" w14:paraId="6D76FD1C" w14:textId="69197790" w:rsidTr="00F93B52">
        <w:tblPrEx>
          <w:tblW w:w="13887" w:type="dxa"/>
          <w:tblPrExChange w:id="146" w:author="Rob Gardner 30-Dec-2019" w:date="2020-01-02T11:03:00Z">
            <w:tblPrEx>
              <w:tblW w:w="13887" w:type="dxa"/>
            </w:tblPrEx>
          </w:tblPrExChange>
        </w:tblPrEx>
        <w:tc>
          <w:tcPr>
            <w:tcW w:w="1556" w:type="dxa"/>
            <w:tcPrChange w:id="147" w:author="Rob Gardner 30-Dec-2019" w:date="2020-01-02T11:03:00Z">
              <w:tcPr>
                <w:tcW w:w="1556" w:type="dxa"/>
              </w:tcPr>
            </w:tcPrChange>
          </w:tcPr>
          <w:p w14:paraId="347313AA" w14:textId="77777777" w:rsidR="00B12061" w:rsidRPr="00850A92" w:rsidRDefault="00B12061" w:rsidP="00B12061">
            <w:pPr>
              <w:pStyle w:val="TRLBodyText"/>
              <w:spacing w:after="60" w:line="240" w:lineRule="auto"/>
              <w:jc w:val="left"/>
              <w:rPr>
                <w:rFonts w:ascii="Times New Roman" w:hAnsi="Times New Roman"/>
                <w:sz w:val="20"/>
              </w:rPr>
            </w:pPr>
            <w:r>
              <w:rPr>
                <w:rFonts w:ascii="Times New Roman" w:hAnsi="Times New Roman"/>
                <w:sz w:val="20"/>
              </w:rPr>
              <w:t>6.3.6.</w:t>
            </w:r>
          </w:p>
        </w:tc>
        <w:tc>
          <w:tcPr>
            <w:tcW w:w="4393" w:type="dxa"/>
            <w:tcPrChange w:id="148" w:author="Rob Gardner 30-Dec-2019" w:date="2020-01-02T11:03:00Z">
              <w:tcPr>
                <w:tcW w:w="4393" w:type="dxa"/>
              </w:tcPr>
            </w:tcPrChange>
          </w:tcPr>
          <w:p w14:paraId="3DC61E6D" w14:textId="77777777" w:rsidR="00B12061" w:rsidRPr="00850A92" w:rsidRDefault="00B12061" w:rsidP="00B12061">
            <w:pPr>
              <w:pStyle w:val="TRLBodyText"/>
              <w:spacing w:after="60" w:line="240" w:lineRule="auto"/>
              <w:rPr>
                <w:rFonts w:ascii="Times New Roman" w:hAnsi="Times New Roman"/>
                <w:sz w:val="20"/>
              </w:rPr>
            </w:pPr>
            <w:r w:rsidRPr="00DA3D83">
              <w:rPr>
                <w:rFonts w:ascii="Times New Roman" w:hAnsi="Times New Roman"/>
                <w:sz w:val="20"/>
              </w:rPr>
              <w:t>Gas Fuelled Vehicles (GFV) Family</w:t>
            </w:r>
          </w:p>
        </w:tc>
        <w:tc>
          <w:tcPr>
            <w:tcW w:w="4394" w:type="dxa"/>
            <w:tcPrChange w:id="149" w:author="Rob Gardner 30-Dec-2019" w:date="2020-01-02T11:03:00Z">
              <w:tcPr>
                <w:tcW w:w="4394" w:type="dxa"/>
              </w:tcPr>
            </w:tcPrChange>
          </w:tcPr>
          <w:p w14:paraId="748A01E1" w14:textId="77777777" w:rsidR="00B12061" w:rsidRPr="00850A92" w:rsidRDefault="00B12061" w:rsidP="00B12061">
            <w:pPr>
              <w:pStyle w:val="TRLBodyText"/>
              <w:spacing w:after="60" w:line="240" w:lineRule="auto"/>
              <w:rPr>
                <w:rFonts w:ascii="Times New Roman" w:hAnsi="Times New Roman"/>
                <w:sz w:val="20"/>
              </w:rPr>
            </w:pPr>
            <w:r w:rsidRPr="00DA3D83">
              <w:rPr>
                <w:rFonts w:ascii="Times New Roman" w:hAnsi="Times New Roman"/>
                <w:sz w:val="20"/>
              </w:rPr>
              <w:t>Gas Fuelled Vehicles (GFV) Family</w:t>
            </w:r>
          </w:p>
        </w:tc>
        <w:tc>
          <w:tcPr>
            <w:tcW w:w="3544" w:type="dxa"/>
            <w:shd w:val="clear" w:color="auto" w:fill="CCE9AD"/>
            <w:tcPrChange w:id="150" w:author="Rob Gardner 30-Dec-2019" w:date="2020-01-02T11:03:00Z">
              <w:tcPr>
                <w:tcW w:w="3544" w:type="dxa"/>
              </w:tcPr>
            </w:tcPrChange>
          </w:tcPr>
          <w:p w14:paraId="1E3FAE36" w14:textId="77777777" w:rsidR="00B12061" w:rsidRDefault="00B12061" w:rsidP="00B12061">
            <w:pPr>
              <w:pStyle w:val="TRLBodyText"/>
              <w:spacing w:after="60" w:line="240" w:lineRule="auto"/>
              <w:rPr>
                <w:ins w:id="151" w:author="Rob Gardner 30-Dec-2019" w:date="2020-01-02T11:02:00Z"/>
                <w:rFonts w:ascii="Times New Roman" w:hAnsi="Times New Roman"/>
                <w:sz w:val="20"/>
              </w:rPr>
            </w:pPr>
            <w:r>
              <w:rPr>
                <w:rFonts w:ascii="Times New Roman" w:hAnsi="Times New Roman"/>
                <w:sz w:val="20"/>
              </w:rPr>
              <w:t>EC support. JPN to check</w:t>
            </w:r>
          </w:p>
          <w:p w14:paraId="110CAED9" w14:textId="2E2FD3A5" w:rsidR="00F033E0" w:rsidRPr="00D54DD6" w:rsidRDefault="00F033E0" w:rsidP="00B12061">
            <w:pPr>
              <w:pStyle w:val="TRLBodyText"/>
              <w:spacing w:after="60" w:line="240" w:lineRule="auto"/>
              <w:rPr>
                <w:rFonts w:ascii="Times New Roman" w:hAnsi="Times New Roman"/>
                <w:sz w:val="20"/>
              </w:rPr>
            </w:pPr>
            <w:ins w:id="152" w:author="Rob Gardner 30-Dec-2019" w:date="2020-01-02T11:02:00Z">
              <w:r>
                <w:rPr>
                  <w:rFonts w:ascii="Times New Roman" w:hAnsi="Times New Roman"/>
                  <w:sz w:val="20"/>
                </w:rPr>
                <w:t xml:space="preserve">JPN confirmed acceptance at TTF </w:t>
              </w:r>
              <w:r w:rsidR="00F93B52">
                <w:rPr>
                  <w:rFonts w:ascii="Times New Roman" w:hAnsi="Times New Roman"/>
                  <w:sz w:val="20"/>
                </w:rPr>
                <w:t>10-Dec-19.</w:t>
              </w:r>
            </w:ins>
          </w:p>
        </w:tc>
      </w:tr>
      <w:tr w:rsidR="00F93B52" w14:paraId="692F822C" w14:textId="77777777" w:rsidTr="0021094F">
        <w:trPr>
          <w:ins w:id="153" w:author="Rob Gardner 30-Dec-2019" w:date="2020-01-02T11:03:00Z"/>
        </w:trPr>
        <w:tc>
          <w:tcPr>
            <w:tcW w:w="1556" w:type="dxa"/>
          </w:tcPr>
          <w:p w14:paraId="20A19ECD" w14:textId="7231118B" w:rsidR="00F93B52" w:rsidRDefault="00F93B52" w:rsidP="00B12061">
            <w:pPr>
              <w:pStyle w:val="TRLBodyText"/>
              <w:spacing w:after="60" w:line="240" w:lineRule="auto"/>
              <w:jc w:val="left"/>
              <w:rPr>
                <w:ins w:id="154" w:author="Rob Gardner 30-Dec-2019" w:date="2020-01-02T11:03:00Z"/>
                <w:rFonts w:ascii="Times New Roman" w:hAnsi="Times New Roman"/>
                <w:sz w:val="20"/>
              </w:rPr>
            </w:pPr>
            <w:ins w:id="155" w:author="Rob Gardner 30-Dec-2019" w:date="2020-01-02T11:03:00Z">
              <w:r>
                <w:rPr>
                  <w:rFonts w:ascii="Times New Roman" w:hAnsi="Times New Roman"/>
                  <w:sz w:val="20"/>
                </w:rPr>
                <w:lastRenderedPageBreak/>
                <w:t>6.3.6.1.</w:t>
              </w:r>
            </w:ins>
          </w:p>
        </w:tc>
        <w:tc>
          <w:tcPr>
            <w:tcW w:w="4393" w:type="dxa"/>
          </w:tcPr>
          <w:p w14:paraId="7355D9BD" w14:textId="6FBFB80D" w:rsidR="00F93B52" w:rsidRPr="00DA3D83" w:rsidRDefault="0046608A" w:rsidP="006F3B69">
            <w:pPr>
              <w:pStyle w:val="TRLBodyText"/>
              <w:spacing w:after="60"/>
              <w:rPr>
                <w:ins w:id="156" w:author="Rob Gardner 30-Dec-2019" w:date="2020-01-02T11:03:00Z"/>
                <w:rFonts w:ascii="Times New Roman" w:hAnsi="Times New Roman"/>
                <w:sz w:val="20"/>
              </w:rPr>
              <w:pPrChange w:id="157" w:author="Rob Gardner 30-Dec-2019" w:date="2020-01-02T11:04:00Z">
                <w:pPr>
                  <w:pStyle w:val="TRLBodyText"/>
                  <w:spacing w:after="60" w:line="240" w:lineRule="auto"/>
                </w:pPr>
              </w:pPrChange>
            </w:pPr>
            <w:ins w:id="158" w:author="Rob Gardner 30-Dec-2019" w:date="2020-01-02T11:03:00Z">
              <w:r w:rsidRPr="0046608A">
                <w:rPr>
                  <w:rFonts w:ascii="Times New Roman" w:hAnsi="Times New Roman"/>
                  <w:sz w:val="20"/>
                </w:rPr>
                <w:t>GFVs may be grouped into a family of vehicle types fuelled by LPG or NG/biomethane which are then identified by a parent vehicle.</w:t>
              </w:r>
            </w:ins>
            <w:ins w:id="159" w:author="Rob Gardner 30-Dec-2019" w:date="2020-01-02T11:04:00Z">
              <w:r w:rsidR="006F3B69">
                <w:rPr>
                  <w:rFonts w:ascii="Times New Roman" w:hAnsi="Times New Roman"/>
                  <w:sz w:val="20"/>
                </w:rPr>
                <w:t xml:space="preserve"> </w:t>
              </w:r>
              <w:r w:rsidR="006F3B69" w:rsidRPr="006F3B69">
                <w:rPr>
                  <w:rFonts w:ascii="Times New Roman" w:hAnsi="Times New Roman"/>
                  <w:sz w:val="20"/>
                  <w:highlight w:val="yellow"/>
                  <w:rPrChange w:id="160" w:author="Rob Gardner 30-Dec-2019" w:date="2020-01-02T11:04:00Z">
                    <w:rPr>
                      <w:rFonts w:ascii="Times New Roman" w:hAnsi="Times New Roman"/>
                      <w:sz w:val="20"/>
                    </w:rPr>
                  </w:rPrChange>
                </w:rPr>
                <w:t>For vehicles which can also be fuelled by liquid fuels, this grouping only applies when the vehicle is operated in a gas fuelled mode.</w:t>
              </w:r>
            </w:ins>
          </w:p>
        </w:tc>
        <w:tc>
          <w:tcPr>
            <w:tcW w:w="4394" w:type="dxa"/>
          </w:tcPr>
          <w:p w14:paraId="3F8F1B80" w14:textId="37685DBD" w:rsidR="00F93B52" w:rsidRPr="00DA3D83" w:rsidRDefault="006F3B69" w:rsidP="00B12061">
            <w:pPr>
              <w:pStyle w:val="TRLBodyText"/>
              <w:spacing w:after="60" w:line="240" w:lineRule="auto"/>
              <w:rPr>
                <w:ins w:id="161" w:author="Rob Gardner 30-Dec-2019" w:date="2020-01-02T11:03:00Z"/>
                <w:rFonts w:ascii="Times New Roman" w:hAnsi="Times New Roman"/>
                <w:sz w:val="20"/>
              </w:rPr>
            </w:pPr>
            <w:ins w:id="162" w:author="Rob Gardner 30-Dec-2019" w:date="2020-01-02T11:04:00Z">
              <w:r w:rsidRPr="0046608A">
                <w:rPr>
                  <w:rFonts w:ascii="Times New Roman" w:hAnsi="Times New Roman"/>
                  <w:sz w:val="20"/>
                </w:rPr>
                <w:t>GFVs may be grouped into a family of vehicle types fuelled by LPG or NG/biomethane which are then identified by a parent vehicle.</w:t>
              </w:r>
              <w:r>
                <w:rPr>
                  <w:rFonts w:ascii="Times New Roman" w:hAnsi="Times New Roman"/>
                  <w:sz w:val="20"/>
                </w:rPr>
                <w:t xml:space="preserve"> </w:t>
              </w:r>
              <w:r w:rsidRPr="00CC5D56">
                <w:rPr>
                  <w:rFonts w:ascii="Times New Roman" w:hAnsi="Times New Roman"/>
                  <w:sz w:val="20"/>
                  <w:highlight w:val="yellow"/>
                </w:rPr>
                <w:t>For vehicles which can also be fuelled by liquid fuels, this grouping only applies when the vehicle is operated in a gas fuelled mode.</w:t>
              </w:r>
            </w:ins>
          </w:p>
        </w:tc>
        <w:tc>
          <w:tcPr>
            <w:tcW w:w="3544" w:type="dxa"/>
          </w:tcPr>
          <w:p w14:paraId="48556571" w14:textId="77777777" w:rsidR="00F93B52" w:rsidRDefault="006F3B69" w:rsidP="00B12061">
            <w:pPr>
              <w:pStyle w:val="TRLBodyText"/>
              <w:spacing w:after="60" w:line="240" w:lineRule="auto"/>
              <w:rPr>
                <w:ins w:id="163" w:author="Rob Gardner 30-Dec-2019" w:date="2020-01-02T11:05:00Z"/>
                <w:rFonts w:ascii="Times New Roman" w:hAnsi="Times New Roman"/>
                <w:sz w:val="20"/>
              </w:rPr>
            </w:pPr>
            <w:ins w:id="164" w:author="Rob Gardner 30-Dec-2019" w:date="2020-01-02T11:04:00Z">
              <w:r>
                <w:rPr>
                  <w:rFonts w:ascii="Times New Roman" w:hAnsi="Times New Roman"/>
                  <w:sz w:val="20"/>
                </w:rPr>
                <w:t xml:space="preserve">New sentence </w:t>
              </w:r>
            </w:ins>
            <w:ins w:id="165" w:author="Rob Gardner 30-Dec-2019" w:date="2020-01-02T11:05:00Z">
              <w:r w:rsidR="00F848EF">
                <w:rPr>
                  <w:rFonts w:ascii="Times New Roman" w:hAnsi="Times New Roman"/>
                  <w:sz w:val="20"/>
                </w:rPr>
                <w:t xml:space="preserve">(highlighted) </w:t>
              </w:r>
            </w:ins>
            <w:ins w:id="166" w:author="Rob Gardner 30-Dec-2019" w:date="2020-01-02T11:04:00Z">
              <w:r>
                <w:rPr>
                  <w:rFonts w:ascii="Times New Roman" w:hAnsi="Times New Roman"/>
                  <w:sz w:val="20"/>
                </w:rPr>
                <w:t>proposed by Bill C.</w:t>
              </w:r>
            </w:ins>
          </w:p>
          <w:p w14:paraId="701ED071" w14:textId="204E0DF3" w:rsidR="00F848EF" w:rsidRDefault="00F848EF" w:rsidP="00B12061">
            <w:pPr>
              <w:pStyle w:val="TRLBodyText"/>
              <w:spacing w:after="60" w:line="240" w:lineRule="auto"/>
              <w:rPr>
                <w:ins w:id="167" w:author="Rob Gardner 30-Dec-2019" w:date="2020-01-02T11:03:00Z"/>
                <w:rFonts w:ascii="Times New Roman" w:hAnsi="Times New Roman"/>
                <w:sz w:val="20"/>
              </w:rPr>
            </w:pPr>
            <w:ins w:id="168" w:author="Rob Gardner 30-Dec-2019" w:date="2020-01-02T11:05:00Z">
              <w:r>
                <w:rPr>
                  <w:rFonts w:ascii="Times New Roman" w:hAnsi="Times New Roman"/>
                  <w:sz w:val="20"/>
                </w:rPr>
                <w:t>TBD</w:t>
              </w:r>
            </w:ins>
          </w:p>
        </w:tc>
      </w:tr>
      <w:tr w:rsidR="00B12061" w14:paraId="4C609134" w14:textId="495FD0C6" w:rsidTr="003E71ED">
        <w:tc>
          <w:tcPr>
            <w:tcW w:w="1556" w:type="dxa"/>
          </w:tcPr>
          <w:p w14:paraId="08D91C6D" w14:textId="77777777" w:rsidR="00B12061" w:rsidRPr="00850A92" w:rsidRDefault="00B12061" w:rsidP="00B12061">
            <w:pPr>
              <w:pStyle w:val="TRLBodyText"/>
              <w:spacing w:after="60" w:line="240" w:lineRule="auto"/>
              <w:jc w:val="left"/>
              <w:rPr>
                <w:rFonts w:ascii="Times New Roman" w:hAnsi="Times New Roman"/>
                <w:sz w:val="20"/>
              </w:rPr>
            </w:pPr>
            <w:r>
              <w:rPr>
                <w:rFonts w:ascii="Times New Roman" w:hAnsi="Times New Roman"/>
                <w:sz w:val="20"/>
              </w:rPr>
              <w:t>6.3.9.1.</w:t>
            </w:r>
          </w:p>
        </w:tc>
        <w:tc>
          <w:tcPr>
            <w:tcW w:w="4393" w:type="dxa"/>
          </w:tcPr>
          <w:p w14:paraId="0C2441D1" w14:textId="77777777" w:rsidR="00B12061" w:rsidRPr="00850A92" w:rsidRDefault="00B12061" w:rsidP="00B12061">
            <w:pPr>
              <w:pStyle w:val="TRLBodyText"/>
              <w:spacing w:after="60" w:line="240" w:lineRule="auto"/>
              <w:rPr>
                <w:rFonts w:ascii="Times New Roman" w:hAnsi="Times New Roman"/>
                <w:sz w:val="20"/>
              </w:rPr>
            </w:pPr>
            <w:r w:rsidRPr="00DA3D83">
              <w:rPr>
                <w:rFonts w:ascii="Times New Roman" w:hAnsi="Times New Roman"/>
                <w:sz w:val="20"/>
              </w:rPr>
              <w:t>OBFCM family definition</w:t>
            </w:r>
          </w:p>
        </w:tc>
        <w:tc>
          <w:tcPr>
            <w:tcW w:w="4394" w:type="dxa"/>
          </w:tcPr>
          <w:p w14:paraId="65FD9596" w14:textId="77777777" w:rsidR="00B12061" w:rsidRPr="00850A92" w:rsidRDefault="00B12061" w:rsidP="00B12061">
            <w:pPr>
              <w:pStyle w:val="TRLBodyText"/>
              <w:spacing w:after="60" w:line="240" w:lineRule="auto"/>
              <w:rPr>
                <w:rFonts w:ascii="Times New Roman" w:hAnsi="Times New Roman"/>
                <w:sz w:val="20"/>
              </w:rPr>
            </w:pPr>
            <w:r w:rsidRPr="00DA3D83">
              <w:rPr>
                <w:rFonts w:ascii="Times New Roman" w:hAnsi="Times New Roman"/>
                <w:sz w:val="20"/>
              </w:rPr>
              <w:t>OBFCM family definition</w:t>
            </w:r>
          </w:p>
        </w:tc>
        <w:tc>
          <w:tcPr>
            <w:tcW w:w="3544" w:type="dxa"/>
            <w:shd w:val="clear" w:color="auto" w:fill="CCFF99"/>
          </w:tcPr>
          <w:p w14:paraId="7BD90894" w14:textId="0CB9A14D" w:rsidR="00B12061" w:rsidRPr="00D54DD6" w:rsidRDefault="00B12061" w:rsidP="00B12061">
            <w:pPr>
              <w:pStyle w:val="TRLBodyText"/>
              <w:spacing w:after="60" w:line="240" w:lineRule="auto"/>
              <w:rPr>
                <w:rFonts w:ascii="Times New Roman" w:hAnsi="Times New Roman"/>
                <w:sz w:val="20"/>
              </w:rPr>
            </w:pPr>
            <w:r>
              <w:rPr>
                <w:rFonts w:ascii="Times New Roman" w:hAnsi="Times New Roman"/>
                <w:sz w:val="20"/>
              </w:rPr>
              <w:t>Paragraph deleted – not needed in UNR</w:t>
            </w:r>
          </w:p>
        </w:tc>
      </w:tr>
      <w:tr w:rsidR="00B12061" w14:paraId="3922415C" w14:textId="435A2C81" w:rsidTr="003E71ED">
        <w:tc>
          <w:tcPr>
            <w:tcW w:w="1556" w:type="dxa"/>
          </w:tcPr>
          <w:p w14:paraId="2FAF5F71" w14:textId="4984CE01" w:rsidR="00B12061" w:rsidRPr="00850A92" w:rsidRDefault="00B12061" w:rsidP="00B12061">
            <w:pPr>
              <w:pStyle w:val="TRLBodyText"/>
              <w:spacing w:after="60" w:line="240" w:lineRule="auto"/>
              <w:jc w:val="left"/>
              <w:rPr>
                <w:rFonts w:ascii="Times New Roman" w:hAnsi="Times New Roman"/>
                <w:sz w:val="20"/>
              </w:rPr>
            </w:pPr>
            <w:r>
              <w:rPr>
                <w:rFonts w:ascii="Times New Roman" w:hAnsi="Times New Roman"/>
                <w:sz w:val="20"/>
              </w:rPr>
              <w:t>Table 1B</w:t>
            </w:r>
          </w:p>
        </w:tc>
        <w:tc>
          <w:tcPr>
            <w:tcW w:w="4393" w:type="dxa"/>
          </w:tcPr>
          <w:p w14:paraId="75ED4CF0" w14:textId="15FA6F0C" w:rsidR="00B12061" w:rsidRPr="00850A92" w:rsidRDefault="00B12061" w:rsidP="00B12061">
            <w:pPr>
              <w:pStyle w:val="TRLBodyText"/>
              <w:spacing w:after="60" w:line="240" w:lineRule="auto"/>
              <w:rPr>
                <w:rFonts w:ascii="Times New Roman" w:hAnsi="Times New Roman"/>
                <w:sz w:val="20"/>
              </w:rPr>
            </w:pPr>
            <w:r>
              <w:rPr>
                <w:rFonts w:ascii="Times New Roman" w:hAnsi="Times New Roman"/>
                <w:sz w:val="20"/>
              </w:rPr>
              <w:t>Notes 2 and 3 “[engine displacement]”</w:t>
            </w:r>
          </w:p>
        </w:tc>
        <w:tc>
          <w:tcPr>
            <w:tcW w:w="4394" w:type="dxa"/>
          </w:tcPr>
          <w:p w14:paraId="2BAD79B1" w14:textId="3702A645" w:rsidR="00B12061" w:rsidRPr="00850A92" w:rsidRDefault="00B12061" w:rsidP="00B12061">
            <w:pPr>
              <w:pStyle w:val="TRLBodyText"/>
              <w:spacing w:after="60" w:line="240" w:lineRule="auto"/>
              <w:rPr>
                <w:rFonts w:ascii="Times New Roman" w:hAnsi="Times New Roman"/>
                <w:sz w:val="20"/>
              </w:rPr>
            </w:pPr>
            <w:r>
              <w:rPr>
                <w:rFonts w:ascii="Times New Roman" w:hAnsi="Times New Roman"/>
                <w:sz w:val="20"/>
              </w:rPr>
              <w:t>Notes 2 and 3 “[engine displacement]”</w:t>
            </w:r>
          </w:p>
        </w:tc>
        <w:tc>
          <w:tcPr>
            <w:tcW w:w="3544" w:type="dxa"/>
            <w:shd w:val="clear" w:color="auto" w:fill="CCFF99"/>
          </w:tcPr>
          <w:p w14:paraId="756A1A5D" w14:textId="1FE8B590" w:rsidR="00B12061" w:rsidRPr="00D54DD6" w:rsidRDefault="00B12061" w:rsidP="00B12061">
            <w:pPr>
              <w:pStyle w:val="TRLBodyText"/>
              <w:spacing w:after="60" w:line="240" w:lineRule="auto"/>
              <w:rPr>
                <w:rFonts w:ascii="Times New Roman" w:hAnsi="Times New Roman"/>
                <w:sz w:val="20"/>
              </w:rPr>
            </w:pPr>
            <w:r>
              <w:rPr>
                <w:rFonts w:ascii="Times New Roman" w:hAnsi="Times New Roman"/>
                <w:sz w:val="20"/>
              </w:rPr>
              <w:t>Square brackets deleted</w:t>
            </w:r>
          </w:p>
        </w:tc>
      </w:tr>
      <w:tr w:rsidR="00B12061" w14:paraId="5642138B" w14:textId="65FC64EA" w:rsidTr="0021094F">
        <w:tc>
          <w:tcPr>
            <w:tcW w:w="1556" w:type="dxa"/>
          </w:tcPr>
          <w:p w14:paraId="723239E4" w14:textId="5DA5F81D" w:rsidR="00B12061" w:rsidRPr="00850A92" w:rsidRDefault="00B12061" w:rsidP="00B12061">
            <w:pPr>
              <w:pStyle w:val="TRLBodyText"/>
              <w:spacing w:after="60" w:line="240" w:lineRule="auto"/>
              <w:jc w:val="left"/>
              <w:rPr>
                <w:rFonts w:ascii="Times New Roman" w:hAnsi="Times New Roman"/>
                <w:sz w:val="20"/>
              </w:rPr>
            </w:pPr>
            <w:r>
              <w:rPr>
                <w:rFonts w:ascii="Times New Roman" w:hAnsi="Times New Roman"/>
                <w:sz w:val="20"/>
              </w:rPr>
              <w:t>6.7.5.</w:t>
            </w:r>
          </w:p>
        </w:tc>
        <w:tc>
          <w:tcPr>
            <w:tcW w:w="4393" w:type="dxa"/>
          </w:tcPr>
          <w:p w14:paraId="0BE3C702" w14:textId="7E641149" w:rsidR="00B12061" w:rsidRPr="00850A92" w:rsidRDefault="00B12061" w:rsidP="00B12061">
            <w:pPr>
              <w:pStyle w:val="TRLBodyText"/>
              <w:spacing w:after="60" w:line="240" w:lineRule="auto"/>
              <w:rPr>
                <w:rFonts w:ascii="Times New Roman" w:hAnsi="Times New Roman"/>
                <w:sz w:val="20"/>
              </w:rPr>
            </w:pPr>
            <w:r>
              <w:rPr>
                <w:rFonts w:ascii="Times New Roman" w:hAnsi="Times New Roman"/>
                <w:sz w:val="20"/>
              </w:rPr>
              <w:t>Durability family</w:t>
            </w:r>
          </w:p>
        </w:tc>
        <w:tc>
          <w:tcPr>
            <w:tcW w:w="4394" w:type="dxa"/>
          </w:tcPr>
          <w:p w14:paraId="3C564FD9" w14:textId="24AA68FB" w:rsidR="00B12061" w:rsidRPr="00850A92" w:rsidRDefault="00B12061" w:rsidP="00B12061">
            <w:pPr>
              <w:pStyle w:val="TRLBodyText"/>
              <w:spacing w:after="60" w:line="240" w:lineRule="auto"/>
              <w:rPr>
                <w:rFonts w:ascii="Times New Roman" w:hAnsi="Times New Roman"/>
                <w:sz w:val="20"/>
              </w:rPr>
            </w:pPr>
            <w:r>
              <w:rPr>
                <w:rFonts w:ascii="Times New Roman" w:hAnsi="Times New Roman"/>
                <w:sz w:val="20"/>
              </w:rPr>
              <w:t>Durability family</w:t>
            </w:r>
          </w:p>
        </w:tc>
        <w:tc>
          <w:tcPr>
            <w:tcW w:w="3544" w:type="dxa"/>
          </w:tcPr>
          <w:p w14:paraId="1EB84837" w14:textId="3F6605C1" w:rsidR="00B12061" w:rsidRPr="00D54DD6" w:rsidRDefault="00B12061" w:rsidP="00B12061">
            <w:pPr>
              <w:pStyle w:val="TRLBodyText"/>
              <w:spacing w:after="60" w:line="240" w:lineRule="auto"/>
              <w:rPr>
                <w:rFonts w:ascii="Times New Roman" w:hAnsi="Times New Roman"/>
                <w:sz w:val="20"/>
              </w:rPr>
            </w:pPr>
            <w:r>
              <w:rPr>
                <w:rFonts w:ascii="Times New Roman" w:hAnsi="Times New Roman"/>
                <w:sz w:val="20"/>
              </w:rPr>
              <w:t>Further discussion needed</w:t>
            </w:r>
          </w:p>
        </w:tc>
      </w:tr>
      <w:tr w:rsidR="00B12061" w14:paraId="7E8E1D6A" w14:textId="75FE272E" w:rsidTr="0021094F">
        <w:tc>
          <w:tcPr>
            <w:tcW w:w="1556" w:type="dxa"/>
          </w:tcPr>
          <w:p w14:paraId="4FF03A9E" w14:textId="40EC555F" w:rsidR="00B12061" w:rsidRDefault="00B12061" w:rsidP="00B12061">
            <w:pPr>
              <w:pStyle w:val="TRLBodyText"/>
              <w:spacing w:after="60" w:line="240" w:lineRule="auto"/>
              <w:jc w:val="left"/>
              <w:rPr>
                <w:rFonts w:ascii="Times New Roman" w:hAnsi="Times New Roman"/>
                <w:sz w:val="20"/>
              </w:rPr>
            </w:pPr>
            <w:r>
              <w:rPr>
                <w:rFonts w:ascii="Times New Roman" w:hAnsi="Times New Roman"/>
                <w:sz w:val="20"/>
              </w:rPr>
              <w:t>6.8.2.</w:t>
            </w:r>
          </w:p>
        </w:tc>
        <w:tc>
          <w:tcPr>
            <w:tcW w:w="4393" w:type="dxa"/>
          </w:tcPr>
          <w:p w14:paraId="4E05A680" w14:textId="31C0D63F" w:rsidR="00B12061" w:rsidRPr="00CA43B3" w:rsidRDefault="00B12061" w:rsidP="00B12061">
            <w:pPr>
              <w:pStyle w:val="TRLBodyText"/>
              <w:spacing w:after="60" w:line="240" w:lineRule="auto"/>
              <w:rPr>
                <w:rFonts w:ascii="Times New Roman" w:hAnsi="Times New Roman"/>
                <w:sz w:val="20"/>
              </w:rPr>
            </w:pPr>
            <w:r>
              <w:rPr>
                <w:rFonts w:ascii="Times New Roman" w:hAnsi="Times New Roman"/>
                <w:sz w:val="20"/>
              </w:rPr>
              <w:t>N/A</w:t>
            </w:r>
          </w:p>
        </w:tc>
        <w:tc>
          <w:tcPr>
            <w:tcW w:w="4394" w:type="dxa"/>
          </w:tcPr>
          <w:p w14:paraId="49D153F1" w14:textId="532AC81A" w:rsidR="00B12061" w:rsidRPr="00850A92" w:rsidRDefault="00B12061" w:rsidP="00B12061">
            <w:pPr>
              <w:pStyle w:val="TRLBodyText"/>
              <w:spacing w:after="60" w:line="240" w:lineRule="auto"/>
              <w:rPr>
                <w:rFonts w:ascii="Times New Roman" w:hAnsi="Times New Roman"/>
                <w:sz w:val="20"/>
              </w:rPr>
            </w:pPr>
            <w:r w:rsidRPr="00B00884">
              <w:rPr>
                <w:rFonts w:ascii="Times New Roman" w:hAnsi="Times New Roman"/>
                <w:sz w:val="20"/>
              </w:rPr>
              <w:t>OBD threshold limits</w:t>
            </w:r>
          </w:p>
        </w:tc>
        <w:tc>
          <w:tcPr>
            <w:tcW w:w="3544" w:type="dxa"/>
          </w:tcPr>
          <w:p w14:paraId="3232160F" w14:textId="47F78D70" w:rsidR="00B12061" w:rsidRPr="00D54DD6" w:rsidRDefault="00B12061" w:rsidP="00B12061">
            <w:pPr>
              <w:pStyle w:val="TRLBodyText"/>
              <w:spacing w:after="60" w:line="240" w:lineRule="auto"/>
              <w:rPr>
                <w:rFonts w:ascii="Times New Roman" w:hAnsi="Times New Roman"/>
                <w:sz w:val="20"/>
              </w:rPr>
            </w:pPr>
            <w:r>
              <w:rPr>
                <w:rFonts w:ascii="Times New Roman" w:hAnsi="Times New Roman"/>
                <w:sz w:val="20"/>
              </w:rPr>
              <w:t>Further discussion needed</w:t>
            </w:r>
          </w:p>
        </w:tc>
      </w:tr>
      <w:tr w:rsidR="00B12061" w14:paraId="17BC319F" w14:textId="002C75B1" w:rsidTr="003E71ED">
        <w:tc>
          <w:tcPr>
            <w:tcW w:w="1556" w:type="dxa"/>
          </w:tcPr>
          <w:p w14:paraId="69C4DC48" w14:textId="6E3EAE61" w:rsidR="00B12061" w:rsidRDefault="00B12061" w:rsidP="00B12061">
            <w:pPr>
              <w:pStyle w:val="TRLBodyText"/>
              <w:spacing w:after="60" w:line="240" w:lineRule="auto"/>
              <w:jc w:val="left"/>
              <w:rPr>
                <w:rFonts w:ascii="Times New Roman" w:hAnsi="Times New Roman"/>
                <w:sz w:val="20"/>
              </w:rPr>
            </w:pPr>
            <w:r>
              <w:rPr>
                <w:rFonts w:ascii="Times New Roman" w:hAnsi="Times New Roman"/>
                <w:sz w:val="20"/>
              </w:rPr>
              <w:t>Table 4B</w:t>
            </w:r>
          </w:p>
        </w:tc>
        <w:tc>
          <w:tcPr>
            <w:tcW w:w="4393" w:type="dxa"/>
          </w:tcPr>
          <w:p w14:paraId="4043AB0B" w14:textId="52D9E923" w:rsidR="00B12061" w:rsidRPr="00CA43B3" w:rsidRDefault="00B12061" w:rsidP="00B12061">
            <w:pPr>
              <w:pStyle w:val="TRLBodyText"/>
              <w:spacing w:after="60" w:line="240" w:lineRule="auto"/>
              <w:rPr>
                <w:rFonts w:ascii="Times New Roman" w:hAnsi="Times New Roman"/>
                <w:sz w:val="20"/>
              </w:rPr>
            </w:pPr>
            <w:r>
              <w:rPr>
                <w:rFonts w:ascii="Times New Roman" w:hAnsi="Times New Roman"/>
                <w:sz w:val="20"/>
              </w:rPr>
              <w:t>Notes 2 and 3 “[engine displacement]”</w:t>
            </w:r>
          </w:p>
        </w:tc>
        <w:tc>
          <w:tcPr>
            <w:tcW w:w="4394" w:type="dxa"/>
          </w:tcPr>
          <w:p w14:paraId="7F05AC9E" w14:textId="0CD1C81F" w:rsidR="00B12061" w:rsidRPr="00850A92" w:rsidRDefault="00B12061" w:rsidP="00B12061">
            <w:pPr>
              <w:pStyle w:val="TRLBodyText"/>
              <w:spacing w:after="60" w:line="240" w:lineRule="auto"/>
              <w:rPr>
                <w:rFonts w:ascii="Times New Roman" w:hAnsi="Times New Roman"/>
                <w:sz w:val="20"/>
              </w:rPr>
            </w:pPr>
            <w:r>
              <w:rPr>
                <w:rFonts w:ascii="Times New Roman" w:hAnsi="Times New Roman"/>
                <w:sz w:val="20"/>
              </w:rPr>
              <w:t>Notes 2 and 3 “[engine displacement]”</w:t>
            </w:r>
          </w:p>
        </w:tc>
        <w:tc>
          <w:tcPr>
            <w:tcW w:w="3544" w:type="dxa"/>
            <w:shd w:val="clear" w:color="auto" w:fill="CCFF99"/>
          </w:tcPr>
          <w:p w14:paraId="44ABBF46" w14:textId="3444B0A7" w:rsidR="00B12061" w:rsidRPr="00D54DD6" w:rsidRDefault="00B12061" w:rsidP="00B12061">
            <w:pPr>
              <w:pStyle w:val="TRLBodyText"/>
              <w:spacing w:after="60" w:line="240" w:lineRule="auto"/>
              <w:rPr>
                <w:rFonts w:ascii="Times New Roman" w:hAnsi="Times New Roman"/>
                <w:sz w:val="20"/>
              </w:rPr>
            </w:pPr>
            <w:r>
              <w:rPr>
                <w:rFonts w:ascii="Times New Roman" w:hAnsi="Times New Roman"/>
                <w:sz w:val="20"/>
              </w:rPr>
              <w:t>Square brackets deleted</w:t>
            </w:r>
          </w:p>
        </w:tc>
      </w:tr>
      <w:tr w:rsidR="008133F0" w14:paraId="26B92401" w14:textId="77777777" w:rsidTr="00AF4346">
        <w:tblPrEx>
          <w:tblW w:w="13887" w:type="dxa"/>
          <w:tblPrExChange w:id="169" w:author="Rob Gardner 30-Dec-2019" w:date="2020-01-02T11:08:00Z">
            <w:tblPrEx>
              <w:tblW w:w="13887" w:type="dxa"/>
            </w:tblPrEx>
          </w:tblPrExChange>
        </w:tblPrEx>
        <w:trPr>
          <w:ins w:id="170" w:author="Rob Gardner 30-Dec-2019" w:date="2020-01-02T11:06:00Z"/>
        </w:trPr>
        <w:tc>
          <w:tcPr>
            <w:tcW w:w="1556" w:type="dxa"/>
            <w:tcPrChange w:id="171" w:author="Rob Gardner 30-Dec-2019" w:date="2020-01-02T11:08:00Z">
              <w:tcPr>
                <w:tcW w:w="1556" w:type="dxa"/>
              </w:tcPr>
            </w:tcPrChange>
          </w:tcPr>
          <w:p w14:paraId="7A50D3EA" w14:textId="2C75A290" w:rsidR="008133F0" w:rsidRDefault="00363B3F" w:rsidP="00B12061">
            <w:pPr>
              <w:pStyle w:val="TRLBodyText"/>
              <w:spacing w:after="60" w:line="240" w:lineRule="auto"/>
              <w:jc w:val="left"/>
              <w:rPr>
                <w:ins w:id="172" w:author="Rob Gardner 30-Dec-2019" w:date="2020-01-02T11:06:00Z"/>
                <w:rFonts w:ascii="Times New Roman" w:hAnsi="Times New Roman"/>
                <w:sz w:val="20"/>
              </w:rPr>
            </w:pPr>
            <w:ins w:id="173" w:author="Rob Gardner 30-Dec-2019" w:date="2020-01-02T11:06:00Z">
              <w:r>
                <w:rPr>
                  <w:rFonts w:ascii="Times New Roman" w:hAnsi="Times New Roman"/>
                  <w:sz w:val="20"/>
                </w:rPr>
                <w:t>Table 4B</w:t>
              </w:r>
            </w:ins>
          </w:p>
        </w:tc>
        <w:tc>
          <w:tcPr>
            <w:tcW w:w="4393" w:type="dxa"/>
            <w:tcPrChange w:id="174" w:author="Rob Gardner 30-Dec-2019" w:date="2020-01-02T11:08:00Z">
              <w:tcPr>
                <w:tcW w:w="4393" w:type="dxa"/>
              </w:tcPr>
            </w:tcPrChange>
          </w:tcPr>
          <w:p w14:paraId="09DEB451" w14:textId="66A9B787" w:rsidR="008133F0" w:rsidRDefault="00AF4346" w:rsidP="00B12061">
            <w:pPr>
              <w:pStyle w:val="TRLBodyText"/>
              <w:spacing w:after="60" w:line="240" w:lineRule="auto"/>
              <w:rPr>
                <w:ins w:id="175" w:author="Rob Gardner 30-Dec-2019" w:date="2020-01-02T11:06:00Z"/>
                <w:rFonts w:ascii="Times New Roman" w:hAnsi="Times New Roman"/>
                <w:sz w:val="20"/>
              </w:rPr>
            </w:pPr>
            <w:ins w:id="176" w:author="Rob Gardner 30-Dec-2019" w:date="2020-01-02T11:07:00Z">
              <w:r>
                <w:rPr>
                  <w:rFonts w:ascii="Times New Roman" w:hAnsi="Times New Roman"/>
                  <w:sz w:val="20"/>
                </w:rPr>
                <w:t xml:space="preserve">Gap in L1B </w:t>
              </w:r>
            </w:ins>
            <w:ins w:id="177" w:author="Rob Gardner 30-Dec-2019" w:date="2020-01-02T11:08:00Z">
              <w:r w:rsidR="00C3397F">
                <w:rPr>
                  <w:rFonts w:ascii="Times New Roman" w:hAnsi="Times New Roman"/>
                  <w:sz w:val="20"/>
                </w:rPr>
                <w:t xml:space="preserve">table </w:t>
              </w:r>
            </w:ins>
            <w:ins w:id="178" w:author="Rob Gardner 30-Dec-2019" w:date="2020-01-02T11:07:00Z">
              <w:r>
                <w:rPr>
                  <w:rFonts w:ascii="Times New Roman" w:hAnsi="Times New Roman"/>
                  <w:sz w:val="20"/>
                </w:rPr>
                <w:t>for NG/biomethane vehicles</w:t>
              </w:r>
            </w:ins>
          </w:p>
        </w:tc>
        <w:tc>
          <w:tcPr>
            <w:tcW w:w="4394" w:type="dxa"/>
            <w:tcPrChange w:id="179" w:author="Rob Gardner 30-Dec-2019" w:date="2020-01-02T11:08:00Z">
              <w:tcPr>
                <w:tcW w:w="4394" w:type="dxa"/>
              </w:tcPr>
            </w:tcPrChange>
          </w:tcPr>
          <w:p w14:paraId="3FB84817" w14:textId="2E8FC3FE" w:rsidR="008133F0" w:rsidRDefault="003657C9" w:rsidP="00B12061">
            <w:pPr>
              <w:pStyle w:val="TRLBodyText"/>
              <w:spacing w:after="60" w:line="240" w:lineRule="auto"/>
              <w:rPr>
                <w:ins w:id="180" w:author="Rob Gardner 30-Dec-2019" w:date="2020-01-02T11:06:00Z"/>
                <w:rFonts w:ascii="Times New Roman" w:hAnsi="Times New Roman"/>
                <w:sz w:val="20"/>
              </w:rPr>
            </w:pPr>
            <w:ins w:id="181" w:author="Rob Gardner 30-Dec-2019" w:date="2020-01-02T11:08:00Z">
              <w:r>
                <w:rPr>
                  <w:rFonts w:ascii="Times New Roman" w:hAnsi="Times New Roman"/>
                  <w:sz w:val="20"/>
                </w:rPr>
                <w:t xml:space="preserve">Gap in </w:t>
              </w:r>
              <w:r>
                <w:rPr>
                  <w:rFonts w:ascii="Times New Roman" w:hAnsi="Times New Roman"/>
                  <w:sz w:val="20"/>
                </w:rPr>
                <w:t>‘first 3 phases”</w:t>
              </w:r>
              <w:r>
                <w:rPr>
                  <w:rFonts w:ascii="Times New Roman" w:hAnsi="Times New Roman"/>
                  <w:sz w:val="20"/>
                </w:rPr>
                <w:t xml:space="preserve"> </w:t>
              </w:r>
              <w:r w:rsidR="00C3397F">
                <w:rPr>
                  <w:rFonts w:ascii="Times New Roman" w:hAnsi="Times New Roman"/>
                  <w:sz w:val="20"/>
                </w:rPr>
                <w:t>ta</w:t>
              </w:r>
            </w:ins>
            <w:ins w:id="182" w:author="Rob Gardner 30-Dec-2019" w:date="2020-01-02T11:09:00Z">
              <w:r w:rsidR="00C3397F">
                <w:rPr>
                  <w:rFonts w:ascii="Times New Roman" w:hAnsi="Times New Roman"/>
                  <w:sz w:val="20"/>
                </w:rPr>
                <w:t xml:space="preserve">ble </w:t>
              </w:r>
            </w:ins>
            <w:ins w:id="183" w:author="Rob Gardner 30-Dec-2019" w:date="2020-01-02T11:08:00Z">
              <w:r>
                <w:rPr>
                  <w:rFonts w:ascii="Times New Roman" w:hAnsi="Times New Roman"/>
                  <w:sz w:val="20"/>
                </w:rPr>
                <w:t>for NG/biomethane vehicles</w:t>
              </w:r>
            </w:ins>
          </w:p>
        </w:tc>
        <w:tc>
          <w:tcPr>
            <w:tcW w:w="3544" w:type="dxa"/>
            <w:shd w:val="clear" w:color="auto" w:fill="CCE9AD"/>
            <w:tcPrChange w:id="184" w:author="Rob Gardner 30-Dec-2019" w:date="2020-01-02T11:08:00Z">
              <w:tcPr>
                <w:tcW w:w="3544" w:type="dxa"/>
                <w:shd w:val="clear" w:color="auto" w:fill="CCFF99"/>
              </w:tcPr>
            </w:tcPrChange>
          </w:tcPr>
          <w:p w14:paraId="1BB26AD5" w14:textId="73A08D61" w:rsidR="008133F0" w:rsidRDefault="00AF4346" w:rsidP="00B12061">
            <w:pPr>
              <w:pStyle w:val="TRLBodyText"/>
              <w:spacing w:after="60" w:line="240" w:lineRule="auto"/>
              <w:rPr>
                <w:ins w:id="185" w:author="Rob Gardner 30-Dec-2019" w:date="2020-01-02T11:06:00Z"/>
                <w:rFonts w:ascii="Times New Roman" w:hAnsi="Times New Roman"/>
                <w:sz w:val="20"/>
              </w:rPr>
            </w:pPr>
            <w:ins w:id="186" w:author="Rob Gardner 30-Dec-2019" w:date="2020-01-02T11:07:00Z">
              <w:r>
                <w:rPr>
                  <w:rFonts w:ascii="Times New Roman" w:hAnsi="Times New Roman"/>
                  <w:sz w:val="20"/>
                </w:rPr>
                <w:t>JPN</w:t>
              </w:r>
            </w:ins>
            <w:ins w:id="187" w:author="Rob Gardner 30-Dec-2019" w:date="2020-01-02T11:08:00Z">
              <w:r>
                <w:rPr>
                  <w:rFonts w:ascii="Times New Roman" w:hAnsi="Times New Roman"/>
                  <w:sz w:val="20"/>
                </w:rPr>
                <w:t xml:space="preserve"> provided an update</w:t>
              </w:r>
            </w:ins>
          </w:p>
        </w:tc>
      </w:tr>
      <w:tr w:rsidR="00873558" w14:paraId="1FCFF190" w14:textId="77777777" w:rsidTr="00AF4346">
        <w:trPr>
          <w:ins w:id="188" w:author="Rob Gardner 30-Dec-2019" w:date="2020-01-02T11:09:00Z"/>
        </w:trPr>
        <w:tc>
          <w:tcPr>
            <w:tcW w:w="1556" w:type="dxa"/>
          </w:tcPr>
          <w:p w14:paraId="3F10E133" w14:textId="02D37458" w:rsidR="00873558" w:rsidRDefault="00873558" w:rsidP="00873558">
            <w:pPr>
              <w:pStyle w:val="TRLBodyText"/>
              <w:spacing w:after="60" w:line="240" w:lineRule="auto"/>
              <w:jc w:val="left"/>
              <w:rPr>
                <w:ins w:id="189" w:author="Rob Gardner 30-Dec-2019" w:date="2020-01-02T11:09:00Z"/>
                <w:rFonts w:ascii="Times New Roman" w:hAnsi="Times New Roman"/>
                <w:sz w:val="20"/>
              </w:rPr>
            </w:pPr>
            <w:ins w:id="190" w:author="Rob Gardner 30-Dec-2019" w:date="2020-01-02T11:10:00Z">
              <w:r>
                <w:rPr>
                  <w:rFonts w:ascii="Times New Roman" w:hAnsi="Times New Roman"/>
                  <w:sz w:val="20"/>
                </w:rPr>
                <w:t>6.7.</w:t>
              </w:r>
            </w:ins>
          </w:p>
        </w:tc>
        <w:tc>
          <w:tcPr>
            <w:tcW w:w="4393" w:type="dxa"/>
          </w:tcPr>
          <w:p w14:paraId="059C2E7C" w14:textId="47C45F56" w:rsidR="00873558" w:rsidRDefault="00873558" w:rsidP="00873558">
            <w:pPr>
              <w:pStyle w:val="TRLBodyText"/>
              <w:spacing w:after="60" w:line="240" w:lineRule="auto"/>
              <w:rPr>
                <w:ins w:id="191" w:author="Rob Gardner 30-Dec-2019" w:date="2020-01-02T11:09:00Z"/>
                <w:rFonts w:ascii="Times New Roman" w:hAnsi="Times New Roman"/>
                <w:sz w:val="20"/>
              </w:rPr>
            </w:pPr>
            <w:ins w:id="192" w:author="Rob Gardner 30-Dec-2019" w:date="2020-01-02T11:10:00Z">
              <w:r>
                <w:rPr>
                  <w:rFonts w:ascii="Times New Roman" w:hAnsi="Times New Roman"/>
                  <w:sz w:val="20"/>
                </w:rPr>
                <w:t>Upd</w:t>
              </w:r>
            </w:ins>
            <w:ins w:id="193" w:author="Rob Gardner 30-Dec-2019" w:date="2020-01-02T11:11:00Z">
              <w:r>
                <w:rPr>
                  <w:rFonts w:ascii="Times New Roman" w:hAnsi="Times New Roman"/>
                  <w:sz w:val="20"/>
                </w:rPr>
                <w:t>ates proposed/required</w:t>
              </w:r>
            </w:ins>
            <w:ins w:id="194" w:author="Rob Gardner 30-Dec-2019" w:date="2020-01-02T11:12:00Z">
              <w:r w:rsidR="00E12031">
                <w:rPr>
                  <w:rFonts w:ascii="Times New Roman" w:hAnsi="Times New Roman"/>
                  <w:sz w:val="20"/>
                </w:rPr>
                <w:t xml:space="preserve"> for Type 5 test and </w:t>
              </w:r>
              <w:r w:rsidR="00F25B9F">
                <w:rPr>
                  <w:rFonts w:ascii="Times New Roman" w:hAnsi="Times New Roman"/>
                  <w:sz w:val="20"/>
                </w:rPr>
                <w:t>Durability Family Definition</w:t>
              </w:r>
            </w:ins>
          </w:p>
        </w:tc>
        <w:tc>
          <w:tcPr>
            <w:tcW w:w="4394" w:type="dxa"/>
          </w:tcPr>
          <w:p w14:paraId="53AFED10" w14:textId="22F5D66E" w:rsidR="00873558" w:rsidRDefault="00F25B9F" w:rsidP="00873558">
            <w:pPr>
              <w:pStyle w:val="TRLBodyText"/>
              <w:spacing w:after="60" w:line="240" w:lineRule="auto"/>
              <w:rPr>
                <w:ins w:id="195" w:author="Rob Gardner 30-Dec-2019" w:date="2020-01-02T11:09:00Z"/>
                <w:rFonts w:ascii="Times New Roman" w:hAnsi="Times New Roman"/>
                <w:sz w:val="20"/>
              </w:rPr>
            </w:pPr>
            <w:ins w:id="196" w:author="Rob Gardner 30-Dec-2019" w:date="2020-01-02T11:12:00Z">
              <w:r>
                <w:rPr>
                  <w:rFonts w:ascii="Times New Roman" w:hAnsi="Times New Roman"/>
                  <w:sz w:val="20"/>
                </w:rPr>
                <w:t>Updates proposed/required for Type 5 test and Durability Family Definition</w:t>
              </w:r>
            </w:ins>
          </w:p>
        </w:tc>
        <w:tc>
          <w:tcPr>
            <w:tcW w:w="3544" w:type="dxa"/>
            <w:shd w:val="clear" w:color="auto" w:fill="CCE9AD"/>
          </w:tcPr>
          <w:p w14:paraId="1F266A7D" w14:textId="46E6BFDF" w:rsidR="00873558" w:rsidRDefault="00873558" w:rsidP="00873558">
            <w:pPr>
              <w:pStyle w:val="TRLBodyText"/>
              <w:spacing w:after="60" w:line="240" w:lineRule="auto"/>
              <w:rPr>
                <w:ins w:id="197" w:author="Rob Gardner 30-Dec-2019" w:date="2020-01-02T11:09:00Z"/>
                <w:rFonts w:ascii="Times New Roman" w:hAnsi="Times New Roman"/>
                <w:sz w:val="20"/>
              </w:rPr>
            </w:pPr>
            <w:ins w:id="198" w:author="Rob Gardner 30-Dec-2019" w:date="2020-01-02T11:11:00Z">
              <w:r>
                <w:rPr>
                  <w:rFonts w:ascii="Times New Roman" w:hAnsi="Times New Roman"/>
                  <w:sz w:val="20"/>
                </w:rPr>
                <w:t>TBD</w:t>
              </w:r>
            </w:ins>
          </w:p>
        </w:tc>
      </w:tr>
      <w:tr w:rsidR="00D71457" w14:paraId="576A3242" w14:textId="77777777" w:rsidTr="0021094F">
        <w:trPr>
          <w:ins w:id="199" w:author="Rob Gardner 30-Dec-2019" w:date="2020-01-02T11:13:00Z"/>
        </w:trPr>
        <w:tc>
          <w:tcPr>
            <w:tcW w:w="1556" w:type="dxa"/>
          </w:tcPr>
          <w:p w14:paraId="10EF4D01" w14:textId="4F1D92DE" w:rsidR="00D71457" w:rsidRDefault="00D71457" w:rsidP="00873558">
            <w:pPr>
              <w:pStyle w:val="TRLBodyText"/>
              <w:spacing w:after="60" w:line="240" w:lineRule="auto"/>
              <w:jc w:val="left"/>
              <w:rPr>
                <w:ins w:id="200" w:author="Rob Gardner 30-Dec-2019" w:date="2020-01-02T11:13:00Z"/>
                <w:rFonts w:ascii="Times New Roman" w:hAnsi="Times New Roman"/>
                <w:sz w:val="20"/>
              </w:rPr>
            </w:pPr>
            <w:ins w:id="201" w:author="Rob Gardner 30-Dec-2019" w:date="2020-01-02T11:13:00Z">
              <w:r>
                <w:rPr>
                  <w:rFonts w:ascii="Times New Roman" w:hAnsi="Times New Roman"/>
                  <w:sz w:val="20"/>
                </w:rPr>
                <w:t>6.8.</w:t>
              </w:r>
            </w:ins>
          </w:p>
        </w:tc>
        <w:tc>
          <w:tcPr>
            <w:tcW w:w="4393" w:type="dxa"/>
          </w:tcPr>
          <w:p w14:paraId="4769E4BF" w14:textId="5D316DC2" w:rsidR="00D71457" w:rsidRPr="00CA43B3" w:rsidRDefault="00D71457" w:rsidP="00873558">
            <w:pPr>
              <w:pStyle w:val="TRLBodyText"/>
              <w:spacing w:after="60" w:line="240" w:lineRule="auto"/>
              <w:rPr>
                <w:ins w:id="202" w:author="Rob Gardner 30-Dec-2019" w:date="2020-01-02T11:13:00Z"/>
                <w:rFonts w:ascii="Times New Roman" w:hAnsi="Times New Roman"/>
                <w:sz w:val="20"/>
              </w:rPr>
            </w:pPr>
            <w:ins w:id="203" w:author="Rob Gardner 30-Dec-2019" w:date="2020-01-02T11:13:00Z">
              <w:r>
                <w:rPr>
                  <w:rFonts w:ascii="Times New Roman" w:hAnsi="Times New Roman"/>
                  <w:sz w:val="20"/>
                </w:rPr>
                <w:t>“OBD threshold limits”</w:t>
              </w:r>
            </w:ins>
          </w:p>
        </w:tc>
        <w:tc>
          <w:tcPr>
            <w:tcW w:w="4394" w:type="dxa"/>
          </w:tcPr>
          <w:p w14:paraId="447954DE" w14:textId="4ACB07A4" w:rsidR="00D71457" w:rsidRPr="00CA43B3" w:rsidRDefault="00D71457" w:rsidP="00873558">
            <w:pPr>
              <w:pStyle w:val="TRLBodyText"/>
              <w:spacing w:after="60" w:line="240" w:lineRule="auto"/>
              <w:rPr>
                <w:ins w:id="204" w:author="Rob Gardner 30-Dec-2019" w:date="2020-01-02T11:13:00Z"/>
                <w:rFonts w:ascii="Times New Roman" w:hAnsi="Times New Roman"/>
                <w:sz w:val="20"/>
              </w:rPr>
            </w:pPr>
            <w:ins w:id="205" w:author="Rob Gardner 30-Dec-2019" w:date="2020-01-02T11:13:00Z">
              <w:r>
                <w:rPr>
                  <w:rFonts w:ascii="Times New Roman" w:hAnsi="Times New Roman"/>
                  <w:sz w:val="20"/>
                </w:rPr>
                <w:t>“OBD threshold limits”</w:t>
              </w:r>
            </w:ins>
          </w:p>
        </w:tc>
        <w:tc>
          <w:tcPr>
            <w:tcW w:w="3544" w:type="dxa"/>
          </w:tcPr>
          <w:p w14:paraId="7DB9AE8C" w14:textId="480E8309" w:rsidR="00D71457" w:rsidRDefault="00D71457" w:rsidP="00873558">
            <w:pPr>
              <w:pStyle w:val="TRLBodyText"/>
              <w:spacing w:after="60" w:line="240" w:lineRule="auto"/>
              <w:rPr>
                <w:ins w:id="206" w:author="Rob Gardner 30-Dec-2019" w:date="2020-01-02T11:13:00Z"/>
                <w:rFonts w:ascii="Times New Roman" w:hAnsi="Times New Roman"/>
                <w:sz w:val="20"/>
              </w:rPr>
            </w:pPr>
            <w:ins w:id="207" w:author="Rob Gardner 30-Dec-2019" w:date="2020-01-02T11:13:00Z">
              <w:r>
                <w:rPr>
                  <w:rFonts w:ascii="Times New Roman" w:hAnsi="Times New Roman"/>
                  <w:sz w:val="20"/>
                </w:rPr>
                <w:t>Replaced throughout with “OBD thresholds”</w:t>
              </w:r>
            </w:ins>
          </w:p>
        </w:tc>
      </w:tr>
      <w:tr w:rsidR="00873558" w14:paraId="7295F858" w14:textId="65830CD2" w:rsidTr="0021094F">
        <w:tc>
          <w:tcPr>
            <w:tcW w:w="1556" w:type="dxa"/>
          </w:tcPr>
          <w:p w14:paraId="3FF4A1EC" w14:textId="0EF5DB63" w:rsidR="00873558" w:rsidRPr="00850A92" w:rsidRDefault="00873558" w:rsidP="00873558">
            <w:pPr>
              <w:pStyle w:val="TRLBodyText"/>
              <w:spacing w:after="60" w:line="240" w:lineRule="auto"/>
              <w:jc w:val="left"/>
              <w:rPr>
                <w:rFonts w:ascii="Times New Roman" w:hAnsi="Times New Roman"/>
                <w:sz w:val="20"/>
              </w:rPr>
            </w:pPr>
            <w:r>
              <w:rPr>
                <w:rFonts w:ascii="Times New Roman" w:hAnsi="Times New Roman"/>
                <w:sz w:val="20"/>
              </w:rPr>
              <w:t>6.9.2.</w:t>
            </w:r>
          </w:p>
        </w:tc>
        <w:tc>
          <w:tcPr>
            <w:tcW w:w="4393" w:type="dxa"/>
          </w:tcPr>
          <w:p w14:paraId="26F4C030" w14:textId="3F94220A" w:rsidR="00873558" w:rsidRPr="00850A92" w:rsidRDefault="00873558" w:rsidP="00873558">
            <w:pPr>
              <w:pStyle w:val="TRLBodyText"/>
              <w:spacing w:after="60" w:line="240" w:lineRule="auto"/>
              <w:rPr>
                <w:rFonts w:ascii="Times New Roman" w:hAnsi="Times New Roman"/>
                <w:sz w:val="20"/>
              </w:rPr>
            </w:pPr>
            <w:r w:rsidRPr="00CA43B3">
              <w:rPr>
                <w:rFonts w:ascii="Times New Roman" w:hAnsi="Times New Roman"/>
                <w:sz w:val="20"/>
              </w:rPr>
              <w:t>Selective Catalytic Reduction (SCR) family definition</w:t>
            </w:r>
          </w:p>
        </w:tc>
        <w:tc>
          <w:tcPr>
            <w:tcW w:w="4394" w:type="dxa"/>
          </w:tcPr>
          <w:p w14:paraId="167DC908" w14:textId="601658FB" w:rsidR="00873558" w:rsidRPr="00850A92" w:rsidRDefault="00873558" w:rsidP="00873558">
            <w:pPr>
              <w:pStyle w:val="TRLBodyText"/>
              <w:spacing w:after="60" w:line="240" w:lineRule="auto"/>
              <w:rPr>
                <w:rFonts w:ascii="Times New Roman" w:hAnsi="Times New Roman"/>
                <w:sz w:val="20"/>
              </w:rPr>
            </w:pPr>
            <w:r w:rsidRPr="00CA43B3">
              <w:rPr>
                <w:rFonts w:ascii="Times New Roman" w:hAnsi="Times New Roman"/>
                <w:sz w:val="20"/>
              </w:rPr>
              <w:t>Selective Catalytic Reduction (SCR) family definition</w:t>
            </w:r>
          </w:p>
        </w:tc>
        <w:tc>
          <w:tcPr>
            <w:tcW w:w="3544" w:type="dxa"/>
          </w:tcPr>
          <w:p w14:paraId="67C0BA38" w14:textId="77777777" w:rsidR="00873558" w:rsidRDefault="00873558" w:rsidP="00873558">
            <w:pPr>
              <w:pStyle w:val="TRLBodyText"/>
              <w:spacing w:after="60" w:line="240" w:lineRule="auto"/>
              <w:rPr>
                <w:ins w:id="208" w:author="Rob Gardner 30-Dec-2019" w:date="2020-01-02T11:14:00Z"/>
                <w:rFonts w:ascii="Times New Roman" w:hAnsi="Times New Roman"/>
                <w:sz w:val="20"/>
              </w:rPr>
            </w:pPr>
            <w:r>
              <w:rPr>
                <w:rFonts w:ascii="Times New Roman" w:hAnsi="Times New Roman"/>
                <w:sz w:val="20"/>
              </w:rPr>
              <w:t>EC support. JPN to check</w:t>
            </w:r>
            <w:ins w:id="209" w:author="Rob Gardner 30-Dec-2019" w:date="2020-01-02T11:14:00Z">
              <w:r w:rsidR="00A31968">
                <w:rPr>
                  <w:rFonts w:ascii="Times New Roman" w:hAnsi="Times New Roman"/>
                  <w:sz w:val="20"/>
                </w:rPr>
                <w:t>.</w:t>
              </w:r>
            </w:ins>
          </w:p>
          <w:p w14:paraId="6F8FC14F" w14:textId="1C8F2EDE" w:rsidR="00A31968" w:rsidRPr="00D54DD6" w:rsidRDefault="00A31968" w:rsidP="00873558">
            <w:pPr>
              <w:pStyle w:val="TRLBodyText"/>
              <w:spacing w:after="60" w:line="240" w:lineRule="auto"/>
              <w:rPr>
                <w:rFonts w:ascii="Times New Roman" w:hAnsi="Times New Roman"/>
                <w:sz w:val="20"/>
              </w:rPr>
            </w:pPr>
            <w:ins w:id="210" w:author="Rob Gardner 30-Dec-2019" w:date="2020-01-02T11:14:00Z">
              <w:r>
                <w:rPr>
                  <w:rFonts w:ascii="Times New Roman" w:hAnsi="Times New Roman"/>
                  <w:sz w:val="20"/>
                </w:rPr>
                <w:t>UTAC to provide an update – including an explanation</w:t>
              </w:r>
            </w:ins>
          </w:p>
        </w:tc>
      </w:tr>
      <w:tr w:rsidR="00C34968" w14:paraId="48C0A0B9" w14:textId="77777777" w:rsidTr="0021094F">
        <w:trPr>
          <w:ins w:id="211" w:author="Rob Gardner 30-Dec-2019" w:date="2020-01-02T11:15:00Z"/>
        </w:trPr>
        <w:tc>
          <w:tcPr>
            <w:tcW w:w="1556" w:type="dxa"/>
          </w:tcPr>
          <w:p w14:paraId="59607E52" w14:textId="51D914C5" w:rsidR="00C34968" w:rsidRDefault="00C34968" w:rsidP="00C34968">
            <w:pPr>
              <w:pStyle w:val="TRLBodyText"/>
              <w:spacing w:after="60" w:line="240" w:lineRule="auto"/>
              <w:jc w:val="left"/>
              <w:rPr>
                <w:ins w:id="212" w:author="Rob Gardner 30-Dec-2019" w:date="2020-01-02T11:15:00Z"/>
                <w:rFonts w:ascii="Times New Roman" w:hAnsi="Times New Roman"/>
                <w:sz w:val="20"/>
              </w:rPr>
            </w:pPr>
            <w:ins w:id="213" w:author="Rob Gardner 30-Dec-2019" w:date="2020-01-02T11:15:00Z">
              <w:r>
                <w:rPr>
                  <w:rFonts w:ascii="Times New Roman" w:hAnsi="Times New Roman"/>
                  <w:sz w:val="20"/>
                </w:rPr>
                <w:t>7.4.</w:t>
              </w:r>
            </w:ins>
          </w:p>
        </w:tc>
        <w:tc>
          <w:tcPr>
            <w:tcW w:w="4393" w:type="dxa"/>
          </w:tcPr>
          <w:p w14:paraId="65DAEE6C" w14:textId="61792A96" w:rsidR="00C34968" w:rsidRPr="00803D5F" w:rsidRDefault="00C34968" w:rsidP="00C34968">
            <w:pPr>
              <w:pStyle w:val="TRLBodyText"/>
              <w:spacing w:after="60" w:line="240" w:lineRule="auto"/>
              <w:rPr>
                <w:ins w:id="214" w:author="Rob Gardner 30-Dec-2019" w:date="2020-01-02T11:15:00Z"/>
                <w:rFonts w:ascii="Times New Roman" w:hAnsi="Times New Roman"/>
                <w:sz w:val="20"/>
              </w:rPr>
            </w:pPr>
            <w:ins w:id="215" w:author="Rob Gardner 30-Dec-2019" w:date="2020-01-02T11:15:00Z">
              <w:r w:rsidRPr="00C34968">
                <w:rPr>
                  <w:rFonts w:ascii="Times New Roman" w:hAnsi="Times New Roman"/>
                  <w:sz w:val="20"/>
                </w:rPr>
                <w:t>Extensions for tailpipe emissions (Type 1 test)</w:t>
              </w:r>
            </w:ins>
          </w:p>
        </w:tc>
        <w:tc>
          <w:tcPr>
            <w:tcW w:w="4394" w:type="dxa"/>
          </w:tcPr>
          <w:p w14:paraId="1AF98EE3" w14:textId="15789CD9" w:rsidR="00C34968" w:rsidRPr="00C41DCB" w:rsidRDefault="00C34968" w:rsidP="00C34968">
            <w:pPr>
              <w:pStyle w:val="TRLBodyText"/>
              <w:spacing w:after="60" w:line="240" w:lineRule="auto"/>
              <w:rPr>
                <w:ins w:id="216" w:author="Rob Gardner 30-Dec-2019" w:date="2020-01-02T11:15:00Z"/>
                <w:rFonts w:ascii="Times New Roman" w:hAnsi="Times New Roman"/>
                <w:sz w:val="20"/>
              </w:rPr>
            </w:pPr>
            <w:ins w:id="217" w:author="Rob Gardner 30-Dec-2019" w:date="2020-01-02T11:15:00Z">
              <w:r w:rsidRPr="00C34968">
                <w:rPr>
                  <w:rFonts w:ascii="Times New Roman" w:hAnsi="Times New Roman"/>
                  <w:sz w:val="20"/>
                </w:rPr>
                <w:t>Extensions for tailpipe emissions (Type 1 test)</w:t>
              </w:r>
            </w:ins>
          </w:p>
        </w:tc>
        <w:tc>
          <w:tcPr>
            <w:tcW w:w="3544" w:type="dxa"/>
          </w:tcPr>
          <w:p w14:paraId="79DE9462" w14:textId="77777777" w:rsidR="00C34968" w:rsidRDefault="00C34968" w:rsidP="00C34968">
            <w:pPr>
              <w:pStyle w:val="TRLBodyText"/>
              <w:spacing w:after="60" w:line="240" w:lineRule="auto"/>
              <w:rPr>
                <w:ins w:id="218" w:author="Rob Gardner 30-Dec-2019" w:date="2020-01-02T11:15:00Z"/>
                <w:rFonts w:ascii="Times New Roman" w:hAnsi="Times New Roman"/>
                <w:sz w:val="20"/>
              </w:rPr>
            </w:pPr>
            <w:ins w:id="219" w:author="Rob Gardner 30-Dec-2019" w:date="2020-01-02T11:15:00Z">
              <w:r>
                <w:rPr>
                  <w:rFonts w:ascii="Times New Roman" w:hAnsi="Times New Roman"/>
                  <w:sz w:val="20"/>
                </w:rPr>
                <w:t>Updates proposed</w:t>
              </w:r>
            </w:ins>
          </w:p>
          <w:p w14:paraId="72EB5249" w14:textId="4C3B048E" w:rsidR="00C34968" w:rsidRPr="00813A23" w:rsidRDefault="00C34968" w:rsidP="00C34968">
            <w:pPr>
              <w:pStyle w:val="TRLBodyText"/>
              <w:spacing w:after="60" w:line="240" w:lineRule="auto"/>
              <w:rPr>
                <w:ins w:id="220" w:author="Rob Gardner 30-Dec-2019" w:date="2020-01-02T11:15:00Z"/>
                <w:rFonts w:ascii="Times New Roman" w:hAnsi="Times New Roman"/>
                <w:sz w:val="20"/>
              </w:rPr>
            </w:pPr>
            <w:ins w:id="221" w:author="Rob Gardner 30-Dec-2019" w:date="2020-01-02T11:15:00Z">
              <w:r>
                <w:rPr>
                  <w:rFonts w:ascii="Times New Roman" w:hAnsi="Times New Roman"/>
                  <w:sz w:val="20"/>
                </w:rPr>
                <w:t>TBD</w:t>
              </w:r>
            </w:ins>
          </w:p>
        </w:tc>
      </w:tr>
      <w:tr w:rsidR="00C34968" w14:paraId="34A8BC4E" w14:textId="218E5DF9" w:rsidTr="0021094F">
        <w:tc>
          <w:tcPr>
            <w:tcW w:w="1556" w:type="dxa"/>
          </w:tcPr>
          <w:p w14:paraId="7E6529E6" w14:textId="2B5966AE" w:rsidR="00C34968" w:rsidRPr="00850A92" w:rsidRDefault="00C34968" w:rsidP="00C34968">
            <w:pPr>
              <w:pStyle w:val="TRLBodyText"/>
              <w:spacing w:after="60" w:line="240" w:lineRule="auto"/>
              <w:jc w:val="left"/>
              <w:rPr>
                <w:rFonts w:ascii="Times New Roman" w:hAnsi="Times New Roman"/>
                <w:sz w:val="20"/>
              </w:rPr>
            </w:pPr>
            <w:r>
              <w:rPr>
                <w:rFonts w:ascii="Times New Roman" w:hAnsi="Times New Roman"/>
                <w:sz w:val="20"/>
              </w:rPr>
              <w:t>7.6.</w:t>
            </w:r>
          </w:p>
        </w:tc>
        <w:tc>
          <w:tcPr>
            <w:tcW w:w="4393" w:type="dxa"/>
          </w:tcPr>
          <w:p w14:paraId="0A0545FB" w14:textId="0084F7BF" w:rsidR="00C34968" w:rsidRPr="00850A92" w:rsidRDefault="00C34968" w:rsidP="00C34968">
            <w:pPr>
              <w:pStyle w:val="TRLBodyText"/>
              <w:spacing w:after="60" w:line="240" w:lineRule="auto"/>
              <w:rPr>
                <w:rFonts w:ascii="Times New Roman" w:hAnsi="Times New Roman"/>
                <w:sz w:val="20"/>
              </w:rPr>
            </w:pPr>
            <w:r w:rsidRPr="00803D5F">
              <w:rPr>
                <w:rFonts w:ascii="Times New Roman" w:hAnsi="Times New Roman"/>
                <w:sz w:val="20"/>
              </w:rPr>
              <w:t>Extensions for durability of pollution control devices (Type 5 test)</w:t>
            </w:r>
          </w:p>
        </w:tc>
        <w:tc>
          <w:tcPr>
            <w:tcW w:w="4394" w:type="dxa"/>
          </w:tcPr>
          <w:p w14:paraId="075A778B" w14:textId="13F650D8" w:rsidR="00C34968" w:rsidRPr="00850A92" w:rsidRDefault="00C34968" w:rsidP="00C34968">
            <w:pPr>
              <w:pStyle w:val="TRLBodyText"/>
              <w:spacing w:after="60" w:line="240" w:lineRule="auto"/>
              <w:rPr>
                <w:rFonts w:ascii="Times New Roman" w:hAnsi="Times New Roman"/>
                <w:sz w:val="20"/>
              </w:rPr>
            </w:pPr>
            <w:r w:rsidRPr="00C41DCB">
              <w:rPr>
                <w:rFonts w:ascii="Times New Roman" w:hAnsi="Times New Roman"/>
                <w:sz w:val="20"/>
              </w:rPr>
              <w:t>Extensions for durability of pollution control devices (Type 5 test)</w:t>
            </w:r>
          </w:p>
        </w:tc>
        <w:tc>
          <w:tcPr>
            <w:tcW w:w="3544" w:type="dxa"/>
          </w:tcPr>
          <w:p w14:paraId="6DB7D0C0" w14:textId="2EF1D4EA" w:rsidR="00C34968" w:rsidRPr="00D54DD6" w:rsidRDefault="00C34968" w:rsidP="00C34968">
            <w:pPr>
              <w:pStyle w:val="TRLBodyText"/>
              <w:spacing w:after="60" w:line="240" w:lineRule="auto"/>
              <w:rPr>
                <w:rFonts w:ascii="Times New Roman" w:hAnsi="Times New Roman"/>
                <w:sz w:val="20"/>
              </w:rPr>
            </w:pPr>
            <w:r w:rsidRPr="00813A23">
              <w:rPr>
                <w:rFonts w:ascii="Times New Roman" w:hAnsi="Times New Roman"/>
                <w:sz w:val="20"/>
              </w:rPr>
              <w:t>TBD – along with Durability Family definition</w:t>
            </w:r>
          </w:p>
        </w:tc>
      </w:tr>
      <w:tr w:rsidR="00EE0CF6" w14:paraId="44023C45" w14:textId="77777777" w:rsidTr="00EE0CF6">
        <w:tblPrEx>
          <w:tblW w:w="13887" w:type="dxa"/>
          <w:tblPrExChange w:id="222" w:author="Rob Gardner 30-Dec-2019" w:date="2020-01-02T11:18:00Z">
            <w:tblPrEx>
              <w:tblW w:w="13887" w:type="dxa"/>
            </w:tblPrEx>
          </w:tblPrExChange>
        </w:tblPrEx>
        <w:trPr>
          <w:ins w:id="223" w:author="Rob Gardner 30-Dec-2019" w:date="2020-01-02T11:17:00Z"/>
        </w:trPr>
        <w:tc>
          <w:tcPr>
            <w:tcW w:w="1556" w:type="dxa"/>
            <w:tcPrChange w:id="224" w:author="Rob Gardner 30-Dec-2019" w:date="2020-01-02T11:18:00Z">
              <w:tcPr>
                <w:tcW w:w="1556" w:type="dxa"/>
              </w:tcPr>
            </w:tcPrChange>
          </w:tcPr>
          <w:p w14:paraId="35DBEC21" w14:textId="5985F168" w:rsidR="00EE0CF6" w:rsidRDefault="00EE0CF6" w:rsidP="00EE0CF6">
            <w:pPr>
              <w:pStyle w:val="TRLBodyText"/>
              <w:spacing w:after="60" w:line="240" w:lineRule="auto"/>
              <w:jc w:val="left"/>
              <w:rPr>
                <w:ins w:id="225" w:author="Rob Gardner 30-Dec-2019" w:date="2020-01-02T11:17:00Z"/>
                <w:rFonts w:ascii="Times New Roman" w:hAnsi="Times New Roman"/>
                <w:sz w:val="20"/>
              </w:rPr>
            </w:pPr>
            <w:ins w:id="226" w:author="Rob Gardner 30-Dec-2019" w:date="2020-01-02T11:17:00Z">
              <w:r>
                <w:rPr>
                  <w:rFonts w:ascii="Times New Roman" w:hAnsi="Times New Roman"/>
                  <w:sz w:val="20"/>
                </w:rPr>
                <w:t>8.1.2.</w:t>
              </w:r>
            </w:ins>
          </w:p>
        </w:tc>
        <w:tc>
          <w:tcPr>
            <w:tcW w:w="4393" w:type="dxa"/>
            <w:tcPrChange w:id="227" w:author="Rob Gardner 30-Dec-2019" w:date="2020-01-02T11:18:00Z">
              <w:tcPr>
                <w:tcW w:w="4393" w:type="dxa"/>
              </w:tcPr>
            </w:tcPrChange>
          </w:tcPr>
          <w:p w14:paraId="50FE8B59" w14:textId="7E2CDF16" w:rsidR="00EE0CF6" w:rsidRPr="007A0308" w:rsidRDefault="00EE0CF6" w:rsidP="00EE0CF6">
            <w:pPr>
              <w:pStyle w:val="TRLBodyText"/>
              <w:spacing w:after="60" w:line="240" w:lineRule="auto"/>
              <w:rPr>
                <w:ins w:id="228" w:author="Rob Gardner 30-Dec-2019" w:date="2020-01-02T11:17:00Z"/>
                <w:rFonts w:ascii="Times New Roman" w:hAnsi="Times New Roman"/>
                <w:sz w:val="20"/>
              </w:rPr>
            </w:pPr>
            <w:ins w:id="229" w:author="Rob Gardner 30-Dec-2019" w:date="2020-01-02T11:17:00Z">
              <w:r>
                <w:rPr>
                  <w:rFonts w:ascii="Times New Roman" w:hAnsi="Times New Roman"/>
                  <w:sz w:val="20"/>
                </w:rPr>
                <w:t>OBD and OBFCM related requirements</w:t>
              </w:r>
            </w:ins>
          </w:p>
        </w:tc>
        <w:tc>
          <w:tcPr>
            <w:tcW w:w="4394" w:type="dxa"/>
            <w:tcPrChange w:id="230" w:author="Rob Gardner 30-Dec-2019" w:date="2020-01-02T11:18:00Z">
              <w:tcPr>
                <w:tcW w:w="4394" w:type="dxa"/>
              </w:tcPr>
            </w:tcPrChange>
          </w:tcPr>
          <w:p w14:paraId="5034BB9C" w14:textId="7E31C63A" w:rsidR="00EE0CF6" w:rsidRPr="002E4F91" w:rsidRDefault="00EE0CF6" w:rsidP="00EE0CF6">
            <w:pPr>
              <w:pStyle w:val="TRLBodyText"/>
              <w:spacing w:after="60" w:line="240" w:lineRule="auto"/>
              <w:rPr>
                <w:ins w:id="231" w:author="Rob Gardner 30-Dec-2019" w:date="2020-01-02T11:17:00Z"/>
                <w:rFonts w:ascii="Times New Roman" w:hAnsi="Times New Roman"/>
                <w:sz w:val="20"/>
              </w:rPr>
            </w:pPr>
            <w:ins w:id="232" w:author="Rob Gardner 30-Dec-2019" w:date="2020-01-02T11:18:00Z">
              <w:r>
                <w:rPr>
                  <w:rFonts w:ascii="Times New Roman" w:hAnsi="Times New Roman"/>
                  <w:sz w:val="20"/>
                </w:rPr>
                <w:t>OBD and OBFCM related requirements</w:t>
              </w:r>
            </w:ins>
          </w:p>
        </w:tc>
        <w:tc>
          <w:tcPr>
            <w:tcW w:w="3544" w:type="dxa"/>
            <w:shd w:val="clear" w:color="auto" w:fill="CCE9AD"/>
            <w:tcPrChange w:id="233" w:author="Rob Gardner 30-Dec-2019" w:date="2020-01-02T11:18:00Z">
              <w:tcPr>
                <w:tcW w:w="3544" w:type="dxa"/>
                <w:shd w:val="clear" w:color="auto" w:fill="CCFF99"/>
              </w:tcPr>
            </w:tcPrChange>
          </w:tcPr>
          <w:p w14:paraId="120E2731" w14:textId="678ED79F" w:rsidR="00EE0CF6" w:rsidRDefault="00EE0CF6" w:rsidP="00EE0CF6">
            <w:pPr>
              <w:pStyle w:val="TRLBodyText"/>
              <w:spacing w:after="60" w:line="240" w:lineRule="auto"/>
              <w:rPr>
                <w:ins w:id="234" w:author="Rob Gardner 30-Dec-2019" w:date="2020-01-02T11:17:00Z"/>
                <w:rFonts w:ascii="Times New Roman" w:hAnsi="Times New Roman"/>
                <w:sz w:val="20"/>
              </w:rPr>
            </w:pPr>
            <w:ins w:id="235" w:author="Rob Gardner 30-Dec-2019" w:date="2020-01-02T11:18:00Z">
              <w:r>
                <w:rPr>
                  <w:rFonts w:ascii="Times New Roman" w:hAnsi="Times New Roman"/>
                  <w:sz w:val="20"/>
                </w:rPr>
                <w:t>Clarified by providing x-ref to Table A</w:t>
              </w:r>
            </w:ins>
          </w:p>
        </w:tc>
      </w:tr>
      <w:tr w:rsidR="00765310" w14:paraId="598CD2AC" w14:textId="77777777" w:rsidTr="00EE0CF6">
        <w:trPr>
          <w:ins w:id="236" w:author="Rob Gardner 30-Dec-2019" w:date="2020-01-02T11:18:00Z"/>
        </w:trPr>
        <w:tc>
          <w:tcPr>
            <w:tcW w:w="1556" w:type="dxa"/>
          </w:tcPr>
          <w:p w14:paraId="26F8C0A8" w14:textId="587ADCD7" w:rsidR="00765310" w:rsidRDefault="00765310" w:rsidP="00EE0CF6">
            <w:pPr>
              <w:pStyle w:val="TRLBodyText"/>
              <w:spacing w:after="60" w:line="240" w:lineRule="auto"/>
              <w:jc w:val="left"/>
              <w:rPr>
                <w:ins w:id="237" w:author="Rob Gardner 30-Dec-2019" w:date="2020-01-02T11:18:00Z"/>
                <w:rFonts w:ascii="Times New Roman" w:hAnsi="Times New Roman"/>
                <w:sz w:val="20"/>
              </w:rPr>
            </w:pPr>
            <w:ins w:id="238" w:author="Rob Gardner 30-Dec-2019" w:date="2020-01-02T11:18:00Z">
              <w:r>
                <w:rPr>
                  <w:rFonts w:ascii="Times New Roman" w:hAnsi="Times New Roman"/>
                  <w:sz w:val="20"/>
                </w:rPr>
                <w:t>8.1.3.</w:t>
              </w:r>
            </w:ins>
          </w:p>
        </w:tc>
        <w:tc>
          <w:tcPr>
            <w:tcW w:w="4393" w:type="dxa"/>
          </w:tcPr>
          <w:p w14:paraId="3003B9D6" w14:textId="57FD6F59" w:rsidR="00765310" w:rsidRDefault="00765310" w:rsidP="00EE0CF6">
            <w:pPr>
              <w:pStyle w:val="TRLBodyText"/>
              <w:spacing w:after="60" w:line="240" w:lineRule="auto"/>
              <w:rPr>
                <w:ins w:id="239" w:author="Rob Gardner 30-Dec-2019" w:date="2020-01-02T11:18:00Z"/>
                <w:rFonts w:ascii="Times New Roman" w:hAnsi="Times New Roman"/>
                <w:sz w:val="20"/>
              </w:rPr>
            </w:pPr>
            <w:ins w:id="240" w:author="Rob Gardner 30-Dec-2019" w:date="2020-01-02T11:19:00Z">
              <w:r>
                <w:rPr>
                  <w:rFonts w:ascii="Times New Roman" w:hAnsi="Times New Roman"/>
                  <w:sz w:val="20"/>
                </w:rPr>
                <w:t>CoP family definition</w:t>
              </w:r>
            </w:ins>
          </w:p>
        </w:tc>
        <w:tc>
          <w:tcPr>
            <w:tcW w:w="4394" w:type="dxa"/>
          </w:tcPr>
          <w:p w14:paraId="19FD0130" w14:textId="5CBF3173" w:rsidR="00765310" w:rsidRDefault="00765310" w:rsidP="00EE0CF6">
            <w:pPr>
              <w:pStyle w:val="TRLBodyText"/>
              <w:spacing w:after="60" w:line="240" w:lineRule="auto"/>
              <w:rPr>
                <w:ins w:id="241" w:author="Rob Gardner 30-Dec-2019" w:date="2020-01-02T11:18:00Z"/>
                <w:rFonts w:ascii="Times New Roman" w:hAnsi="Times New Roman"/>
                <w:sz w:val="20"/>
              </w:rPr>
            </w:pPr>
            <w:ins w:id="242" w:author="Rob Gardner 30-Dec-2019" w:date="2020-01-02T11:19:00Z">
              <w:r>
                <w:rPr>
                  <w:rFonts w:ascii="Times New Roman" w:hAnsi="Times New Roman"/>
                  <w:sz w:val="20"/>
                </w:rPr>
                <w:t>CoP family definition</w:t>
              </w:r>
            </w:ins>
          </w:p>
        </w:tc>
        <w:tc>
          <w:tcPr>
            <w:tcW w:w="3544" w:type="dxa"/>
            <w:shd w:val="clear" w:color="auto" w:fill="CCE9AD"/>
          </w:tcPr>
          <w:p w14:paraId="11A67E0B" w14:textId="360D1205" w:rsidR="00765310" w:rsidRDefault="00765310" w:rsidP="00EE0CF6">
            <w:pPr>
              <w:pStyle w:val="TRLBodyText"/>
              <w:spacing w:after="60" w:line="240" w:lineRule="auto"/>
              <w:rPr>
                <w:ins w:id="243" w:author="Rob Gardner 30-Dec-2019" w:date="2020-01-02T11:19:00Z"/>
                <w:rFonts w:ascii="Times New Roman" w:hAnsi="Times New Roman"/>
                <w:sz w:val="20"/>
              </w:rPr>
            </w:pPr>
            <w:ins w:id="244" w:author="Rob Gardner 30-Dec-2019" w:date="2020-01-02T11:19:00Z">
              <w:r>
                <w:rPr>
                  <w:rFonts w:ascii="Times New Roman" w:hAnsi="Times New Roman"/>
                  <w:sz w:val="20"/>
                </w:rPr>
                <w:t>Updates proposed</w:t>
              </w:r>
              <w:r w:rsidR="00E60822">
                <w:rPr>
                  <w:rFonts w:ascii="Times New Roman" w:hAnsi="Times New Roman"/>
                  <w:sz w:val="20"/>
                </w:rPr>
                <w:t xml:space="preserve"> for L1B and</w:t>
              </w:r>
            </w:ins>
            <w:ins w:id="245" w:author="Rob Gardner 30-Dec-2019" w:date="2020-01-02T11:20:00Z">
              <w:r w:rsidR="00E60822">
                <w:rPr>
                  <w:rFonts w:ascii="Times New Roman" w:hAnsi="Times New Roman"/>
                  <w:sz w:val="20"/>
                </w:rPr>
                <w:t xml:space="preserve"> L2</w:t>
              </w:r>
            </w:ins>
          </w:p>
          <w:p w14:paraId="1A235BFE" w14:textId="22DE2F29" w:rsidR="00765310" w:rsidRDefault="00765310" w:rsidP="00EE0CF6">
            <w:pPr>
              <w:pStyle w:val="TRLBodyText"/>
              <w:spacing w:after="60" w:line="240" w:lineRule="auto"/>
              <w:rPr>
                <w:ins w:id="246" w:author="Rob Gardner 30-Dec-2019" w:date="2020-01-02T11:18:00Z"/>
                <w:rFonts w:ascii="Times New Roman" w:hAnsi="Times New Roman"/>
                <w:sz w:val="20"/>
              </w:rPr>
            </w:pPr>
            <w:ins w:id="247" w:author="Rob Gardner 30-Dec-2019" w:date="2020-01-02T11:19:00Z">
              <w:r>
                <w:rPr>
                  <w:rFonts w:ascii="Times New Roman" w:hAnsi="Times New Roman"/>
                  <w:sz w:val="20"/>
                </w:rPr>
                <w:t>TBD</w:t>
              </w:r>
            </w:ins>
          </w:p>
        </w:tc>
      </w:tr>
      <w:tr w:rsidR="00EE0CF6" w14:paraId="7F3AFB15" w14:textId="5812CE7B" w:rsidTr="003E71ED">
        <w:tc>
          <w:tcPr>
            <w:tcW w:w="1556" w:type="dxa"/>
          </w:tcPr>
          <w:p w14:paraId="1798D6B0" w14:textId="376C5E49" w:rsidR="00EE0CF6" w:rsidRDefault="00EE0CF6" w:rsidP="00EE0CF6">
            <w:pPr>
              <w:pStyle w:val="TRLBodyText"/>
              <w:spacing w:after="60" w:line="240" w:lineRule="auto"/>
              <w:jc w:val="left"/>
              <w:rPr>
                <w:rFonts w:ascii="Times New Roman" w:hAnsi="Times New Roman"/>
                <w:sz w:val="20"/>
              </w:rPr>
            </w:pPr>
            <w:r>
              <w:rPr>
                <w:rFonts w:ascii="Times New Roman" w:hAnsi="Times New Roman"/>
                <w:sz w:val="20"/>
              </w:rPr>
              <w:lastRenderedPageBreak/>
              <w:t>8.1.4.4.</w:t>
            </w:r>
          </w:p>
        </w:tc>
        <w:tc>
          <w:tcPr>
            <w:tcW w:w="4393" w:type="dxa"/>
          </w:tcPr>
          <w:p w14:paraId="5D70D588" w14:textId="7CAB92DD" w:rsidR="00EE0CF6" w:rsidRPr="00850A92" w:rsidRDefault="00EE0CF6" w:rsidP="00EE0CF6">
            <w:pPr>
              <w:pStyle w:val="TRLBodyText"/>
              <w:spacing w:after="60" w:line="240" w:lineRule="auto"/>
              <w:rPr>
                <w:rFonts w:ascii="Times New Roman" w:hAnsi="Times New Roman"/>
                <w:sz w:val="20"/>
              </w:rPr>
            </w:pPr>
            <w:r w:rsidRPr="007A0308">
              <w:rPr>
                <w:rFonts w:ascii="Times New Roman" w:hAnsi="Times New Roman"/>
                <w:sz w:val="20"/>
              </w:rPr>
              <w:t>The tests of vehicles for product verification [shall be evenly distributed] over the period of 12 months.</w:t>
            </w:r>
          </w:p>
        </w:tc>
        <w:tc>
          <w:tcPr>
            <w:tcW w:w="4394" w:type="dxa"/>
          </w:tcPr>
          <w:p w14:paraId="4CBCBA11" w14:textId="78417B8B" w:rsidR="00EE0CF6" w:rsidRPr="00850A92" w:rsidRDefault="00EE0CF6" w:rsidP="00EE0CF6">
            <w:pPr>
              <w:pStyle w:val="TRLBodyText"/>
              <w:spacing w:after="60" w:line="240" w:lineRule="auto"/>
              <w:rPr>
                <w:rFonts w:ascii="Times New Roman" w:hAnsi="Times New Roman"/>
                <w:sz w:val="20"/>
              </w:rPr>
            </w:pPr>
            <w:r w:rsidRPr="002E4F91">
              <w:rPr>
                <w:rFonts w:ascii="Times New Roman" w:hAnsi="Times New Roman"/>
                <w:sz w:val="20"/>
              </w:rPr>
              <w:t>The tests of vehicles for product verification [shall be evenly distributed] over the period of 12 months.</w:t>
            </w:r>
            <w:r>
              <w:rPr>
                <w:rFonts w:ascii="Times New Roman" w:hAnsi="Times New Roman"/>
                <w:sz w:val="20"/>
              </w:rPr>
              <w:t xml:space="preserve"> …</w:t>
            </w:r>
          </w:p>
        </w:tc>
        <w:tc>
          <w:tcPr>
            <w:tcW w:w="3544" w:type="dxa"/>
            <w:shd w:val="clear" w:color="auto" w:fill="CCFF99"/>
          </w:tcPr>
          <w:p w14:paraId="7C799B87" w14:textId="77777777" w:rsidR="00EE0CF6" w:rsidRDefault="00EE0CF6" w:rsidP="00EE0CF6">
            <w:pPr>
              <w:pStyle w:val="TRLBodyText"/>
              <w:spacing w:after="60" w:line="240" w:lineRule="auto"/>
              <w:rPr>
                <w:rFonts w:ascii="Times New Roman" w:hAnsi="Times New Roman"/>
                <w:sz w:val="20"/>
              </w:rPr>
            </w:pPr>
            <w:r>
              <w:rPr>
                <w:rFonts w:ascii="Times New Roman" w:hAnsi="Times New Roman"/>
                <w:sz w:val="20"/>
              </w:rPr>
              <w:t>New text agreed by CoP TF:</w:t>
            </w:r>
          </w:p>
          <w:p w14:paraId="64881887" w14:textId="23793882" w:rsidR="00EE0CF6" w:rsidRPr="00D54DD6" w:rsidRDefault="00EE0CF6" w:rsidP="00EE0CF6">
            <w:pPr>
              <w:pStyle w:val="TRLBodyText"/>
              <w:spacing w:after="60" w:line="240" w:lineRule="auto"/>
              <w:rPr>
                <w:rFonts w:ascii="Times New Roman" w:hAnsi="Times New Roman"/>
                <w:sz w:val="20"/>
              </w:rPr>
            </w:pPr>
            <w:r w:rsidRPr="002442D9">
              <w:rPr>
                <w:rFonts w:ascii="Times New Roman" w:hAnsi="Times New Roman"/>
                <w:sz w:val="20"/>
              </w:rPr>
              <w:t xml:space="preserve">The product verifications shall be evenly distributed over the period of 12 months or over the production period in the case that this is less than 12 months. </w:t>
            </w:r>
            <w:r>
              <w:rPr>
                <w:rFonts w:ascii="Times New Roman" w:hAnsi="Times New Roman"/>
                <w:sz w:val="20"/>
              </w:rPr>
              <w:t>..</w:t>
            </w:r>
            <w:r w:rsidRPr="002442D9">
              <w:rPr>
                <w:rFonts w:ascii="Times New Roman" w:hAnsi="Times New Roman"/>
                <w:sz w:val="20"/>
              </w:rPr>
              <w:t>.</w:t>
            </w:r>
          </w:p>
        </w:tc>
      </w:tr>
      <w:tr w:rsidR="00EE0CF6" w14:paraId="6A42CB24" w14:textId="0D477400" w:rsidTr="00C46F0B">
        <w:tblPrEx>
          <w:tblW w:w="13887" w:type="dxa"/>
          <w:tblPrExChange w:id="248" w:author="Rob Gardner 30-Dec-2019" w:date="2020-01-02T11:21:00Z">
            <w:tblPrEx>
              <w:tblW w:w="13887" w:type="dxa"/>
            </w:tblPrEx>
          </w:tblPrExChange>
        </w:tblPrEx>
        <w:tc>
          <w:tcPr>
            <w:tcW w:w="1556" w:type="dxa"/>
            <w:tcPrChange w:id="249" w:author="Rob Gardner 30-Dec-2019" w:date="2020-01-02T11:21:00Z">
              <w:tcPr>
                <w:tcW w:w="1556" w:type="dxa"/>
              </w:tcPr>
            </w:tcPrChange>
          </w:tcPr>
          <w:p w14:paraId="484CC7A4" w14:textId="681384FF" w:rsidR="00EE0CF6" w:rsidRPr="00850A92" w:rsidRDefault="00EE0CF6" w:rsidP="00EE0CF6">
            <w:pPr>
              <w:pStyle w:val="TRLBodyText"/>
              <w:spacing w:after="60" w:line="240" w:lineRule="auto"/>
              <w:jc w:val="left"/>
              <w:rPr>
                <w:rFonts w:ascii="Times New Roman" w:hAnsi="Times New Roman"/>
                <w:sz w:val="20"/>
              </w:rPr>
            </w:pPr>
            <w:r>
              <w:rPr>
                <w:rFonts w:ascii="Times New Roman" w:hAnsi="Times New Roman"/>
                <w:sz w:val="20"/>
              </w:rPr>
              <w:t>8.1.6.</w:t>
            </w:r>
          </w:p>
        </w:tc>
        <w:tc>
          <w:tcPr>
            <w:tcW w:w="4393" w:type="dxa"/>
            <w:tcPrChange w:id="250" w:author="Rob Gardner 30-Dec-2019" w:date="2020-01-02T11:21:00Z">
              <w:tcPr>
                <w:tcW w:w="4393" w:type="dxa"/>
              </w:tcPr>
            </w:tcPrChange>
          </w:tcPr>
          <w:p w14:paraId="4493A71C" w14:textId="3CD529EE" w:rsidR="00EE0CF6" w:rsidRPr="00850A92" w:rsidRDefault="00EE0CF6" w:rsidP="00EE0CF6">
            <w:pPr>
              <w:pStyle w:val="TRLBodyText"/>
              <w:spacing w:after="60" w:line="240" w:lineRule="auto"/>
              <w:rPr>
                <w:rFonts w:ascii="Times New Roman" w:hAnsi="Times New Roman"/>
                <w:sz w:val="20"/>
              </w:rPr>
            </w:pPr>
            <w:r>
              <w:rPr>
                <w:rFonts w:ascii="Times New Roman" w:hAnsi="Times New Roman"/>
                <w:sz w:val="20"/>
              </w:rPr>
              <w:t>…</w:t>
            </w:r>
            <w:r>
              <w:t xml:space="preserve"> </w:t>
            </w:r>
            <w:r w:rsidRPr="00A66AE6">
              <w:rPr>
                <w:rFonts w:ascii="Times New Roman" w:hAnsi="Times New Roman"/>
                <w:sz w:val="20"/>
              </w:rPr>
              <w:t>with a minimum frequency of [one audit per 12 months].</w:t>
            </w:r>
          </w:p>
        </w:tc>
        <w:tc>
          <w:tcPr>
            <w:tcW w:w="4394" w:type="dxa"/>
            <w:tcPrChange w:id="251" w:author="Rob Gardner 30-Dec-2019" w:date="2020-01-02T11:21:00Z">
              <w:tcPr>
                <w:tcW w:w="4394" w:type="dxa"/>
              </w:tcPr>
            </w:tcPrChange>
          </w:tcPr>
          <w:p w14:paraId="6F7EB06A" w14:textId="7AAC1BC5" w:rsidR="00EE0CF6" w:rsidRPr="00850A92" w:rsidRDefault="00EE0CF6" w:rsidP="00EE0CF6">
            <w:pPr>
              <w:pStyle w:val="TRLBodyText"/>
              <w:spacing w:after="60" w:line="240" w:lineRule="auto"/>
              <w:rPr>
                <w:rFonts w:ascii="Times New Roman" w:hAnsi="Times New Roman"/>
                <w:sz w:val="20"/>
              </w:rPr>
            </w:pPr>
            <w:r>
              <w:rPr>
                <w:rFonts w:ascii="Times New Roman" w:hAnsi="Times New Roman"/>
                <w:sz w:val="20"/>
              </w:rPr>
              <w:t>…</w:t>
            </w:r>
            <w:r>
              <w:t xml:space="preserve"> </w:t>
            </w:r>
            <w:r w:rsidRPr="00A66AE6">
              <w:rPr>
                <w:rFonts w:ascii="Times New Roman" w:hAnsi="Times New Roman"/>
                <w:sz w:val="20"/>
              </w:rPr>
              <w:t>with a minimum frequency of [one audit per 12 months].</w:t>
            </w:r>
          </w:p>
        </w:tc>
        <w:tc>
          <w:tcPr>
            <w:tcW w:w="3544" w:type="dxa"/>
            <w:shd w:val="clear" w:color="auto" w:fill="CCE9AD"/>
            <w:tcPrChange w:id="252" w:author="Rob Gardner 30-Dec-2019" w:date="2020-01-02T11:21:00Z">
              <w:tcPr>
                <w:tcW w:w="3544" w:type="dxa"/>
              </w:tcPr>
            </w:tcPrChange>
          </w:tcPr>
          <w:p w14:paraId="351042FB" w14:textId="51B5BC2C" w:rsidR="00F63AC9" w:rsidRDefault="00EE0CF6" w:rsidP="00EE0CF6">
            <w:pPr>
              <w:pStyle w:val="TRLBodyText"/>
              <w:spacing w:after="60" w:line="240" w:lineRule="auto"/>
              <w:rPr>
                <w:rFonts w:ascii="Times New Roman" w:hAnsi="Times New Roman"/>
                <w:sz w:val="20"/>
              </w:rPr>
            </w:pPr>
            <w:del w:id="253" w:author="Rob Gardner 30-Dec-2019" w:date="2020-01-02T11:20:00Z">
              <w:r w:rsidDel="00F63AC9">
                <w:rPr>
                  <w:rFonts w:ascii="Times New Roman" w:hAnsi="Times New Roman"/>
                  <w:sz w:val="20"/>
                </w:rPr>
                <w:delText>TBD</w:delText>
              </w:r>
            </w:del>
            <w:ins w:id="254" w:author="Rob Gardner 30-Dec-2019" w:date="2020-01-02T11:20:00Z">
              <w:r w:rsidR="00F63AC9">
                <w:rPr>
                  <w:rFonts w:ascii="Times New Roman" w:hAnsi="Times New Roman"/>
                  <w:sz w:val="20"/>
                </w:rPr>
                <w:t>Agreed. Square brackets deleted</w:t>
              </w:r>
            </w:ins>
          </w:p>
          <w:p w14:paraId="0939D695" w14:textId="6DA7BBE1" w:rsidR="00EE0CF6" w:rsidRPr="00D54DD6" w:rsidRDefault="00EE0CF6" w:rsidP="00EE0CF6">
            <w:pPr>
              <w:pStyle w:val="TRLBodyText"/>
              <w:spacing w:after="60" w:line="240" w:lineRule="auto"/>
              <w:rPr>
                <w:rFonts w:ascii="Times New Roman" w:hAnsi="Times New Roman"/>
                <w:sz w:val="20"/>
              </w:rPr>
            </w:pPr>
          </w:p>
        </w:tc>
      </w:tr>
      <w:tr w:rsidR="00EE0CF6" w14:paraId="6E8D376B" w14:textId="5E9FFE8C" w:rsidTr="00CD3129">
        <w:tblPrEx>
          <w:tblW w:w="13887" w:type="dxa"/>
          <w:tblPrExChange w:id="255" w:author="Rob Gardner 30-Dec-2019" w:date="2020-01-02T11:23:00Z">
            <w:tblPrEx>
              <w:tblW w:w="13887" w:type="dxa"/>
            </w:tblPrEx>
          </w:tblPrExChange>
        </w:tblPrEx>
        <w:tc>
          <w:tcPr>
            <w:tcW w:w="1556" w:type="dxa"/>
            <w:tcPrChange w:id="256" w:author="Rob Gardner 30-Dec-2019" w:date="2020-01-02T11:23:00Z">
              <w:tcPr>
                <w:tcW w:w="1556" w:type="dxa"/>
              </w:tcPr>
            </w:tcPrChange>
          </w:tcPr>
          <w:p w14:paraId="1F780F01" w14:textId="7C63A559" w:rsidR="00EE0CF6" w:rsidRPr="00850A92" w:rsidRDefault="00EE0CF6" w:rsidP="00EE0CF6">
            <w:pPr>
              <w:pStyle w:val="TRLBodyText"/>
              <w:spacing w:after="60" w:line="240" w:lineRule="auto"/>
              <w:jc w:val="left"/>
              <w:rPr>
                <w:rFonts w:ascii="Times New Roman" w:hAnsi="Times New Roman"/>
                <w:sz w:val="20"/>
              </w:rPr>
            </w:pPr>
            <w:r>
              <w:rPr>
                <w:rFonts w:ascii="Times New Roman" w:hAnsi="Times New Roman"/>
                <w:sz w:val="20"/>
              </w:rPr>
              <w:t>8.1.8.</w:t>
            </w:r>
          </w:p>
        </w:tc>
        <w:tc>
          <w:tcPr>
            <w:tcW w:w="4393" w:type="dxa"/>
            <w:tcPrChange w:id="257" w:author="Rob Gardner 30-Dec-2019" w:date="2020-01-02T11:23:00Z">
              <w:tcPr>
                <w:tcW w:w="4393" w:type="dxa"/>
              </w:tcPr>
            </w:tcPrChange>
          </w:tcPr>
          <w:p w14:paraId="5BE4548E" w14:textId="191EC38F" w:rsidR="00EE0CF6" w:rsidRPr="00850A92" w:rsidRDefault="00EE0CF6" w:rsidP="00EE0CF6">
            <w:pPr>
              <w:pStyle w:val="TRLBodyText"/>
              <w:spacing w:after="60" w:line="240" w:lineRule="auto"/>
              <w:rPr>
                <w:rFonts w:ascii="Times New Roman" w:hAnsi="Times New Roman"/>
                <w:sz w:val="20"/>
              </w:rPr>
            </w:pPr>
            <w:r w:rsidRPr="00287324">
              <w:rPr>
                <w:rFonts w:ascii="Times New Roman" w:hAnsi="Times New Roman"/>
                <w:sz w:val="20"/>
              </w:rPr>
              <w:t>The responsible authority shall report the results of all audit checks and physical tests performed on verifying conformity of the manufacturers [and file it for a period of a minimum of 10 years].</w:t>
            </w:r>
            <w:r>
              <w:rPr>
                <w:rFonts w:ascii="Times New Roman" w:hAnsi="Times New Roman"/>
                <w:sz w:val="20"/>
              </w:rPr>
              <w:t xml:space="preserve"> …</w:t>
            </w:r>
          </w:p>
        </w:tc>
        <w:tc>
          <w:tcPr>
            <w:tcW w:w="4394" w:type="dxa"/>
            <w:tcPrChange w:id="258" w:author="Rob Gardner 30-Dec-2019" w:date="2020-01-02T11:23:00Z">
              <w:tcPr>
                <w:tcW w:w="4394" w:type="dxa"/>
              </w:tcPr>
            </w:tcPrChange>
          </w:tcPr>
          <w:p w14:paraId="618CB874" w14:textId="4DDB1347" w:rsidR="00EE0CF6" w:rsidRPr="00850A92" w:rsidRDefault="00EE0CF6" w:rsidP="00EE0CF6">
            <w:pPr>
              <w:pStyle w:val="TRLBodyText"/>
              <w:spacing w:after="60" w:line="240" w:lineRule="auto"/>
              <w:rPr>
                <w:rFonts w:ascii="Times New Roman" w:hAnsi="Times New Roman"/>
                <w:sz w:val="20"/>
              </w:rPr>
            </w:pPr>
            <w:r w:rsidRPr="00287324">
              <w:rPr>
                <w:rFonts w:ascii="Times New Roman" w:hAnsi="Times New Roman"/>
                <w:sz w:val="20"/>
              </w:rPr>
              <w:t>The responsible authority shall report the results of all audit checks and physical tests performed on verifying conformity of the manufacturers [and file it for a period of a minimum of 10 years]. …</w:t>
            </w:r>
          </w:p>
        </w:tc>
        <w:tc>
          <w:tcPr>
            <w:tcW w:w="3544" w:type="dxa"/>
            <w:shd w:val="clear" w:color="auto" w:fill="CCE9AD"/>
            <w:tcPrChange w:id="259" w:author="Rob Gardner 30-Dec-2019" w:date="2020-01-02T11:23:00Z">
              <w:tcPr>
                <w:tcW w:w="3544" w:type="dxa"/>
              </w:tcPr>
            </w:tcPrChange>
          </w:tcPr>
          <w:p w14:paraId="7F5450CB" w14:textId="6DD69839" w:rsidR="00EE0CF6" w:rsidRPr="007A4B2E" w:rsidDel="002E3A9C" w:rsidRDefault="00EE0CF6" w:rsidP="00EE0CF6">
            <w:pPr>
              <w:pStyle w:val="TRLBodyText"/>
              <w:spacing w:after="60"/>
              <w:rPr>
                <w:del w:id="260" w:author="Rob Gardner 30-Dec-2019" w:date="2020-01-02T11:22:00Z"/>
                <w:rFonts w:ascii="Times New Roman" w:hAnsi="Times New Roman"/>
                <w:sz w:val="20"/>
                <w:lang w:val="en-US"/>
              </w:rPr>
            </w:pPr>
            <w:del w:id="261" w:author="Rob Gardner 30-Dec-2019" w:date="2020-01-02T11:22:00Z">
              <w:r w:rsidRPr="007A4B2E" w:rsidDel="002E3A9C">
                <w:rPr>
                  <w:rFonts w:ascii="Times New Roman" w:hAnsi="Times New Roman"/>
                  <w:sz w:val="20"/>
                  <w:lang w:val="en-US"/>
                </w:rPr>
                <w:delText>New text needed.</w:delText>
              </w:r>
              <w:r w:rsidDel="002E3A9C">
                <w:rPr>
                  <w:rFonts w:ascii="Times New Roman" w:hAnsi="Times New Roman"/>
                  <w:sz w:val="20"/>
                  <w:lang w:val="en-US"/>
                </w:rPr>
                <w:delText xml:space="preserve"> We should include a minimum period.</w:delText>
              </w:r>
            </w:del>
          </w:p>
          <w:p w14:paraId="533BB51C" w14:textId="380078B8" w:rsidR="00EE0CF6" w:rsidRPr="007A4B2E" w:rsidDel="002E3A9C" w:rsidRDefault="00EE0CF6" w:rsidP="00EE0CF6">
            <w:pPr>
              <w:pStyle w:val="TRLBodyText"/>
              <w:spacing w:after="60"/>
              <w:rPr>
                <w:del w:id="262" w:author="Rob Gardner 30-Dec-2019" w:date="2020-01-02T11:22:00Z"/>
                <w:rFonts w:ascii="Times New Roman" w:hAnsi="Times New Roman"/>
                <w:sz w:val="20"/>
                <w:lang w:val="en-US"/>
              </w:rPr>
            </w:pPr>
            <w:del w:id="263" w:author="Rob Gardner 30-Dec-2019" w:date="2020-01-02T11:22:00Z">
              <w:r w:rsidRPr="007A4B2E" w:rsidDel="002E3A9C">
                <w:rPr>
                  <w:rFonts w:ascii="Times New Roman" w:hAnsi="Times New Roman"/>
                  <w:sz w:val="20"/>
                  <w:lang w:val="en-US"/>
                </w:rPr>
                <w:delText>“… minimum of 5 years, up to a maximum of 10 years.”?</w:delText>
              </w:r>
            </w:del>
          </w:p>
          <w:p w14:paraId="34B6597B" w14:textId="77777777" w:rsidR="00EE0CF6" w:rsidRDefault="00EE0CF6" w:rsidP="00EE0CF6">
            <w:pPr>
              <w:pStyle w:val="TRLBodyText"/>
              <w:spacing w:after="60"/>
              <w:rPr>
                <w:ins w:id="264" w:author="Rob Gardner 30-Dec-2019" w:date="2020-01-02T11:22:00Z"/>
                <w:rFonts w:ascii="Times New Roman" w:hAnsi="Times New Roman"/>
                <w:sz w:val="20"/>
                <w:lang w:val="en-US"/>
              </w:rPr>
            </w:pPr>
            <w:del w:id="265" w:author="Rob Gardner 30-Dec-2019" w:date="2020-01-02T11:22:00Z">
              <w:r w:rsidRPr="007A4B2E" w:rsidDel="002E3A9C">
                <w:rPr>
                  <w:rFonts w:ascii="Times New Roman" w:hAnsi="Times New Roman"/>
                  <w:sz w:val="20"/>
                  <w:lang w:val="en-US"/>
                </w:rPr>
                <w:delText>TBD</w:delText>
              </w:r>
            </w:del>
          </w:p>
          <w:p w14:paraId="3AF536DF" w14:textId="11AB107E" w:rsidR="002E3A9C" w:rsidRPr="00D54DD6" w:rsidRDefault="002E3A9C" w:rsidP="002E3A9C">
            <w:pPr>
              <w:pStyle w:val="TRLBodyText"/>
              <w:spacing w:after="60" w:line="240" w:lineRule="auto"/>
              <w:rPr>
                <w:rFonts w:ascii="Times New Roman" w:hAnsi="Times New Roman"/>
                <w:sz w:val="20"/>
              </w:rPr>
              <w:pPrChange w:id="266" w:author="Rob Gardner 30-Dec-2019" w:date="2020-01-02T11:22:00Z">
                <w:pPr>
                  <w:pStyle w:val="TRLBodyText"/>
                  <w:spacing w:after="60"/>
                </w:pPr>
              </w:pPrChange>
            </w:pPr>
            <w:ins w:id="267" w:author="Rob Gardner 30-Dec-2019" w:date="2020-01-02T11:22:00Z">
              <w:r w:rsidRPr="002E3A9C">
                <w:rPr>
                  <w:rFonts w:ascii="Times New Roman" w:hAnsi="Times New Roman"/>
                  <w:sz w:val="20"/>
                  <w:rPrChange w:id="268" w:author="Rob Gardner 30-Dec-2019" w:date="2020-01-02T11:22:00Z">
                    <w:rPr>
                      <w:rFonts w:ascii="Times New Roman" w:hAnsi="Times New Roman"/>
                      <w:sz w:val="20"/>
                      <w:lang w:val="en-US"/>
                    </w:rPr>
                  </w:rPrChange>
                </w:rPr>
                <w:t>“</w:t>
              </w:r>
              <w:r w:rsidRPr="002E3A9C">
                <w:rPr>
                  <w:rFonts w:ascii="Times New Roman" w:hAnsi="Times New Roman"/>
                  <w:sz w:val="20"/>
                  <w:rPrChange w:id="269" w:author="Rob Gardner 30-Dec-2019" w:date="2020-01-02T11:22:00Z">
                    <w:rPr/>
                  </w:rPrChange>
                </w:rPr>
                <w:t>a period of a minimum of 10 years</w:t>
              </w:r>
              <w:r w:rsidRPr="002E3A9C">
                <w:rPr>
                  <w:rFonts w:ascii="Times New Roman" w:hAnsi="Times New Roman"/>
                  <w:sz w:val="20"/>
                  <w:rPrChange w:id="270" w:author="Rob Gardner 30-Dec-2019" w:date="2020-01-02T11:22:00Z">
                    <w:rPr>
                      <w:szCs w:val="24"/>
                      <w:lang w:eastAsia="en-GB"/>
                    </w:rPr>
                  </w:rPrChange>
                </w:rPr>
                <w:t>”</w:t>
              </w:r>
              <w:r>
                <w:rPr>
                  <w:rFonts w:ascii="Times New Roman" w:hAnsi="Times New Roman"/>
                  <w:sz w:val="20"/>
                </w:rPr>
                <w:t xml:space="preserve"> agreed</w:t>
              </w:r>
            </w:ins>
            <w:ins w:id="271" w:author="Rob Gardner 30-Dec-2019" w:date="2020-01-02T11:23:00Z">
              <w:r w:rsidR="00CD3129">
                <w:rPr>
                  <w:rFonts w:ascii="Times New Roman" w:hAnsi="Times New Roman"/>
                  <w:sz w:val="20"/>
                </w:rPr>
                <w:t>. Text updated and square brackets removed.</w:t>
              </w:r>
            </w:ins>
          </w:p>
        </w:tc>
      </w:tr>
      <w:tr w:rsidR="0094559C" w14:paraId="38A4895D" w14:textId="77777777" w:rsidTr="003E71ED">
        <w:trPr>
          <w:cantSplit/>
          <w:ins w:id="272" w:author="Rob Gardner 30-Dec-2019" w:date="2020-01-02T11:24:00Z"/>
        </w:trPr>
        <w:tc>
          <w:tcPr>
            <w:tcW w:w="1556" w:type="dxa"/>
          </w:tcPr>
          <w:p w14:paraId="115F88A6" w14:textId="0A532AF9" w:rsidR="0094559C" w:rsidRDefault="00F000A4" w:rsidP="00EE0CF6">
            <w:pPr>
              <w:pStyle w:val="TRLBodyText"/>
              <w:spacing w:after="60" w:line="240" w:lineRule="auto"/>
              <w:jc w:val="left"/>
              <w:rPr>
                <w:ins w:id="273" w:author="Rob Gardner 30-Dec-2019" w:date="2020-01-02T11:24:00Z"/>
                <w:rFonts w:ascii="Times New Roman" w:hAnsi="Times New Roman"/>
                <w:sz w:val="20"/>
              </w:rPr>
            </w:pPr>
            <w:ins w:id="274" w:author="Rob Gardner 30-Dec-2019" w:date="2020-01-02T11:24:00Z">
              <w:r>
                <w:rPr>
                  <w:rFonts w:ascii="Times New Roman" w:hAnsi="Times New Roman"/>
                  <w:sz w:val="20"/>
                </w:rPr>
                <w:t>8.2.4.5.</w:t>
              </w:r>
            </w:ins>
          </w:p>
        </w:tc>
        <w:tc>
          <w:tcPr>
            <w:tcW w:w="4393" w:type="dxa"/>
          </w:tcPr>
          <w:p w14:paraId="3701C5E9" w14:textId="09734C27" w:rsidR="0094559C" w:rsidRDefault="00F000A4" w:rsidP="00EE0CF6">
            <w:pPr>
              <w:pStyle w:val="TRLBodyText"/>
              <w:spacing w:after="60" w:line="240" w:lineRule="auto"/>
              <w:rPr>
                <w:ins w:id="275" w:author="Rob Gardner 30-Dec-2019" w:date="2020-01-02T11:25:00Z"/>
                <w:rFonts w:ascii="Times New Roman" w:hAnsi="Times New Roman"/>
                <w:sz w:val="20"/>
              </w:rPr>
            </w:pPr>
            <w:ins w:id="276" w:author="Rob Gardner 30-Dec-2019" w:date="2020-01-02T11:24:00Z">
              <w:r>
                <w:rPr>
                  <w:rFonts w:ascii="Times New Roman" w:hAnsi="Times New Roman"/>
                  <w:sz w:val="20"/>
                </w:rPr>
                <w:t>Test cell correction</w:t>
              </w:r>
            </w:ins>
            <w:ins w:id="277" w:author="Rob Gardner 30-Dec-2019" w:date="2020-01-02T11:25:00Z">
              <w:r w:rsidR="00605617">
                <w:rPr>
                  <w:rFonts w:ascii="Times New Roman" w:hAnsi="Times New Roman"/>
                  <w:sz w:val="20"/>
                </w:rPr>
                <w:t xml:space="preserve"> – Level 1B only</w:t>
              </w:r>
            </w:ins>
          </w:p>
          <w:p w14:paraId="190A02C0" w14:textId="6D1C1B2E" w:rsidR="00F000A4" w:rsidRDefault="00605617" w:rsidP="00263A58">
            <w:pPr>
              <w:pStyle w:val="TRLBodyText"/>
              <w:spacing w:after="60" w:line="240" w:lineRule="auto"/>
              <w:rPr>
                <w:ins w:id="278" w:author="Rob Gardner 30-Dec-2019" w:date="2020-01-02T11:24:00Z"/>
                <w:rFonts w:ascii="Times New Roman" w:hAnsi="Times New Roman"/>
                <w:sz w:val="20"/>
              </w:rPr>
              <w:pPrChange w:id="279" w:author="Rob Gardner 30-Dec-2019" w:date="2020-01-02T11:25:00Z">
                <w:pPr>
                  <w:pStyle w:val="TRLBodyText"/>
                  <w:spacing w:after="60" w:line="240" w:lineRule="auto"/>
                </w:pPr>
              </w:pPrChange>
            </w:pPr>
            <w:ins w:id="280" w:author="Rob Gardner 30-Dec-2019" w:date="2020-01-02T11:25:00Z">
              <w:r>
                <w:rPr>
                  <w:rFonts w:ascii="Times New Roman" w:hAnsi="Times New Roman"/>
                  <w:sz w:val="20"/>
                </w:rPr>
                <w:t xml:space="preserve">JPN propose to </w:t>
              </w:r>
              <w:r w:rsidR="00263A58">
                <w:rPr>
                  <w:rFonts w:ascii="Times New Roman" w:hAnsi="Times New Roman"/>
                  <w:sz w:val="20"/>
                </w:rPr>
                <w:t>remove “Level 1B only”</w:t>
              </w:r>
            </w:ins>
          </w:p>
        </w:tc>
        <w:tc>
          <w:tcPr>
            <w:tcW w:w="4394" w:type="dxa"/>
          </w:tcPr>
          <w:p w14:paraId="30184D4D" w14:textId="1C1E750F" w:rsidR="0094559C" w:rsidRDefault="00263A58" w:rsidP="00EE0CF6">
            <w:pPr>
              <w:pStyle w:val="TRLBodyText"/>
              <w:spacing w:after="60" w:line="240" w:lineRule="auto"/>
              <w:rPr>
                <w:ins w:id="281" w:author="Rob Gardner 30-Dec-2019" w:date="2020-01-02T11:24:00Z"/>
                <w:rFonts w:ascii="Times New Roman" w:hAnsi="Times New Roman"/>
                <w:sz w:val="20"/>
              </w:rPr>
            </w:pPr>
            <w:ins w:id="282" w:author="Rob Gardner 30-Dec-2019" w:date="2020-01-02T11:25:00Z">
              <w:r>
                <w:rPr>
                  <w:rFonts w:ascii="Times New Roman" w:hAnsi="Times New Roman"/>
                  <w:sz w:val="20"/>
                </w:rPr>
                <w:t>Test cell correction</w:t>
              </w:r>
            </w:ins>
            <w:ins w:id="283" w:author="Rob Gardner 30-Dec-2019" w:date="2020-01-02T11:26:00Z">
              <w:r>
                <w:rPr>
                  <w:rFonts w:ascii="Times New Roman" w:hAnsi="Times New Roman"/>
                  <w:sz w:val="20"/>
                </w:rPr>
                <w:t xml:space="preserve"> – not curren</w:t>
              </w:r>
              <w:r w:rsidR="00C228DC">
                <w:rPr>
                  <w:rFonts w:ascii="Times New Roman" w:hAnsi="Times New Roman"/>
                  <w:sz w:val="20"/>
                </w:rPr>
                <w:t>t</w:t>
              </w:r>
              <w:r>
                <w:rPr>
                  <w:rFonts w:ascii="Times New Roman" w:hAnsi="Times New Roman"/>
                  <w:sz w:val="20"/>
                </w:rPr>
                <w:t>ly included in Level 2</w:t>
              </w:r>
              <w:r w:rsidR="00C228DC">
                <w:rPr>
                  <w:rFonts w:ascii="Times New Roman" w:hAnsi="Times New Roman"/>
                  <w:sz w:val="20"/>
                </w:rPr>
                <w:t xml:space="preserve"> – but that would change if it covers both L1A and L1B</w:t>
              </w:r>
            </w:ins>
          </w:p>
        </w:tc>
        <w:tc>
          <w:tcPr>
            <w:tcW w:w="3544" w:type="dxa"/>
            <w:shd w:val="clear" w:color="auto" w:fill="CCFF99"/>
          </w:tcPr>
          <w:p w14:paraId="2F5A5CBD" w14:textId="61FF968E" w:rsidR="0094559C" w:rsidRDefault="00C228DC" w:rsidP="00EE0CF6">
            <w:pPr>
              <w:pStyle w:val="TRLBodyText"/>
              <w:spacing w:after="60" w:line="240" w:lineRule="auto"/>
              <w:rPr>
                <w:ins w:id="284" w:author="Rob Gardner 30-Dec-2019" w:date="2020-01-02T11:24:00Z"/>
                <w:rFonts w:ascii="Times New Roman" w:hAnsi="Times New Roman"/>
                <w:sz w:val="20"/>
              </w:rPr>
            </w:pPr>
            <w:ins w:id="285" w:author="Rob Gardner 30-Dec-2019" w:date="2020-01-02T11:26:00Z">
              <w:r>
                <w:rPr>
                  <w:rFonts w:ascii="Times New Roman" w:hAnsi="Times New Roman"/>
                  <w:sz w:val="20"/>
                </w:rPr>
                <w:t>TBD</w:t>
              </w:r>
            </w:ins>
          </w:p>
        </w:tc>
      </w:tr>
      <w:tr w:rsidR="00EE0CF6" w14:paraId="56DFF30A" w14:textId="3771656A" w:rsidTr="003E71ED">
        <w:trPr>
          <w:cantSplit/>
        </w:trPr>
        <w:tc>
          <w:tcPr>
            <w:tcW w:w="1556" w:type="dxa"/>
          </w:tcPr>
          <w:p w14:paraId="3A93F8AF" w14:textId="3E066C1D" w:rsidR="00EE0CF6" w:rsidRPr="00850A92" w:rsidRDefault="00EE0CF6" w:rsidP="00EE0CF6">
            <w:pPr>
              <w:pStyle w:val="TRLBodyText"/>
              <w:spacing w:after="60" w:line="240" w:lineRule="auto"/>
              <w:jc w:val="left"/>
              <w:rPr>
                <w:rFonts w:ascii="Times New Roman" w:hAnsi="Times New Roman"/>
                <w:sz w:val="20"/>
              </w:rPr>
            </w:pPr>
            <w:r>
              <w:rPr>
                <w:rFonts w:ascii="Times New Roman" w:hAnsi="Times New Roman"/>
                <w:sz w:val="20"/>
              </w:rPr>
              <w:t>8.2.6.</w:t>
            </w:r>
          </w:p>
        </w:tc>
        <w:tc>
          <w:tcPr>
            <w:tcW w:w="4393" w:type="dxa"/>
          </w:tcPr>
          <w:p w14:paraId="59B8324E" w14:textId="6513EA60" w:rsidR="00EE0CF6" w:rsidRPr="00850A92" w:rsidRDefault="00EE0CF6" w:rsidP="00EE0CF6">
            <w:pPr>
              <w:pStyle w:val="TRLBodyText"/>
              <w:spacing w:after="60" w:line="240" w:lineRule="auto"/>
              <w:rPr>
                <w:rFonts w:ascii="Times New Roman" w:hAnsi="Times New Roman"/>
                <w:sz w:val="20"/>
              </w:rPr>
            </w:pPr>
            <w:r>
              <w:rPr>
                <w:rFonts w:ascii="Times New Roman" w:hAnsi="Times New Roman"/>
                <w:sz w:val="20"/>
              </w:rPr>
              <w:t xml:space="preserve">… </w:t>
            </w:r>
            <w:r w:rsidRPr="002165E8">
              <w:rPr>
                <w:rFonts w:ascii="Times New Roman" w:hAnsi="Times New Roman"/>
                <w:sz w:val="20"/>
              </w:rPr>
              <w:t>For the WLTC driven for vehicle warm up as described in paragraph 7.3.4. of Annex B4, in place of the 1 second allowance specified in paragraph 2.6.8.3.1.(i) a [5 second] allowance shall apply.</w:t>
            </w:r>
          </w:p>
        </w:tc>
        <w:tc>
          <w:tcPr>
            <w:tcW w:w="4394" w:type="dxa"/>
          </w:tcPr>
          <w:p w14:paraId="0A6EC749" w14:textId="36935098" w:rsidR="00EE0CF6" w:rsidRPr="00850A92" w:rsidRDefault="00EE0CF6" w:rsidP="00EE0CF6">
            <w:pPr>
              <w:pStyle w:val="TRLBodyText"/>
              <w:spacing w:after="60" w:line="240" w:lineRule="auto"/>
              <w:rPr>
                <w:rFonts w:ascii="Times New Roman" w:hAnsi="Times New Roman"/>
                <w:sz w:val="20"/>
              </w:rPr>
            </w:pPr>
            <w:r>
              <w:rPr>
                <w:rFonts w:ascii="Times New Roman" w:hAnsi="Times New Roman"/>
                <w:sz w:val="20"/>
              </w:rPr>
              <w:t xml:space="preserve">… </w:t>
            </w:r>
            <w:r w:rsidRPr="002165E8">
              <w:rPr>
                <w:rFonts w:ascii="Times New Roman" w:hAnsi="Times New Roman"/>
                <w:sz w:val="20"/>
              </w:rPr>
              <w:t>For the WLTC driven for vehicle warm up as described in paragraph 7.3.4. of Annex B4, in place of the 1 second allowance specified in paragraph 2.6.8.3.1.(i) a [5 second] allowance shall apply.</w:t>
            </w:r>
          </w:p>
        </w:tc>
        <w:tc>
          <w:tcPr>
            <w:tcW w:w="3544" w:type="dxa"/>
            <w:shd w:val="clear" w:color="auto" w:fill="CCFF99"/>
          </w:tcPr>
          <w:p w14:paraId="1DE8564B" w14:textId="77777777" w:rsidR="00EE0CF6" w:rsidRDefault="00EE0CF6" w:rsidP="00EE0CF6">
            <w:pPr>
              <w:pStyle w:val="TRLBodyText"/>
              <w:spacing w:after="60" w:line="240" w:lineRule="auto"/>
              <w:rPr>
                <w:rFonts w:ascii="Times New Roman" w:hAnsi="Times New Roman"/>
                <w:sz w:val="20"/>
              </w:rPr>
            </w:pPr>
            <w:r>
              <w:rPr>
                <w:rFonts w:ascii="Times New Roman" w:hAnsi="Times New Roman"/>
                <w:sz w:val="20"/>
              </w:rPr>
              <w:t>Square brackets deleted</w:t>
            </w:r>
          </w:p>
          <w:p w14:paraId="068E7373" w14:textId="77777777" w:rsidR="00EE0CF6" w:rsidRDefault="00EE0CF6" w:rsidP="00EE0CF6">
            <w:pPr>
              <w:pStyle w:val="TRLBodyText"/>
              <w:spacing w:after="60" w:line="240" w:lineRule="auto"/>
              <w:rPr>
                <w:ins w:id="286" w:author="Rob Gardner 30-Dec-2019" w:date="2020-01-02T11:27:00Z"/>
                <w:rFonts w:ascii="Times New Roman" w:hAnsi="Times New Roman"/>
                <w:sz w:val="20"/>
              </w:rPr>
            </w:pPr>
            <w:r w:rsidRPr="006532AD">
              <w:rPr>
                <w:rFonts w:ascii="Times New Roman" w:hAnsi="Times New Roman"/>
                <w:sz w:val="20"/>
              </w:rPr>
              <w:t>“5 second” agreed at CoP TF 19-Nov-2019</w:t>
            </w:r>
          </w:p>
          <w:p w14:paraId="144C5287" w14:textId="4E64D7D8" w:rsidR="0060239E" w:rsidRPr="00D54DD6" w:rsidRDefault="0060239E" w:rsidP="00EE0CF6">
            <w:pPr>
              <w:pStyle w:val="TRLBodyText"/>
              <w:spacing w:after="60" w:line="240" w:lineRule="auto"/>
              <w:rPr>
                <w:rFonts w:ascii="Times New Roman" w:hAnsi="Times New Roman"/>
                <w:sz w:val="20"/>
              </w:rPr>
            </w:pPr>
            <w:ins w:id="287" w:author="Rob Gardner 30-Dec-2019" w:date="2020-01-02T11:27:00Z">
              <w:r>
                <w:rPr>
                  <w:rFonts w:ascii="Times New Roman" w:hAnsi="Times New Roman"/>
                  <w:sz w:val="20"/>
                </w:rPr>
                <w:t xml:space="preserve">Paragraph </w:t>
              </w:r>
            </w:ins>
            <w:ins w:id="288" w:author="Rob Gardner 30-Dec-2019" w:date="2020-01-02T11:28:00Z">
              <w:r>
                <w:rPr>
                  <w:rFonts w:ascii="Times New Roman" w:hAnsi="Times New Roman"/>
                  <w:sz w:val="20"/>
                </w:rPr>
                <w:t>now deleted</w:t>
              </w:r>
              <w:r w:rsidR="005D2575">
                <w:rPr>
                  <w:rFonts w:ascii="Times New Roman" w:hAnsi="Times New Roman"/>
                  <w:sz w:val="20"/>
                </w:rPr>
                <w:t xml:space="preserve"> – with the requirements being provided in </w:t>
              </w:r>
              <w:r w:rsidR="00AC1400">
                <w:rPr>
                  <w:rFonts w:ascii="Times New Roman" w:hAnsi="Times New Roman"/>
                  <w:sz w:val="20"/>
                </w:rPr>
                <w:t>para 2.6.</w:t>
              </w:r>
            </w:ins>
            <w:ins w:id="289" w:author="Rob Gardner 30-Dec-2019" w:date="2020-01-02T11:29:00Z">
              <w:r w:rsidR="00AC1400">
                <w:rPr>
                  <w:rFonts w:ascii="Times New Roman" w:hAnsi="Times New Roman"/>
                  <w:sz w:val="20"/>
                </w:rPr>
                <w:t xml:space="preserve">8.3.3. of </w:t>
              </w:r>
            </w:ins>
            <w:ins w:id="290" w:author="Rob Gardner 30-Dec-2019" w:date="2020-01-02T11:28:00Z">
              <w:r w:rsidR="005D2575">
                <w:rPr>
                  <w:rFonts w:ascii="Times New Roman" w:hAnsi="Times New Roman"/>
                  <w:sz w:val="20"/>
                </w:rPr>
                <w:t>Annex B6</w:t>
              </w:r>
            </w:ins>
          </w:p>
        </w:tc>
      </w:tr>
      <w:tr w:rsidR="00AC1400" w14:paraId="6A3E3CD9" w14:textId="77777777" w:rsidTr="003E71ED">
        <w:trPr>
          <w:cantSplit/>
          <w:ins w:id="291" w:author="Rob Gardner 30-Dec-2019" w:date="2020-01-02T11:29:00Z"/>
        </w:trPr>
        <w:tc>
          <w:tcPr>
            <w:tcW w:w="1556" w:type="dxa"/>
          </w:tcPr>
          <w:p w14:paraId="112FFBC7" w14:textId="649D6B18" w:rsidR="00AC1400" w:rsidRDefault="00AC1400" w:rsidP="00EE0CF6">
            <w:pPr>
              <w:pStyle w:val="TRLBodyText"/>
              <w:spacing w:after="60" w:line="240" w:lineRule="auto"/>
              <w:jc w:val="left"/>
              <w:rPr>
                <w:ins w:id="292" w:author="Rob Gardner 30-Dec-2019" w:date="2020-01-02T11:29:00Z"/>
                <w:rFonts w:ascii="Times New Roman" w:hAnsi="Times New Roman"/>
                <w:sz w:val="20"/>
              </w:rPr>
            </w:pPr>
            <w:ins w:id="293" w:author="Rob Gardner 30-Dec-2019" w:date="2020-01-02T11:29:00Z">
              <w:r>
                <w:rPr>
                  <w:rFonts w:ascii="Times New Roman" w:hAnsi="Times New Roman"/>
                  <w:sz w:val="20"/>
                </w:rPr>
                <w:t>8.3.</w:t>
              </w:r>
            </w:ins>
          </w:p>
        </w:tc>
        <w:tc>
          <w:tcPr>
            <w:tcW w:w="4393" w:type="dxa"/>
          </w:tcPr>
          <w:p w14:paraId="78DAC121" w14:textId="07CFAAF4" w:rsidR="00AC1400" w:rsidRDefault="008D50B2" w:rsidP="00EE0CF6">
            <w:pPr>
              <w:pStyle w:val="TRLBodyText"/>
              <w:spacing w:after="60" w:line="240" w:lineRule="auto"/>
              <w:rPr>
                <w:ins w:id="294" w:author="Rob Gardner 30-Dec-2019" w:date="2020-01-02T11:29:00Z"/>
                <w:rFonts w:ascii="Times New Roman" w:hAnsi="Times New Roman"/>
                <w:sz w:val="20"/>
              </w:rPr>
            </w:pPr>
            <w:ins w:id="295" w:author="Rob Gardner 30-Dec-2019" w:date="2020-01-02T11:29:00Z">
              <w:r w:rsidRPr="008D50B2">
                <w:rPr>
                  <w:rFonts w:ascii="Times New Roman" w:hAnsi="Times New Roman"/>
                  <w:sz w:val="20"/>
                </w:rPr>
                <w:t>Checking the conformity for a Type 4 test</w:t>
              </w:r>
            </w:ins>
          </w:p>
        </w:tc>
        <w:tc>
          <w:tcPr>
            <w:tcW w:w="4394" w:type="dxa"/>
          </w:tcPr>
          <w:p w14:paraId="7B3005E5" w14:textId="74330389" w:rsidR="00AC1400" w:rsidRDefault="008D50B2" w:rsidP="00EE0CF6">
            <w:pPr>
              <w:pStyle w:val="TRLBodyText"/>
              <w:spacing w:after="60" w:line="240" w:lineRule="auto"/>
              <w:rPr>
                <w:ins w:id="296" w:author="Rob Gardner 30-Dec-2019" w:date="2020-01-02T11:29:00Z"/>
                <w:rFonts w:ascii="Times New Roman" w:hAnsi="Times New Roman"/>
                <w:sz w:val="20"/>
              </w:rPr>
            </w:pPr>
            <w:ins w:id="297" w:author="Rob Gardner 30-Dec-2019" w:date="2020-01-02T11:30:00Z">
              <w:r w:rsidRPr="008D50B2">
                <w:rPr>
                  <w:rFonts w:ascii="Times New Roman" w:hAnsi="Times New Roman"/>
                  <w:sz w:val="20"/>
                </w:rPr>
                <w:t>Checking the conformity for a Type 4 test</w:t>
              </w:r>
            </w:ins>
          </w:p>
        </w:tc>
        <w:tc>
          <w:tcPr>
            <w:tcW w:w="3544" w:type="dxa"/>
            <w:shd w:val="clear" w:color="auto" w:fill="CCFF99"/>
          </w:tcPr>
          <w:p w14:paraId="6F4B0CD9" w14:textId="77777777" w:rsidR="00AC1400" w:rsidRDefault="008D50B2" w:rsidP="00EE0CF6">
            <w:pPr>
              <w:pStyle w:val="TRLBodyText"/>
              <w:spacing w:after="60" w:line="240" w:lineRule="auto"/>
              <w:rPr>
                <w:ins w:id="298" w:author="Rob Gardner 30-Dec-2019" w:date="2020-01-02T11:30:00Z"/>
                <w:rFonts w:ascii="Times New Roman" w:hAnsi="Times New Roman"/>
                <w:sz w:val="20"/>
              </w:rPr>
            </w:pPr>
            <w:ins w:id="299" w:author="Rob Gardner 30-Dec-2019" w:date="2020-01-02T11:30:00Z">
              <w:r>
                <w:rPr>
                  <w:rFonts w:ascii="Times New Roman" w:hAnsi="Times New Roman"/>
                  <w:sz w:val="20"/>
                </w:rPr>
                <w:t>New proposal provided by Bill C.</w:t>
              </w:r>
            </w:ins>
          </w:p>
          <w:p w14:paraId="7C5F2C95" w14:textId="6EC59126" w:rsidR="008D50B2" w:rsidRDefault="008D50B2" w:rsidP="00EE0CF6">
            <w:pPr>
              <w:pStyle w:val="TRLBodyText"/>
              <w:spacing w:after="60" w:line="240" w:lineRule="auto"/>
              <w:rPr>
                <w:ins w:id="300" w:author="Rob Gardner 30-Dec-2019" w:date="2020-01-02T11:29:00Z"/>
                <w:rFonts w:ascii="Times New Roman" w:hAnsi="Times New Roman"/>
                <w:sz w:val="20"/>
              </w:rPr>
            </w:pPr>
            <w:ins w:id="301" w:author="Rob Gardner 30-Dec-2019" w:date="2020-01-02T11:30:00Z">
              <w:r>
                <w:rPr>
                  <w:rFonts w:ascii="Times New Roman" w:hAnsi="Times New Roman"/>
                  <w:sz w:val="20"/>
                </w:rPr>
                <w:t>TBD</w:t>
              </w:r>
            </w:ins>
          </w:p>
        </w:tc>
      </w:tr>
      <w:tr w:rsidR="00EE0CF6" w14:paraId="539C73F5" w14:textId="20BBBDC0" w:rsidTr="0021094F">
        <w:tc>
          <w:tcPr>
            <w:tcW w:w="1556" w:type="dxa"/>
          </w:tcPr>
          <w:p w14:paraId="687BB753" w14:textId="76E4BA9D" w:rsidR="00EE0CF6" w:rsidRPr="00850A92" w:rsidRDefault="00EE0CF6" w:rsidP="00EE0CF6">
            <w:pPr>
              <w:pStyle w:val="TRLBodyText"/>
              <w:spacing w:after="60" w:line="240" w:lineRule="auto"/>
              <w:jc w:val="left"/>
              <w:rPr>
                <w:rFonts w:ascii="Times New Roman" w:hAnsi="Times New Roman"/>
                <w:sz w:val="20"/>
              </w:rPr>
            </w:pPr>
            <w:r>
              <w:rPr>
                <w:rFonts w:ascii="Times New Roman" w:hAnsi="Times New Roman"/>
                <w:sz w:val="20"/>
              </w:rPr>
              <w:t>11.</w:t>
            </w:r>
          </w:p>
        </w:tc>
        <w:tc>
          <w:tcPr>
            <w:tcW w:w="4393" w:type="dxa"/>
          </w:tcPr>
          <w:p w14:paraId="6D34CC2F" w14:textId="50FF0B47" w:rsidR="00EE0CF6" w:rsidRPr="00850A92" w:rsidRDefault="00EE0CF6" w:rsidP="00EE0CF6">
            <w:pPr>
              <w:pStyle w:val="TRLBodyText"/>
              <w:spacing w:after="60" w:line="240" w:lineRule="auto"/>
              <w:rPr>
                <w:rFonts w:ascii="Times New Roman" w:hAnsi="Times New Roman"/>
                <w:sz w:val="20"/>
              </w:rPr>
            </w:pPr>
            <w:r>
              <w:rPr>
                <w:rFonts w:ascii="Times New Roman" w:hAnsi="Times New Roman"/>
                <w:sz w:val="20"/>
              </w:rPr>
              <w:t>Special Provisions</w:t>
            </w:r>
          </w:p>
        </w:tc>
        <w:tc>
          <w:tcPr>
            <w:tcW w:w="4394" w:type="dxa"/>
          </w:tcPr>
          <w:p w14:paraId="1D8A0988" w14:textId="4C4E283B" w:rsidR="00EE0CF6" w:rsidRPr="00850A92" w:rsidRDefault="00EE0CF6" w:rsidP="00EE0CF6">
            <w:pPr>
              <w:pStyle w:val="TRLBodyText"/>
              <w:spacing w:after="60" w:line="240" w:lineRule="auto"/>
              <w:rPr>
                <w:rFonts w:ascii="Times New Roman" w:hAnsi="Times New Roman"/>
                <w:sz w:val="20"/>
              </w:rPr>
            </w:pPr>
            <w:r>
              <w:rPr>
                <w:rFonts w:ascii="Times New Roman" w:hAnsi="Times New Roman"/>
                <w:sz w:val="20"/>
              </w:rPr>
              <w:t>Special Provisions</w:t>
            </w:r>
          </w:p>
        </w:tc>
        <w:tc>
          <w:tcPr>
            <w:tcW w:w="3544" w:type="dxa"/>
          </w:tcPr>
          <w:p w14:paraId="5D6B3542" w14:textId="2042A70A" w:rsidR="00EE0CF6" w:rsidRPr="00D54DD6" w:rsidRDefault="00EE0CF6" w:rsidP="00EE0CF6">
            <w:pPr>
              <w:pStyle w:val="TRLBodyText"/>
              <w:spacing w:after="60" w:line="240" w:lineRule="auto"/>
              <w:rPr>
                <w:rFonts w:ascii="Times New Roman" w:hAnsi="Times New Roman"/>
                <w:sz w:val="20"/>
              </w:rPr>
            </w:pPr>
            <w:r>
              <w:rPr>
                <w:rFonts w:ascii="Times New Roman" w:hAnsi="Times New Roman"/>
                <w:sz w:val="20"/>
              </w:rPr>
              <w:t>TBD</w:t>
            </w:r>
          </w:p>
        </w:tc>
      </w:tr>
      <w:tr w:rsidR="00EE0CF6" w14:paraId="2B08629E" w14:textId="0F87CA50" w:rsidTr="0021094F">
        <w:tc>
          <w:tcPr>
            <w:tcW w:w="1556" w:type="dxa"/>
          </w:tcPr>
          <w:p w14:paraId="341957C5" w14:textId="1E5325FA" w:rsidR="00EE0CF6" w:rsidRPr="00850A92" w:rsidRDefault="00EE0CF6" w:rsidP="00EE0CF6">
            <w:pPr>
              <w:pStyle w:val="TRLBodyText"/>
              <w:spacing w:after="60" w:line="240" w:lineRule="auto"/>
              <w:jc w:val="left"/>
              <w:rPr>
                <w:rFonts w:ascii="Times New Roman" w:hAnsi="Times New Roman"/>
                <w:sz w:val="20"/>
              </w:rPr>
            </w:pPr>
            <w:r>
              <w:rPr>
                <w:rFonts w:ascii="Times New Roman" w:hAnsi="Times New Roman"/>
                <w:sz w:val="20"/>
              </w:rPr>
              <w:t>12.</w:t>
            </w:r>
          </w:p>
        </w:tc>
        <w:tc>
          <w:tcPr>
            <w:tcW w:w="4393" w:type="dxa"/>
          </w:tcPr>
          <w:p w14:paraId="4B48EB45" w14:textId="10CCAA8B" w:rsidR="00EE0CF6" w:rsidRPr="00850A92" w:rsidRDefault="00EE0CF6" w:rsidP="00EE0CF6">
            <w:pPr>
              <w:pStyle w:val="TRLBodyText"/>
              <w:spacing w:after="60" w:line="240" w:lineRule="auto"/>
              <w:rPr>
                <w:rFonts w:ascii="Times New Roman" w:hAnsi="Times New Roman"/>
                <w:sz w:val="20"/>
              </w:rPr>
            </w:pPr>
            <w:r>
              <w:rPr>
                <w:rFonts w:ascii="Times New Roman" w:hAnsi="Times New Roman"/>
                <w:sz w:val="20"/>
              </w:rPr>
              <w:t>Transitional Provisions – para 12.1. and 12.2. (Level 1A only)</w:t>
            </w:r>
          </w:p>
        </w:tc>
        <w:tc>
          <w:tcPr>
            <w:tcW w:w="4394" w:type="dxa"/>
          </w:tcPr>
          <w:p w14:paraId="47769394" w14:textId="15F10DD5" w:rsidR="00EE0CF6" w:rsidRPr="00850A92" w:rsidRDefault="00EE0CF6" w:rsidP="00EE0CF6">
            <w:pPr>
              <w:pStyle w:val="TRLBodyText"/>
              <w:spacing w:after="60" w:line="240" w:lineRule="auto"/>
              <w:rPr>
                <w:rFonts w:ascii="Times New Roman" w:hAnsi="Times New Roman"/>
                <w:sz w:val="20"/>
              </w:rPr>
            </w:pPr>
            <w:r>
              <w:rPr>
                <w:rFonts w:ascii="Times New Roman" w:hAnsi="Times New Roman"/>
                <w:sz w:val="20"/>
              </w:rPr>
              <w:t>Transitional Provisions – para 12.1.</w:t>
            </w:r>
          </w:p>
        </w:tc>
        <w:tc>
          <w:tcPr>
            <w:tcW w:w="3544" w:type="dxa"/>
          </w:tcPr>
          <w:p w14:paraId="2B655EA8" w14:textId="77777777" w:rsidR="00EE0CF6" w:rsidRDefault="00EE0CF6" w:rsidP="00EE0CF6">
            <w:pPr>
              <w:pStyle w:val="TRLBodyText"/>
              <w:spacing w:after="60" w:line="240" w:lineRule="auto"/>
              <w:rPr>
                <w:ins w:id="302" w:author="Rob Gardner 30-Dec-2019" w:date="2020-01-02T11:31:00Z"/>
                <w:rFonts w:ascii="Times New Roman" w:hAnsi="Times New Roman"/>
                <w:sz w:val="20"/>
              </w:rPr>
            </w:pPr>
            <w:r>
              <w:rPr>
                <w:rFonts w:ascii="Times New Roman" w:hAnsi="Times New Roman"/>
                <w:sz w:val="20"/>
              </w:rPr>
              <w:t>Transitional provisions for Type 4 test to be added to L1A – based on EU WLTP</w:t>
            </w:r>
          </w:p>
          <w:p w14:paraId="676925A5" w14:textId="366DBAC7" w:rsidR="00560F18" w:rsidRPr="00D54DD6" w:rsidRDefault="00A64166" w:rsidP="00EE0CF6">
            <w:pPr>
              <w:pStyle w:val="TRLBodyText"/>
              <w:spacing w:after="60" w:line="240" w:lineRule="auto"/>
              <w:rPr>
                <w:rFonts w:ascii="Times New Roman" w:hAnsi="Times New Roman"/>
                <w:sz w:val="20"/>
              </w:rPr>
            </w:pPr>
            <w:ins w:id="303" w:author="Rob Gardner 30-Dec-2019" w:date="2020-01-02T11:31:00Z">
              <w:r>
                <w:rPr>
                  <w:rFonts w:ascii="Times New Roman" w:hAnsi="Times New Roman"/>
                  <w:sz w:val="20"/>
                </w:rPr>
                <w:lastRenderedPageBreak/>
                <w:t>Some changes proposed for the text for the other tests</w:t>
              </w:r>
            </w:ins>
          </w:p>
        </w:tc>
      </w:tr>
      <w:tr w:rsidR="0073073C" w14:paraId="4248238D" w14:textId="77777777" w:rsidTr="0021094F">
        <w:trPr>
          <w:ins w:id="304" w:author="Rob Gardner 30-Dec-2019" w:date="2020-01-02T11:35:00Z"/>
        </w:trPr>
        <w:tc>
          <w:tcPr>
            <w:tcW w:w="1556" w:type="dxa"/>
          </w:tcPr>
          <w:p w14:paraId="45929E20" w14:textId="77777777" w:rsidR="0073073C" w:rsidRDefault="0073073C" w:rsidP="00EE0CF6">
            <w:pPr>
              <w:pStyle w:val="TRLBodyText"/>
              <w:spacing w:after="60" w:line="240" w:lineRule="auto"/>
              <w:jc w:val="left"/>
              <w:rPr>
                <w:ins w:id="305" w:author="Rob Gardner 30-Dec-2019" w:date="2020-01-02T11:35:00Z"/>
                <w:rFonts w:ascii="Times New Roman" w:hAnsi="Times New Roman"/>
                <w:sz w:val="20"/>
              </w:rPr>
            </w:pPr>
            <w:ins w:id="306" w:author="Rob Gardner 30-Dec-2019" w:date="2020-01-02T11:35:00Z">
              <w:r>
                <w:rPr>
                  <w:rFonts w:ascii="Times New Roman" w:hAnsi="Times New Roman"/>
                  <w:sz w:val="20"/>
                </w:rPr>
                <w:lastRenderedPageBreak/>
                <w:t>Appendix 2</w:t>
              </w:r>
            </w:ins>
          </w:p>
          <w:p w14:paraId="38287F0C" w14:textId="31C9074B" w:rsidR="00C66511" w:rsidRDefault="00C66511" w:rsidP="00EE0CF6">
            <w:pPr>
              <w:pStyle w:val="TRLBodyText"/>
              <w:spacing w:after="60" w:line="240" w:lineRule="auto"/>
              <w:jc w:val="left"/>
              <w:rPr>
                <w:ins w:id="307" w:author="Rob Gardner 30-Dec-2019" w:date="2020-01-02T11:35:00Z"/>
                <w:rFonts w:ascii="Times New Roman" w:hAnsi="Times New Roman"/>
                <w:sz w:val="20"/>
              </w:rPr>
            </w:pPr>
            <w:ins w:id="308" w:author="Rob Gardner 30-Dec-2019" w:date="2020-01-02T11:35:00Z">
              <w:r>
                <w:rPr>
                  <w:rFonts w:ascii="Times New Roman" w:hAnsi="Times New Roman"/>
                  <w:sz w:val="20"/>
                </w:rPr>
                <w:t>Para 3.3.</w:t>
              </w:r>
            </w:ins>
          </w:p>
        </w:tc>
        <w:tc>
          <w:tcPr>
            <w:tcW w:w="4393" w:type="dxa"/>
          </w:tcPr>
          <w:p w14:paraId="344570AE" w14:textId="77777777" w:rsidR="0073073C" w:rsidRDefault="00C66511" w:rsidP="00EE0CF6">
            <w:pPr>
              <w:pStyle w:val="TRLBodyText"/>
              <w:spacing w:after="60"/>
              <w:rPr>
                <w:ins w:id="309" w:author="Rob Gardner 30-Dec-2019" w:date="2020-01-02T11:35:00Z"/>
                <w:rFonts w:ascii="Times New Roman" w:hAnsi="Times New Roman"/>
                <w:sz w:val="20"/>
              </w:rPr>
            </w:pPr>
            <w:ins w:id="310" w:author="Rob Gardner 30-Dec-2019" w:date="2020-01-02T11:35:00Z">
              <w:r>
                <w:rPr>
                  <w:rFonts w:ascii="Times New Roman" w:hAnsi="Times New Roman"/>
                  <w:sz w:val="20"/>
                </w:rPr>
                <w:t>Level 1B</w:t>
              </w:r>
            </w:ins>
          </w:p>
          <w:p w14:paraId="049EB246" w14:textId="33E83AAA" w:rsidR="00C66511" w:rsidRPr="005F30D2" w:rsidRDefault="006F19DD" w:rsidP="00EE0CF6">
            <w:pPr>
              <w:pStyle w:val="TRLBodyText"/>
              <w:spacing w:after="60"/>
              <w:rPr>
                <w:ins w:id="311" w:author="Rob Gardner 30-Dec-2019" w:date="2020-01-02T11:35:00Z"/>
                <w:rFonts w:ascii="Times New Roman" w:hAnsi="Times New Roman"/>
                <w:sz w:val="20"/>
              </w:rPr>
            </w:pPr>
            <w:ins w:id="312" w:author="Rob Gardner 30-Dec-2019" w:date="2020-01-02T11:36:00Z">
              <w:r w:rsidRPr="006F19DD">
                <w:rPr>
                  <w:rFonts w:ascii="Times New Roman" w:hAnsi="Times New Roman"/>
                  <w:sz w:val="20"/>
                </w:rPr>
                <w:t>Proposal from Miyazaki-san with proposed amendments from Renault provided</w:t>
              </w:r>
            </w:ins>
          </w:p>
        </w:tc>
        <w:tc>
          <w:tcPr>
            <w:tcW w:w="4394" w:type="dxa"/>
          </w:tcPr>
          <w:p w14:paraId="0A50FAB6" w14:textId="77777777" w:rsidR="00C67735" w:rsidRDefault="00C67735" w:rsidP="00C67735">
            <w:pPr>
              <w:pStyle w:val="TRLBodyText"/>
              <w:spacing w:after="60"/>
              <w:rPr>
                <w:ins w:id="313" w:author="Rob Gardner 30-Dec-2019" w:date="2020-01-02T11:36:00Z"/>
                <w:rFonts w:ascii="Times New Roman" w:hAnsi="Times New Roman"/>
                <w:sz w:val="20"/>
              </w:rPr>
            </w:pPr>
            <w:ins w:id="314" w:author="Rob Gardner 30-Dec-2019" w:date="2020-01-02T11:36:00Z">
              <w:r>
                <w:rPr>
                  <w:rFonts w:ascii="Times New Roman" w:hAnsi="Times New Roman"/>
                  <w:sz w:val="20"/>
                </w:rPr>
                <w:t>Level 1B</w:t>
              </w:r>
            </w:ins>
          </w:p>
          <w:p w14:paraId="5729E2C6" w14:textId="5FAEC8BE" w:rsidR="0073073C" w:rsidRPr="005F30D2" w:rsidRDefault="00C67735" w:rsidP="00C67735">
            <w:pPr>
              <w:pStyle w:val="TRLBodyText"/>
              <w:spacing w:after="60"/>
              <w:rPr>
                <w:ins w:id="315" w:author="Rob Gardner 30-Dec-2019" w:date="2020-01-02T11:35:00Z"/>
                <w:rFonts w:ascii="Times New Roman" w:hAnsi="Times New Roman"/>
                <w:sz w:val="20"/>
              </w:rPr>
            </w:pPr>
            <w:ins w:id="316" w:author="Rob Gardner 30-Dec-2019" w:date="2020-01-02T11:36:00Z">
              <w:r w:rsidRPr="006F19DD">
                <w:rPr>
                  <w:rFonts w:ascii="Times New Roman" w:hAnsi="Times New Roman"/>
                  <w:sz w:val="20"/>
                </w:rPr>
                <w:t>Proposal from Miyazaki-san with proposed amendments from Renault provided</w:t>
              </w:r>
            </w:ins>
          </w:p>
        </w:tc>
        <w:tc>
          <w:tcPr>
            <w:tcW w:w="3544" w:type="dxa"/>
          </w:tcPr>
          <w:p w14:paraId="66A664F5" w14:textId="77777777" w:rsidR="0073073C" w:rsidRDefault="00C67735" w:rsidP="00EE0CF6">
            <w:pPr>
              <w:pStyle w:val="TRLBodyText"/>
              <w:spacing w:after="60"/>
              <w:rPr>
                <w:ins w:id="317" w:author="Rob Gardner 30-Dec-2019" w:date="2020-01-02T11:37:00Z"/>
                <w:rFonts w:ascii="Times New Roman" w:hAnsi="Times New Roman"/>
                <w:sz w:val="20"/>
              </w:rPr>
            </w:pPr>
            <w:ins w:id="318" w:author="Rob Gardner 30-Dec-2019" w:date="2020-01-02T11:36:00Z">
              <w:r>
                <w:rPr>
                  <w:rFonts w:ascii="Times New Roman" w:hAnsi="Times New Roman"/>
                  <w:sz w:val="20"/>
                </w:rPr>
                <w:t>TB</w:t>
              </w:r>
            </w:ins>
            <w:ins w:id="319" w:author="Rob Gardner 30-Dec-2019" w:date="2020-01-02T11:37:00Z">
              <w:r>
                <w:rPr>
                  <w:rFonts w:ascii="Times New Roman" w:hAnsi="Times New Roman"/>
                  <w:sz w:val="20"/>
                </w:rPr>
                <w:t>D</w:t>
              </w:r>
            </w:ins>
          </w:p>
          <w:p w14:paraId="7CED9A5F" w14:textId="35771238" w:rsidR="0070302D" w:rsidRPr="00DE2675" w:rsidRDefault="0070302D" w:rsidP="00EE0CF6">
            <w:pPr>
              <w:pStyle w:val="TRLBodyText"/>
              <w:spacing w:after="60"/>
              <w:rPr>
                <w:ins w:id="320" w:author="Rob Gardner 30-Dec-2019" w:date="2020-01-02T11:35:00Z"/>
                <w:rFonts w:ascii="Times New Roman" w:hAnsi="Times New Roman"/>
                <w:sz w:val="20"/>
              </w:rPr>
            </w:pPr>
            <w:ins w:id="321" w:author="Rob Gardner 30-Dec-2019" w:date="2020-01-02T11:37:00Z">
              <w:r>
                <w:rPr>
                  <w:rFonts w:ascii="Times New Roman" w:hAnsi="Times New Roman"/>
                  <w:sz w:val="20"/>
                </w:rPr>
                <w:t xml:space="preserve">NB: need to </w:t>
              </w:r>
              <w:r w:rsidR="00D35852">
                <w:rPr>
                  <w:rFonts w:ascii="Times New Roman" w:hAnsi="Times New Roman"/>
                  <w:sz w:val="20"/>
                </w:rPr>
                <w:t xml:space="preserve">align paragraph numbering between </w:t>
              </w:r>
            </w:ins>
            <w:ins w:id="322" w:author="Rob Gardner 30-Dec-2019" w:date="2020-01-02T11:38:00Z">
              <w:r w:rsidR="00D35852">
                <w:rPr>
                  <w:rFonts w:ascii="Times New Roman" w:hAnsi="Times New Roman"/>
                  <w:sz w:val="20"/>
                </w:rPr>
                <w:t>00 and 01 if possible</w:t>
              </w:r>
            </w:ins>
          </w:p>
        </w:tc>
      </w:tr>
      <w:tr w:rsidR="009F5118" w14:paraId="1B546AE7" w14:textId="77777777" w:rsidTr="0021094F">
        <w:trPr>
          <w:ins w:id="323" w:author="Rob Gardner 30-Dec-2019" w:date="2020-01-02T11:38:00Z"/>
        </w:trPr>
        <w:tc>
          <w:tcPr>
            <w:tcW w:w="1556" w:type="dxa"/>
          </w:tcPr>
          <w:p w14:paraId="6BD7E974" w14:textId="77777777" w:rsidR="009F5118" w:rsidRDefault="00652EFB" w:rsidP="00EE0CF6">
            <w:pPr>
              <w:pStyle w:val="TRLBodyText"/>
              <w:spacing w:after="60" w:line="240" w:lineRule="auto"/>
              <w:jc w:val="left"/>
              <w:rPr>
                <w:ins w:id="324" w:author="Rob Gardner 30-Dec-2019" w:date="2020-01-02T11:39:00Z"/>
                <w:rFonts w:ascii="Times New Roman" w:hAnsi="Times New Roman"/>
                <w:sz w:val="20"/>
              </w:rPr>
            </w:pPr>
            <w:ins w:id="325" w:author="Rob Gardner 30-Dec-2019" w:date="2020-01-02T11:39:00Z">
              <w:r>
                <w:rPr>
                  <w:rFonts w:ascii="Times New Roman" w:hAnsi="Times New Roman"/>
                  <w:sz w:val="20"/>
                </w:rPr>
                <w:t>Appendix 3.</w:t>
              </w:r>
            </w:ins>
          </w:p>
          <w:p w14:paraId="568AAC61" w14:textId="2FDF4775" w:rsidR="00652EFB" w:rsidRDefault="00652EFB" w:rsidP="00EE0CF6">
            <w:pPr>
              <w:pStyle w:val="TRLBodyText"/>
              <w:spacing w:after="60" w:line="240" w:lineRule="auto"/>
              <w:jc w:val="left"/>
              <w:rPr>
                <w:ins w:id="326" w:author="Rob Gardner 30-Dec-2019" w:date="2020-01-02T11:38:00Z"/>
                <w:rFonts w:ascii="Times New Roman" w:hAnsi="Times New Roman"/>
                <w:sz w:val="20"/>
              </w:rPr>
            </w:pPr>
            <w:ins w:id="327" w:author="Rob Gardner 30-Dec-2019" w:date="2020-01-02T11:39:00Z">
              <w:r>
                <w:rPr>
                  <w:rFonts w:ascii="Times New Roman" w:hAnsi="Times New Roman"/>
                  <w:sz w:val="20"/>
                </w:rPr>
                <w:t xml:space="preserve">Para </w:t>
              </w:r>
              <w:r w:rsidR="00F369D1">
                <w:rPr>
                  <w:rFonts w:ascii="Times New Roman" w:hAnsi="Times New Roman"/>
                  <w:sz w:val="20"/>
                </w:rPr>
                <w:t>1.</w:t>
              </w:r>
            </w:ins>
          </w:p>
        </w:tc>
        <w:tc>
          <w:tcPr>
            <w:tcW w:w="4393" w:type="dxa"/>
          </w:tcPr>
          <w:p w14:paraId="5519A418" w14:textId="77777777" w:rsidR="009F5118" w:rsidRDefault="00F369D1" w:rsidP="00EE0CF6">
            <w:pPr>
              <w:pStyle w:val="TRLBodyText"/>
              <w:spacing w:after="60"/>
              <w:rPr>
                <w:ins w:id="328" w:author="Rob Gardner 30-Dec-2019" w:date="2020-01-02T11:39:00Z"/>
                <w:rFonts w:ascii="Times New Roman" w:hAnsi="Times New Roman"/>
                <w:sz w:val="20"/>
              </w:rPr>
            </w:pPr>
            <w:ins w:id="329" w:author="Rob Gardner 30-Dec-2019" w:date="2020-01-02T11:39:00Z">
              <w:r>
                <w:rPr>
                  <w:rFonts w:ascii="Times New Roman" w:hAnsi="Times New Roman"/>
                  <w:sz w:val="20"/>
                </w:rPr>
                <w:t>Level 1B only</w:t>
              </w:r>
            </w:ins>
          </w:p>
          <w:p w14:paraId="2103F243" w14:textId="39EC7FF9" w:rsidR="00F369D1" w:rsidRPr="005F30D2" w:rsidRDefault="00F369D1" w:rsidP="00EE0CF6">
            <w:pPr>
              <w:pStyle w:val="TRLBodyText"/>
              <w:spacing w:after="60"/>
              <w:rPr>
                <w:ins w:id="330" w:author="Rob Gardner 30-Dec-2019" w:date="2020-01-02T11:38:00Z"/>
                <w:rFonts w:ascii="Times New Roman" w:hAnsi="Times New Roman"/>
                <w:sz w:val="20"/>
              </w:rPr>
            </w:pPr>
            <w:ins w:id="331" w:author="Rob Gardner 30-Dec-2019" w:date="2020-01-02T11:40:00Z">
              <w:r w:rsidRPr="006F19DD">
                <w:rPr>
                  <w:rFonts w:ascii="Times New Roman" w:hAnsi="Times New Roman"/>
                  <w:sz w:val="20"/>
                </w:rPr>
                <w:t>Proposal from Miyazaki-san</w:t>
              </w:r>
              <w:r>
                <w:rPr>
                  <w:rFonts w:ascii="Times New Roman" w:hAnsi="Times New Roman"/>
                  <w:sz w:val="20"/>
                </w:rPr>
                <w:t xml:space="preserve"> updated </w:t>
              </w:r>
              <w:r w:rsidR="0007364F">
                <w:rPr>
                  <w:rFonts w:ascii="Times New Roman" w:hAnsi="Times New Roman"/>
                  <w:sz w:val="20"/>
                </w:rPr>
                <w:t>during TTF meeting 10-Dec-19.</w:t>
              </w:r>
            </w:ins>
          </w:p>
        </w:tc>
        <w:tc>
          <w:tcPr>
            <w:tcW w:w="4394" w:type="dxa"/>
          </w:tcPr>
          <w:p w14:paraId="2F71B2D5" w14:textId="5E337B56" w:rsidR="009F5118" w:rsidRPr="005F30D2" w:rsidRDefault="0007364F" w:rsidP="00EE0CF6">
            <w:pPr>
              <w:pStyle w:val="TRLBodyText"/>
              <w:spacing w:after="60"/>
              <w:rPr>
                <w:ins w:id="332" w:author="Rob Gardner 30-Dec-2019" w:date="2020-01-02T11:38:00Z"/>
                <w:rFonts w:ascii="Times New Roman" w:hAnsi="Times New Roman"/>
                <w:sz w:val="20"/>
              </w:rPr>
            </w:pPr>
            <w:ins w:id="333" w:author="Rob Gardner 30-Dec-2019" w:date="2020-01-02T11:41:00Z">
              <w:r w:rsidRPr="006F19DD">
                <w:rPr>
                  <w:rFonts w:ascii="Times New Roman" w:hAnsi="Times New Roman"/>
                  <w:sz w:val="20"/>
                </w:rPr>
                <w:t>Proposal from Miyazaki-san</w:t>
              </w:r>
              <w:r>
                <w:rPr>
                  <w:rFonts w:ascii="Times New Roman" w:hAnsi="Times New Roman"/>
                  <w:sz w:val="20"/>
                </w:rPr>
                <w:t xml:space="preserve"> updated during TTF meeting 10-Dec-19.</w:t>
              </w:r>
            </w:ins>
          </w:p>
        </w:tc>
        <w:tc>
          <w:tcPr>
            <w:tcW w:w="3544" w:type="dxa"/>
          </w:tcPr>
          <w:p w14:paraId="37E65B96" w14:textId="4C76A055" w:rsidR="009F5118" w:rsidRPr="00DE2675" w:rsidRDefault="0007364F" w:rsidP="00EE0CF6">
            <w:pPr>
              <w:pStyle w:val="TRLBodyText"/>
              <w:spacing w:after="60"/>
              <w:rPr>
                <w:ins w:id="334" w:author="Rob Gardner 30-Dec-2019" w:date="2020-01-02T11:38:00Z"/>
                <w:rFonts w:ascii="Times New Roman" w:hAnsi="Times New Roman"/>
                <w:sz w:val="20"/>
              </w:rPr>
            </w:pPr>
            <w:ins w:id="335" w:author="Rob Gardner 30-Dec-2019" w:date="2020-01-02T11:41:00Z">
              <w:r>
                <w:rPr>
                  <w:rFonts w:ascii="Times New Roman" w:hAnsi="Times New Roman"/>
                  <w:sz w:val="20"/>
                </w:rPr>
                <w:t>TBD</w:t>
              </w:r>
            </w:ins>
          </w:p>
        </w:tc>
      </w:tr>
      <w:tr w:rsidR="00EE0CF6" w14:paraId="2B133D26" w14:textId="7A784BFF" w:rsidTr="00187A21">
        <w:tblPrEx>
          <w:tblW w:w="13887" w:type="dxa"/>
          <w:tblPrExChange w:id="336" w:author="Rob Gardner 30-Dec-2019" w:date="2020-01-02T11:43:00Z">
            <w:tblPrEx>
              <w:tblW w:w="13887" w:type="dxa"/>
            </w:tblPrEx>
          </w:tblPrExChange>
        </w:tblPrEx>
        <w:tc>
          <w:tcPr>
            <w:tcW w:w="1556" w:type="dxa"/>
            <w:tcPrChange w:id="337" w:author="Rob Gardner 30-Dec-2019" w:date="2020-01-02T11:43:00Z">
              <w:tcPr>
                <w:tcW w:w="1556" w:type="dxa"/>
              </w:tcPr>
            </w:tcPrChange>
          </w:tcPr>
          <w:p w14:paraId="7BBC16AB" w14:textId="5F454902" w:rsidR="00EE0CF6" w:rsidRPr="00850A92" w:rsidRDefault="00EE0CF6" w:rsidP="00EE0CF6">
            <w:pPr>
              <w:pStyle w:val="TRLBodyText"/>
              <w:spacing w:after="60" w:line="240" w:lineRule="auto"/>
              <w:jc w:val="left"/>
              <w:rPr>
                <w:rFonts w:ascii="Times New Roman" w:hAnsi="Times New Roman"/>
                <w:sz w:val="20"/>
              </w:rPr>
            </w:pPr>
            <w:r>
              <w:rPr>
                <w:rFonts w:ascii="Times New Roman" w:hAnsi="Times New Roman"/>
                <w:sz w:val="20"/>
              </w:rPr>
              <w:t>Appendix 3. Para 1.2.</w:t>
            </w:r>
          </w:p>
        </w:tc>
        <w:tc>
          <w:tcPr>
            <w:tcW w:w="4393" w:type="dxa"/>
            <w:tcPrChange w:id="338" w:author="Rob Gardner 30-Dec-2019" w:date="2020-01-02T11:43:00Z">
              <w:tcPr>
                <w:tcW w:w="4393" w:type="dxa"/>
              </w:tcPr>
            </w:tcPrChange>
          </w:tcPr>
          <w:p w14:paraId="089B5413" w14:textId="77777777" w:rsidR="00EE0CF6" w:rsidRPr="005F30D2" w:rsidRDefault="00EE0CF6" w:rsidP="00EE0CF6">
            <w:pPr>
              <w:pStyle w:val="TRLBodyText"/>
              <w:spacing w:after="60"/>
              <w:rPr>
                <w:rFonts w:ascii="Times New Roman" w:hAnsi="Times New Roman"/>
                <w:sz w:val="20"/>
              </w:rPr>
            </w:pPr>
            <w:r w:rsidRPr="005F30D2">
              <w:rPr>
                <w:rFonts w:ascii="Times New Roman" w:hAnsi="Times New Roman"/>
                <w:sz w:val="20"/>
              </w:rPr>
              <w:t xml:space="preserve">The test vehicle shall be configured as vehicle H within the CoP family. </w:t>
            </w:r>
          </w:p>
          <w:p w14:paraId="79BEA510" w14:textId="5C1A2D09" w:rsidR="00EE0CF6" w:rsidRPr="00850A92" w:rsidRDefault="00EE0CF6" w:rsidP="00EE0CF6">
            <w:pPr>
              <w:pStyle w:val="TRLBodyText"/>
              <w:spacing w:after="60" w:line="240" w:lineRule="auto"/>
              <w:rPr>
                <w:rFonts w:ascii="Times New Roman" w:hAnsi="Times New Roman"/>
                <w:sz w:val="20"/>
              </w:rPr>
            </w:pPr>
            <w:r w:rsidRPr="005F30D2">
              <w:rPr>
                <w:rFonts w:ascii="Times New Roman" w:hAnsi="Times New Roman"/>
                <w:sz w:val="20"/>
              </w:rPr>
              <w:t>[If the CoP family has multiple interpolation families, the test vehicle shall be configured as vehicle H of the interpolation family with the highest expected production volume within the CoP family. At the request of the manufacturer, and with approval of the responsible authority a different test vehicle may be selected. ]</w:t>
            </w:r>
          </w:p>
        </w:tc>
        <w:tc>
          <w:tcPr>
            <w:tcW w:w="4394" w:type="dxa"/>
            <w:tcPrChange w:id="339" w:author="Rob Gardner 30-Dec-2019" w:date="2020-01-02T11:43:00Z">
              <w:tcPr>
                <w:tcW w:w="4394" w:type="dxa"/>
              </w:tcPr>
            </w:tcPrChange>
          </w:tcPr>
          <w:p w14:paraId="647A9A10" w14:textId="77777777" w:rsidR="00EE0CF6" w:rsidRPr="005F30D2" w:rsidRDefault="00EE0CF6" w:rsidP="00EE0CF6">
            <w:pPr>
              <w:pStyle w:val="TRLBodyText"/>
              <w:spacing w:after="60"/>
              <w:rPr>
                <w:rFonts w:ascii="Times New Roman" w:hAnsi="Times New Roman"/>
                <w:sz w:val="20"/>
              </w:rPr>
            </w:pPr>
            <w:r w:rsidRPr="005F30D2">
              <w:rPr>
                <w:rFonts w:ascii="Times New Roman" w:hAnsi="Times New Roman"/>
                <w:sz w:val="20"/>
              </w:rPr>
              <w:t xml:space="preserve">The test vehicle shall be configured as vehicle H within the CoP family. </w:t>
            </w:r>
          </w:p>
          <w:p w14:paraId="21CF5C43" w14:textId="4E753F4A" w:rsidR="00EE0CF6" w:rsidRPr="00850A92" w:rsidRDefault="00EE0CF6" w:rsidP="00EE0CF6">
            <w:pPr>
              <w:pStyle w:val="TRLBodyText"/>
              <w:spacing w:after="60" w:line="240" w:lineRule="auto"/>
              <w:rPr>
                <w:rFonts w:ascii="Times New Roman" w:hAnsi="Times New Roman"/>
                <w:sz w:val="20"/>
              </w:rPr>
            </w:pPr>
            <w:r w:rsidRPr="005F30D2">
              <w:rPr>
                <w:rFonts w:ascii="Times New Roman" w:hAnsi="Times New Roman"/>
                <w:sz w:val="20"/>
              </w:rPr>
              <w:t>[If the CoP family has multiple interpolation families, the test vehicle shall be configured as vehicle H of the interpolation family with the highest expected production volume within the CoP family. At the request of the manufacturer, and with approval of the responsible authority a different test vehicle may be selected. ]</w:t>
            </w:r>
          </w:p>
        </w:tc>
        <w:tc>
          <w:tcPr>
            <w:tcW w:w="3544" w:type="dxa"/>
            <w:shd w:val="clear" w:color="auto" w:fill="CCE9AD"/>
            <w:tcPrChange w:id="340" w:author="Rob Gardner 30-Dec-2019" w:date="2020-01-02T11:43:00Z">
              <w:tcPr>
                <w:tcW w:w="3544" w:type="dxa"/>
              </w:tcPr>
            </w:tcPrChange>
          </w:tcPr>
          <w:p w14:paraId="74087E87" w14:textId="69E10DB4" w:rsidR="00187A21" w:rsidRPr="00D54DD6" w:rsidRDefault="00EE0CF6" w:rsidP="00EE0CF6">
            <w:pPr>
              <w:pStyle w:val="TRLBodyText"/>
              <w:spacing w:after="60"/>
              <w:rPr>
                <w:rFonts w:ascii="Times New Roman" w:hAnsi="Times New Roman"/>
                <w:sz w:val="20"/>
              </w:rPr>
            </w:pPr>
            <w:del w:id="341" w:author="Rob Gardner 30-Dec-2019" w:date="2020-01-02T11:43:00Z">
              <w:r w:rsidRPr="00DE2675" w:rsidDel="00187A21">
                <w:rPr>
                  <w:rFonts w:ascii="Times New Roman" w:hAnsi="Times New Roman"/>
                  <w:sz w:val="20"/>
                </w:rPr>
                <w:delText>19-11-2019: Japan will provide their feedback shortly after 4</w:delText>
              </w:r>
              <w:r w:rsidDel="00187A21">
                <w:rPr>
                  <w:rFonts w:ascii="Times New Roman" w:hAnsi="Times New Roman"/>
                  <w:sz w:val="20"/>
                </w:rPr>
                <w:delText>th</w:delText>
              </w:r>
              <w:r w:rsidRPr="00DE2675" w:rsidDel="00187A21">
                <w:rPr>
                  <w:rFonts w:ascii="Times New Roman" w:hAnsi="Times New Roman"/>
                  <w:sz w:val="20"/>
                </w:rPr>
                <w:delText xml:space="preserve"> December</w:delText>
              </w:r>
              <w:r w:rsidDel="00187A21">
                <w:rPr>
                  <w:rFonts w:ascii="Times New Roman" w:hAnsi="Times New Roman"/>
                  <w:sz w:val="20"/>
                </w:rPr>
                <w:delText xml:space="preserve"> JAMA meeting</w:delText>
              </w:r>
            </w:del>
            <w:ins w:id="342" w:author="Rob Gardner 30-Dec-2019" w:date="2020-01-02T11:43:00Z">
              <w:r w:rsidR="00187A21">
                <w:rPr>
                  <w:rFonts w:ascii="Times New Roman" w:hAnsi="Times New Roman"/>
                  <w:sz w:val="20"/>
                </w:rPr>
                <w:t>Accepted. Square brackets deleted</w:t>
              </w:r>
            </w:ins>
          </w:p>
        </w:tc>
      </w:tr>
      <w:tr w:rsidR="00EE0CF6" w14:paraId="69859687" w14:textId="577A2215" w:rsidTr="002B305B">
        <w:tblPrEx>
          <w:tblW w:w="13887" w:type="dxa"/>
          <w:tblPrExChange w:id="343" w:author="Rob Gardner 30-Dec-2019" w:date="2020-01-02T11:44:00Z">
            <w:tblPrEx>
              <w:tblW w:w="13887" w:type="dxa"/>
            </w:tblPrEx>
          </w:tblPrExChange>
        </w:tblPrEx>
        <w:tc>
          <w:tcPr>
            <w:tcW w:w="1556" w:type="dxa"/>
            <w:tcPrChange w:id="344" w:author="Rob Gardner 30-Dec-2019" w:date="2020-01-02T11:44:00Z">
              <w:tcPr>
                <w:tcW w:w="1556" w:type="dxa"/>
              </w:tcPr>
            </w:tcPrChange>
          </w:tcPr>
          <w:p w14:paraId="1C1DA73C" w14:textId="445EEF6B" w:rsidR="00EE0CF6" w:rsidRPr="00850A92" w:rsidRDefault="00EE0CF6" w:rsidP="00EE0CF6">
            <w:pPr>
              <w:pStyle w:val="TRLBodyText"/>
              <w:spacing w:after="60" w:line="240" w:lineRule="auto"/>
              <w:jc w:val="left"/>
              <w:rPr>
                <w:rFonts w:ascii="Times New Roman" w:hAnsi="Times New Roman"/>
                <w:sz w:val="20"/>
              </w:rPr>
            </w:pPr>
            <w:r>
              <w:rPr>
                <w:rFonts w:ascii="Times New Roman" w:hAnsi="Times New Roman"/>
                <w:sz w:val="20"/>
              </w:rPr>
              <w:t>Appendix 3. Para 1.5.1.</w:t>
            </w:r>
          </w:p>
        </w:tc>
        <w:tc>
          <w:tcPr>
            <w:tcW w:w="4393" w:type="dxa"/>
            <w:tcPrChange w:id="345" w:author="Rob Gardner 30-Dec-2019" w:date="2020-01-02T11:44:00Z">
              <w:tcPr>
                <w:tcW w:w="4393" w:type="dxa"/>
              </w:tcPr>
            </w:tcPrChange>
          </w:tcPr>
          <w:p w14:paraId="38A566C3" w14:textId="056D65FC" w:rsidR="00EE0CF6" w:rsidRPr="00850A92" w:rsidRDefault="00EE0CF6" w:rsidP="00EE0CF6">
            <w:pPr>
              <w:pStyle w:val="TRLBodyText"/>
              <w:spacing w:after="60" w:line="240" w:lineRule="auto"/>
              <w:rPr>
                <w:rFonts w:ascii="Times New Roman" w:hAnsi="Times New Roman"/>
                <w:sz w:val="20"/>
              </w:rPr>
            </w:pPr>
            <w:r>
              <w:rPr>
                <w:rFonts w:ascii="Times New Roman" w:hAnsi="Times New Roman"/>
                <w:sz w:val="20"/>
              </w:rPr>
              <w:t xml:space="preserve">… </w:t>
            </w:r>
            <w:r w:rsidRPr="00112B82">
              <w:rPr>
                <w:rFonts w:ascii="Times New Roman" w:hAnsi="Times New Roman"/>
                <w:sz w:val="20"/>
              </w:rPr>
              <w:t>[For the tests before the mileage accumulation, at the option of the manufacturer it is allowed to set the dynamometer directly after each test.]</w:t>
            </w:r>
          </w:p>
        </w:tc>
        <w:tc>
          <w:tcPr>
            <w:tcW w:w="4394" w:type="dxa"/>
            <w:tcPrChange w:id="346" w:author="Rob Gardner 30-Dec-2019" w:date="2020-01-02T11:44:00Z">
              <w:tcPr>
                <w:tcW w:w="4394" w:type="dxa"/>
              </w:tcPr>
            </w:tcPrChange>
          </w:tcPr>
          <w:p w14:paraId="3C6428FF" w14:textId="3A7FFA2F" w:rsidR="00EE0CF6" w:rsidRPr="00850A92" w:rsidRDefault="00EE0CF6" w:rsidP="00EE0CF6">
            <w:pPr>
              <w:pStyle w:val="TRLBodyText"/>
              <w:spacing w:after="60" w:line="240" w:lineRule="auto"/>
              <w:rPr>
                <w:rFonts w:ascii="Times New Roman" w:hAnsi="Times New Roman"/>
                <w:sz w:val="20"/>
              </w:rPr>
            </w:pPr>
            <w:r>
              <w:rPr>
                <w:rFonts w:ascii="Times New Roman" w:hAnsi="Times New Roman"/>
                <w:sz w:val="20"/>
              </w:rPr>
              <w:t xml:space="preserve">… </w:t>
            </w:r>
            <w:r w:rsidRPr="00112B82">
              <w:rPr>
                <w:rFonts w:ascii="Times New Roman" w:hAnsi="Times New Roman"/>
                <w:sz w:val="20"/>
              </w:rPr>
              <w:t>[For the tests before the mileage accumulation, at the option of the manufacturer it is allowed to set the dynamometer directly after each test.]</w:t>
            </w:r>
          </w:p>
        </w:tc>
        <w:tc>
          <w:tcPr>
            <w:tcW w:w="3544" w:type="dxa"/>
            <w:shd w:val="clear" w:color="auto" w:fill="CCE9AD"/>
            <w:tcPrChange w:id="347" w:author="Rob Gardner 30-Dec-2019" w:date="2020-01-02T11:44:00Z">
              <w:tcPr>
                <w:tcW w:w="3544" w:type="dxa"/>
              </w:tcPr>
            </w:tcPrChange>
          </w:tcPr>
          <w:p w14:paraId="037A5520" w14:textId="73FCFFB2" w:rsidR="002B305B" w:rsidRPr="00D54DD6" w:rsidRDefault="00EE0CF6" w:rsidP="00EE0CF6">
            <w:pPr>
              <w:pStyle w:val="TRLBodyText"/>
              <w:spacing w:after="60" w:line="240" w:lineRule="auto"/>
              <w:rPr>
                <w:rFonts w:ascii="Times New Roman" w:hAnsi="Times New Roman"/>
                <w:sz w:val="20"/>
              </w:rPr>
            </w:pPr>
            <w:del w:id="348" w:author="Rob Gardner 30-Dec-2019" w:date="2020-01-02T11:44:00Z">
              <w:r w:rsidRPr="00C808A0" w:rsidDel="002B305B">
                <w:rPr>
                  <w:rFonts w:ascii="Times New Roman" w:hAnsi="Times New Roman"/>
                  <w:sz w:val="20"/>
                </w:rPr>
                <w:delText>19-11-2019: Unclear what the intention was for this text proposal. VW will check internally and come back with an explanation.</w:delText>
              </w:r>
            </w:del>
            <w:ins w:id="349" w:author="Rob Gardner 30-Dec-2019" w:date="2020-01-02T11:44:00Z">
              <w:r w:rsidR="002B305B">
                <w:rPr>
                  <w:rFonts w:ascii="Times New Roman" w:hAnsi="Times New Roman"/>
                  <w:sz w:val="20"/>
                </w:rPr>
                <w:t>JPN propose deletion. Accepted. Text deleted.</w:t>
              </w:r>
            </w:ins>
          </w:p>
        </w:tc>
      </w:tr>
      <w:tr w:rsidR="009C5FB4" w14:paraId="1DED3695" w14:textId="77777777" w:rsidTr="002B305B">
        <w:trPr>
          <w:ins w:id="350" w:author="Rob Gardner 30-Dec-2019" w:date="2020-01-02T11:45:00Z"/>
        </w:trPr>
        <w:tc>
          <w:tcPr>
            <w:tcW w:w="1556" w:type="dxa"/>
          </w:tcPr>
          <w:p w14:paraId="38E8CCC0" w14:textId="69AFE09E" w:rsidR="009C5FB4" w:rsidRDefault="009C5FB4" w:rsidP="00EE0CF6">
            <w:pPr>
              <w:pStyle w:val="TRLBodyText"/>
              <w:spacing w:after="60" w:line="240" w:lineRule="auto"/>
              <w:jc w:val="left"/>
              <w:rPr>
                <w:ins w:id="351" w:author="Rob Gardner 30-Dec-2019" w:date="2020-01-02T11:45:00Z"/>
                <w:rFonts w:ascii="Times New Roman" w:hAnsi="Times New Roman"/>
                <w:sz w:val="20"/>
              </w:rPr>
            </w:pPr>
            <w:ins w:id="352" w:author="Rob Gardner 30-Dec-2019" w:date="2020-01-02T11:45:00Z">
              <w:r>
                <w:rPr>
                  <w:rFonts w:ascii="Times New Roman" w:hAnsi="Times New Roman"/>
                  <w:sz w:val="20"/>
                </w:rPr>
                <w:t>Appendix 3. Para 1.</w:t>
              </w:r>
              <w:r>
                <w:rPr>
                  <w:rFonts w:ascii="Times New Roman" w:hAnsi="Times New Roman"/>
                  <w:sz w:val="20"/>
                </w:rPr>
                <w:t>6</w:t>
              </w:r>
              <w:r>
                <w:rPr>
                  <w:rFonts w:ascii="Times New Roman" w:hAnsi="Times New Roman"/>
                  <w:sz w:val="20"/>
                </w:rPr>
                <w:t>.</w:t>
              </w:r>
            </w:ins>
          </w:p>
        </w:tc>
        <w:tc>
          <w:tcPr>
            <w:tcW w:w="4393" w:type="dxa"/>
          </w:tcPr>
          <w:p w14:paraId="4A6EB202" w14:textId="77777777" w:rsidR="009C5FB4" w:rsidRDefault="009C5FB4" w:rsidP="00EE0CF6">
            <w:pPr>
              <w:pStyle w:val="TRLBodyText"/>
              <w:spacing w:after="60" w:line="240" w:lineRule="auto"/>
              <w:rPr>
                <w:ins w:id="353" w:author="Rob Gardner 30-Dec-2019" w:date="2020-01-02T11:46:00Z"/>
                <w:rFonts w:ascii="Times New Roman" w:hAnsi="Times New Roman"/>
                <w:sz w:val="20"/>
              </w:rPr>
            </w:pPr>
            <w:ins w:id="354" w:author="Rob Gardner 30-Dec-2019" w:date="2020-01-02T11:45:00Z">
              <w:r>
                <w:rPr>
                  <w:rFonts w:ascii="Times New Roman" w:hAnsi="Times New Roman"/>
                  <w:sz w:val="20"/>
                </w:rPr>
                <w:t>For Level 1A only</w:t>
              </w:r>
            </w:ins>
          </w:p>
          <w:p w14:paraId="5603A15D" w14:textId="30C73254" w:rsidR="00C12E51" w:rsidRDefault="00C12E51" w:rsidP="00EE0CF6">
            <w:pPr>
              <w:pStyle w:val="TRLBodyText"/>
              <w:spacing w:after="60" w:line="240" w:lineRule="auto"/>
              <w:rPr>
                <w:ins w:id="355" w:author="Rob Gardner 30-Dec-2019" w:date="2020-01-02T11:45:00Z"/>
                <w:rFonts w:ascii="Times New Roman" w:hAnsi="Times New Roman"/>
                <w:sz w:val="20"/>
              </w:rPr>
            </w:pPr>
            <w:ins w:id="356" w:author="Rob Gardner 30-Dec-2019" w:date="2020-01-02T11:46:00Z">
              <w:r w:rsidRPr="00C12E51">
                <w:rPr>
                  <w:rFonts w:ascii="Times New Roman" w:hAnsi="Times New Roman"/>
                  <w:sz w:val="20"/>
                </w:rPr>
                <w:t xml:space="preserve">The signal of the acceleration control position shall be recorded during all tests at a sampling frequency of 10 Hz. </w:t>
              </w:r>
              <w:r w:rsidRPr="00C12E51">
                <w:rPr>
                  <w:rFonts w:ascii="Times New Roman" w:hAnsi="Times New Roman"/>
                  <w:sz w:val="20"/>
                  <w:highlight w:val="yellow"/>
                  <w:rPrChange w:id="357" w:author="Rob Gardner 30-Dec-2019" w:date="2020-01-02T11:46:00Z">
                    <w:rPr>
                      <w:rFonts w:ascii="Times New Roman" w:hAnsi="Times New Roman"/>
                      <w:sz w:val="20"/>
                    </w:rPr>
                  </w:rPrChange>
                </w:rPr>
                <w:t>It is allowed to use the OBD acceleration control position signal for this purpose</w:t>
              </w:r>
              <w:r w:rsidRPr="00C12E51">
                <w:rPr>
                  <w:rFonts w:ascii="Times New Roman" w:hAnsi="Times New Roman"/>
                  <w:sz w:val="20"/>
                </w:rPr>
                <w:t xml:space="preserve">. The responsible authority may request </w:t>
              </w:r>
              <w:r w:rsidRPr="00D51A80">
                <w:rPr>
                  <w:rFonts w:ascii="Times New Roman" w:hAnsi="Times New Roman"/>
                  <w:sz w:val="20"/>
                  <w:highlight w:val="yellow"/>
                  <w:rPrChange w:id="358" w:author="Rob Gardner 30-Dec-2019" w:date="2020-01-02T11:47:00Z">
                    <w:rPr>
                      <w:rFonts w:ascii="Times New Roman" w:hAnsi="Times New Roman"/>
                      <w:sz w:val="20"/>
                    </w:rPr>
                  </w:rPrChange>
                </w:rPr>
                <w:t>the manufacturer</w:t>
              </w:r>
              <w:r w:rsidRPr="00C12E51">
                <w:rPr>
                  <w:rFonts w:ascii="Times New Roman" w:hAnsi="Times New Roman"/>
                  <w:sz w:val="20"/>
                </w:rPr>
                <w:t xml:space="preserve"> to evaluate this signal to ensure that the test result is performed correctly.   </w:t>
              </w:r>
            </w:ins>
          </w:p>
        </w:tc>
        <w:tc>
          <w:tcPr>
            <w:tcW w:w="4394" w:type="dxa"/>
          </w:tcPr>
          <w:p w14:paraId="64524ECA" w14:textId="63C9EC6B" w:rsidR="009C5FB4" w:rsidRDefault="00C12E51" w:rsidP="00EE0CF6">
            <w:pPr>
              <w:pStyle w:val="TRLBodyText"/>
              <w:spacing w:after="60" w:line="240" w:lineRule="auto"/>
              <w:rPr>
                <w:ins w:id="359" w:author="Rob Gardner 30-Dec-2019" w:date="2020-01-02T11:45:00Z"/>
                <w:rFonts w:ascii="Times New Roman" w:hAnsi="Times New Roman"/>
                <w:sz w:val="20"/>
              </w:rPr>
            </w:pPr>
            <w:ins w:id="360" w:author="Rob Gardner 30-Dec-2019" w:date="2020-01-02T11:46:00Z">
              <w:r w:rsidRPr="00C12E51">
                <w:rPr>
                  <w:rFonts w:ascii="Times New Roman" w:hAnsi="Times New Roman"/>
                  <w:sz w:val="20"/>
                </w:rPr>
                <w:t xml:space="preserve">The signal of the acceleration control position shall be recorded during all tests at a sampling frequency of 10 Hz. </w:t>
              </w:r>
              <w:r w:rsidRPr="00CC5D56">
                <w:rPr>
                  <w:rFonts w:ascii="Times New Roman" w:hAnsi="Times New Roman"/>
                  <w:sz w:val="20"/>
                  <w:highlight w:val="yellow"/>
                </w:rPr>
                <w:t>It is allowed to use the OBD acceleration control position signal for this purpose</w:t>
              </w:r>
              <w:r w:rsidRPr="00C12E51">
                <w:rPr>
                  <w:rFonts w:ascii="Times New Roman" w:hAnsi="Times New Roman"/>
                  <w:sz w:val="20"/>
                </w:rPr>
                <w:t xml:space="preserve">. The responsible authority may request </w:t>
              </w:r>
              <w:r w:rsidRPr="00D51A80">
                <w:rPr>
                  <w:rFonts w:ascii="Times New Roman" w:hAnsi="Times New Roman"/>
                  <w:sz w:val="20"/>
                  <w:highlight w:val="yellow"/>
                  <w:rPrChange w:id="361" w:author="Rob Gardner 30-Dec-2019" w:date="2020-01-02T11:47:00Z">
                    <w:rPr>
                      <w:rFonts w:ascii="Times New Roman" w:hAnsi="Times New Roman"/>
                      <w:sz w:val="20"/>
                    </w:rPr>
                  </w:rPrChange>
                </w:rPr>
                <w:t>the manufacturer</w:t>
              </w:r>
              <w:r w:rsidRPr="00C12E51">
                <w:rPr>
                  <w:rFonts w:ascii="Times New Roman" w:hAnsi="Times New Roman"/>
                  <w:sz w:val="20"/>
                </w:rPr>
                <w:t xml:space="preserve"> to evaluate this signal to ensure that the test result is performed correctly.   </w:t>
              </w:r>
            </w:ins>
          </w:p>
        </w:tc>
        <w:tc>
          <w:tcPr>
            <w:tcW w:w="3544" w:type="dxa"/>
            <w:shd w:val="clear" w:color="auto" w:fill="CCE9AD"/>
          </w:tcPr>
          <w:p w14:paraId="2FD2C1DB" w14:textId="77777777" w:rsidR="009C5FB4" w:rsidRDefault="008A0D29" w:rsidP="00EE0CF6">
            <w:pPr>
              <w:pStyle w:val="TRLBodyText"/>
              <w:spacing w:after="60" w:line="240" w:lineRule="auto"/>
              <w:rPr>
                <w:ins w:id="362" w:author="Rob Gardner 30-Dec-2019" w:date="2020-01-02T11:47:00Z"/>
                <w:rFonts w:ascii="Times New Roman" w:hAnsi="Times New Roman"/>
                <w:sz w:val="20"/>
              </w:rPr>
            </w:pPr>
            <w:ins w:id="363" w:author="Rob Gardner 30-Dec-2019" w:date="2020-01-02T11:46:00Z">
              <w:r>
                <w:rPr>
                  <w:rFonts w:ascii="Times New Roman" w:hAnsi="Times New Roman"/>
                  <w:sz w:val="20"/>
                </w:rPr>
                <w:t>Amended in CoP TF 19-Dec-19.</w:t>
              </w:r>
            </w:ins>
            <w:ins w:id="364" w:author="Rob Gardner 30-Dec-2019" w:date="2020-01-02T11:47:00Z">
              <w:r>
                <w:rPr>
                  <w:rFonts w:ascii="Times New Roman" w:hAnsi="Times New Roman"/>
                  <w:sz w:val="20"/>
                </w:rPr>
                <w:t xml:space="preserve"> Highlighted text added.</w:t>
              </w:r>
            </w:ins>
          </w:p>
          <w:p w14:paraId="44A58BB3" w14:textId="76B7FBF5" w:rsidR="008A0D29" w:rsidRPr="00C808A0" w:rsidDel="002B305B" w:rsidRDefault="008A0D29" w:rsidP="00EE0CF6">
            <w:pPr>
              <w:pStyle w:val="TRLBodyText"/>
              <w:spacing w:after="60" w:line="240" w:lineRule="auto"/>
              <w:rPr>
                <w:ins w:id="365" w:author="Rob Gardner 30-Dec-2019" w:date="2020-01-02T11:45:00Z"/>
                <w:rFonts w:ascii="Times New Roman" w:hAnsi="Times New Roman"/>
                <w:sz w:val="20"/>
              </w:rPr>
            </w:pPr>
            <w:ins w:id="366" w:author="Rob Gardner 30-Dec-2019" w:date="2020-01-02T11:47:00Z">
              <w:r>
                <w:rPr>
                  <w:rFonts w:ascii="Times New Roman" w:hAnsi="Times New Roman"/>
                  <w:sz w:val="20"/>
                </w:rPr>
                <w:t>Agreed.</w:t>
              </w:r>
            </w:ins>
          </w:p>
        </w:tc>
      </w:tr>
      <w:tr w:rsidR="00EE0CF6" w14:paraId="16A900B5" w14:textId="1C148F30" w:rsidTr="0021094F">
        <w:tc>
          <w:tcPr>
            <w:tcW w:w="1556" w:type="dxa"/>
          </w:tcPr>
          <w:p w14:paraId="44EC955B" w14:textId="5C118237" w:rsidR="00EE0CF6" w:rsidRPr="00850A92" w:rsidRDefault="00EE0CF6" w:rsidP="00EE0CF6">
            <w:pPr>
              <w:pStyle w:val="TRLBodyText"/>
              <w:spacing w:after="60" w:line="240" w:lineRule="auto"/>
              <w:jc w:val="left"/>
              <w:rPr>
                <w:rFonts w:ascii="Times New Roman" w:hAnsi="Times New Roman"/>
                <w:sz w:val="20"/>
              </w:rPr>
            </w:pPr>
            <w:r>
              <w:rPr>
                <w:rFonts w:ascii="Times New Roman" w:hAnsi="Times New Roman"/>
                <w:sz w:val="20"/>
              </w:rPr>
              <w:lastRenderedPageBreak/>
              <w:t>Appendix 3. Para 1.9.</w:t>
            </w:r>
          </w:p>
        </w:tc>
        <w:tc>
          <w:tcPr>
            <w:tcW w:w="4393" w:type="dxa"/>
          </w:tcPr>
          <w:p w14:paraId="6462B737" w14:textId="4A903CDB" w:rsidR="00EE0CF6" w:rsidRPr="00FF6F92" w:rsidRDefault="00EE0CF6" w:rsidP="00EE0CF6">
            <w:pPr>
              <w:pStyle w:val="TRLBodyText"/>
              <w:spacing w:after="60" w:line="240" w:lineRule="auto"/>
              <w:rPr>
                <w:rFonts w:ascii="Times New Roman" w:hAnsi="Times New Roman"/>
                <w:sz w:val="20"/>
              </w:rPr>
            </w:pPr>
            <w:r w:rsidRPr="00FF6F92">
              <w:rPr>
                <w:rFonts w:ascii="Times New Roman" w:hAnsi="Times New Roman"/>
                <w:noProof/>
                <w:sz w:val="20"/>
              </w:rPr>
              <mc:AlternateContent>
                <mc:Choice Requires="wps">
                  <w:drawing>
                    <wp:anchor distT="0" distB="0" distL="114300" distR="114300" simplePos="0" relativeHeight="251682816" behindDoc="0" locked="0" layoutInCell="1" allowOverlap="1" wp14:anchorId="510DC8FA" wp14:editId="64E19590">
                      <wp:simplePos x="0" y="0"/>
                      <wp:positionH relativeFrom="column">
                        <wp:posOffset>-541730</wp:posOffset>
                      </wp:positionH>
                      <wp:positionV relativeFrom="paragraph">
                        <wp:posOffset>530250</wp:posOffset>
                      </wp:positionV>
                      <wp:extent cx="2757830" cy="466725"/>
                      <wp:effectExtent l="0" t="0" r="0" b="0"/>
                      <wp:wrapNone/>
                      <wp:docPr id="100643" name="Text Box 100643">
                        <a:extLst xmlns:a="http://schemas.openxmlformats.org/drawingml/2006/main">
                          <a:ext uri="{FF2B5EF4-FFF2-40B4-BE49-F238E27FC236}">
                            <a16:creationId xmlns:a16="http://schemas.microsoft.com/office/drawing/2014/main" id="{B128804F-27DD-4B92-80B8-4A6B741469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7830" cy="466725"/>
                              </a:xfrm>
                              <a:prstGeom prst="rect">
                                <a:avLst/>
                              </a:prstGeom>
                              <a:noFill/>
                            </wps:spPr>
                            <wps:txbx>
                              <w:txbxContent>
                                <w:p w14:paraId="18E40F84" w14:textId="77777777" w:rsidR="00EE0CF6" w:rsidRDefault="00EE0CF6" w:rsidP="00FF6F92">
                                  <w:pPr>
                                    <w:ind w:left="708"/>
                                  </w:pPr>
                                  <w:r>
                                    <w:rPr>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eastAsia="fr-FR"/>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eastAsia="fr-FR"/>
                                          </w:rPr>
                                        </m:ctrlPr>
                                      </m:radPr>
                                      <m:deg/>
                                      <m:e>
                                        <m:f>
                                          <m:fPr>
                                            <m:ctrlPr>
                                              <w:rPr>
                                                <w:rFonts w:ascii="Cambria Math" w:hAnsi="Cambria Math"/>
                                                <w:i/>
                                                <w:iCs/>
                                                <w:color w:val="000000"/>
                                                <w:kern w:val="24"/>
                                                <w:sz w:val="22"/>
                                                <w:szCs w:val="22"/>
                                                <w:lang w:val="nl-NL" w:eastAsia="fr-FR"/>
                                              </w:rPr>
                                            </m:ctrlPr>
                                          </m:fPr>
                                          <m:num>
                                            <m:nary>
                                              <m:naryPr>
                                                <m:chr m:val="∑"/>
                                                <m:subHide m:val="1"/>
                                                <m:supHide m:val="1"/>
                                                <m:ctrlPr>
                                                  <w:rPr>
                                                    <w:rFonts w:ascii="Cambria Math" w:hAnsi="Cambria Math"/>
                                                    <w:i/>
                                                    <w:iCs/>
                                                    <w:color w:val="000000"/>
                                                    <w:kern w:val="24"/>
                                                    <w:sz w:val="22"/>
                                                    <w:szCs w:val="22"/>
                                                    <w:lang w:val="nl-NL" w:eastAsia="fr-FR"/>
                                                  </w:rPr>
                                                </m:ctrlPr>
                                              </m:naryPr>
                                              <m:sub/>
                                              <m:sup/>
                                              <m:e>
                                                <m:sSup>
                                                  <m:sSupPr>
                                                    <m:ctrlPr>
                                                      <w:rPr>
                                                        <w:rFonts w:ascii="Cambria Math" w:hAnsi="Cambria Math"/>
                                                        <w:i/>
                                                        <w:iCs/>
                                                        <w:color w:val="000000"/>
                                                        <w:kern w:val="24"/>
                                                        <w:sz w:val="22"/>
                                                        <w:szCs w:val="22"/>
                                                        <w:lang w:val="nl-NL" w:eastAsia="fr-FR"/>
                                                      </w:rPr>
                                                    </m:ctrlPr>
                                                  </m:sSupPr>
                                                  <m:e>
                                                    <m:d>
                                                      <m:dPr>
                                                        <m:ctrlPr>
                                                          <w:rPr>
                                                            <w:rFonts w:ascii="Cambria Math" w:hAnsi="Cambria Math"/>
                                                            <w:i/>
                                                            <w:iCs/>
                                                            <w:color w:val="000000"/>
                                                            <w:kern w:val="24"/>
                                                            <w:sz w:val="22"/>
                                                            <w:szCs w:val="22"/>
                                                            <w:lang w:val="nl-NL" w:eastAsia="fr-FR"/>
                                                          </w:rPr>
                                                        </m:ctrlPr>
                                                      </m:dPr>
                                                      <m:e>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10DC8FA" id="_x0000_t202" coordsize="21600,21600" o:spt="202" path="m,l,21600r21600,l21600,xe">
                      <v:stroke joinstyle="miter"/>
                      <v:path gradientshapeok="t" o:connecttype="rect"/>
                    </v:shapetype>
                    <v:shape id="Text Box 100643" o:spid="_x0000_s1026" type="#_x0000_t202" style="position:absolute;left:0;text-align:left;margin-left:-42.65pt;margin-top:41.75pt;width:217.1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" filled="f" stroked="f">
                      <v:textbox>
                        <w:txbxContent>
                          <w:p w14:paraId="18E40F84" w14:textId="77777777" w:rsidR="00EE0CF6" w:rsidRDefault="00EE0CF6" w:rsidP="00FF6F92">
                            <w:pPr>
                              <w:ind w:left="708"/>
                            </w:pPr>
                            <w:r>
                              <w:rPr>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eastAsia="fr-FR"/>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eastAsia="fr-FR"/>
                                    </w:rPr>
                                  </m:ctrlPr>
                                </m:radPr>
                                <m:deg/>
                                <m:e>
                                  <m:f>
                                    <m:fPr>
                                      <m:ctrlPr>
                                        <w:rPr>
                                          <w:rFonts w:ascii="Cambria Math" w:hAnsi="Cambria Math"/>
                                          <w:i/>
                                          <w:iCs/>
                                          <w:color w:val="000000"/>
                                          <w:kern w:val="24"/>
                                          <w:sz w:val="22"/>
                                          <w:szCs w:val="22"/>
                                          <w:lang w:val="nl-NL" w:eastAsia="fr-FR"/>
                                        </w:rPr>
                                      </m:ctrlPr>
                                    </m:fPr>
                                    <m:num>
                                      <m:nary>
                                        <m:naryPr>
                                          <m:chr m:val="∑"/>
                                          <m:subHide m:val="1"/>
                                          <m:supHide m:val="1"/>
                                          <m:ctrlPr>
                                            <w:rPr>
                                              <w:rFonts w:ascii="Cambria Math" w:hAnsi="Cambria Math"/>
                                              <w:i/>
                                              <w:iCs/>
                                              <w:color w:val="000000"/>
                                              <w:kern w:val="24"/>
                                              <w:sz w:val="22"/>
                                              <w:szCs w:val="22"/>
                                              <w:lang w:val="nl-NL" w:eastAsia="fr-FR"/>
                                            </w:rPr>
                                          </m:ctrlPr>
                                        </m:naryPr>
                                        <m:sub/>
                                        <m:sup/>
                                        <m:e>
                                          <m:sSup>
                                            <m:sSupPr>
                                              <m:ctrlPr>
                                                <w:rPr>
                                                  <w:rFonts w:ascii="Cambria Math" w:hAnsi="Cambria Math"/>
                                                  <w:i/>
                                                  <w:iCs/>
                                                  <w:color w:val="000000"/>
                                                  <w:kern w:val="24"/>
                                                  <w:sz w:val="22"/>
                                                  <w:szCs w:val="22"/>
                                                  <w:lang w:val="nl-NL" w:eastAsia="fr-FR"/>
                                                </w:rPr>
                                              </m:ctrlPr>
                                            </m:sSupPr>
                                            <m:e>
                                              <m:d>
                                                <m:dPr>
                                                  <m:ctrlPr>
                                                    <w:rPr>
                                                      <w:rFonts w:ascii="Cambria Math" w:hAnsi="Cambria Math"/>
                                                      <w:i/>
                                                      <w:iCs/>
                                                      <w:color w:val="000000"/>
                                                      <w:kern w:val="24"/>
                                                      <w:sz w:val="22"/>
                                                      <w:szCs w:val="22"/>
                                                      <w:lang w:val="nl-NL" w:eastAsia="fr-FR"/>
                                                    </w:rPr>
                                                  </m:ctrlPr>
                                                </m:dPr>
                                                <m:e>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v:textbox>
                    </v:shape>
                  </w:pict>
                </mc:Fallback>
              </mc:AlternateContent>
            </w:r>
            <w:r w:rsidRPr="00FF6F92">
              <w:rPr>
                <w:rFonts w:ascii="Times New Roman" w:hAnsi="Times New Roman"/>
                <w:sz w:val="20"/>
              </w:rPr>
              <w:t>[Based on the deviation of the measurements from the fit, the slope C</w:t>
            </w:r>
            <w:r w:rsidRPr="00FF6F92">
              <w:rPr>
                <w:rFonts w:ascii="Times New Roman" w:hAnsi="Times New Roman"/>
                <w:sz w:val="20"/>
                <w:vertAlign w:val="subscript"/>
              </w:rPr>
              <w:t>RI</w:t>
            </w:r>
            <w:r w:rsidRPr="00FF6F92">
              <w:rPr>
                <w:rFonts w:ascii="Times New Roman" w:hAnsi="Times New Roman"/>
                <w:sz w:val="20"/>
              </w:rPr>
              <w:t xml:space="preserve"> should be corrected downward with the standard deviation of the errors in the fit:</w:t>
            </w:r>
          </w:p>
          <w:p w14:paraId="3A1BACBF" w14:textId="77777777" w:rsidR="00EE0CF6" w:rsidRPr="00FF6F92" w:rsidRDefault="00EE0CF6" w:rsidP="00EE0CF6">
            <w:pPr>
              <w:pStyle w:val="TRLBodyText"/>
              <w:spacing w:after="60" w:line="240" w:lineRule="auto"/>
              <w:rPr>
                <w:rFonts w:ascii="Times New Roman" w:hAnsi="Times New Roman"/>
                <w:sz w:val="20"/>
              </w:rPr>
            </w:pPr>
          </w:p>
          <w:p w14:paraId="52BEF599" w14:textId="77777777" w:rsidR="00EE0CF6" w:rsidRPr="00FF6F92" w:rsidRDefault="00EE0CF6" w:rsidP="00EE0CF6">
            <w:pPr>
              <w:pStyle w:val="TRLBodyText"/>
              <w:spacing w:after="60" w:line="240" w:lineRule="auto"/>
              <w:rPr>
                <w:rFonts w:ascii="Times New Roman" w:hAnsi="Times New Roman"/>
                <w:sz w:val="20"/>
              </w:rPr>
            </w:pPr>
          </w:p>
          <w:p w14:paraId="02E0E319" w14:textId="77777777" w:rsidR="00EE0CF6" w:rsidRPr="00FF6F92" w:rsidRDefault="00EE0CF6" w:rsidP="00EE0CF6">
            <w:pPr>
              <w:pStyle w:val="TRLBodyText"/>
              <w:spacing w:after="60" w:line="240" w:lineRule="auto"/>
              <w:rPr>
                <w:rFonts w:ascii="Times New Roman" w:hAnsi="Times New Roman"/>
                <w:sz w:val="20"/>
              </w:rPr>
            </w:pPr>
            <w:r w:rsidRPr="00FF6F92">
              <w:rPr>
                <w:rFonts w:ascii="Times New Roman" w:hAnsi="Times New Roman"/>
                <w:sz w:val="20"/>
              </w:rPr>
              <w:t xml:space="preserve">where: </w:t>
            </w:r>
          </w:p>
          <w:p w14:paraId="0874FADF" w14:textId="77777777" w:rsidR="00EE0CF6" w:rsidRPr="00FF6F92" w:rsidRDefault="00EE0CF6" w:rsidP="00EE0CF6">
            <w:pPr>
              <w:pStyle w:val="TRLBodyText"/>
              <w:spacing w:after="60" w:line="240" w:lineRule="auto"/>
              <w:rPr>
                <w:rFonts w:ascii="Times New Roman" w:hAnsi="Times New Roman"/>
                <w:sz w:val="20"/>
              </w:rPr>
            </w:pPr>
            <w:r w:rsidRPr="00FF6F92">
              <w:rPr>
                <w:rFonts w:ascii="Times New Roman" w:hAnsi="Times New Roman"/>
                <w:sz w:val="20"/>
              </w:rPr>
              <w:t>M</w:t>
            </w:r>
            <w:r w:rsidRPr="00FF6F92">
              <w:rPr>
                <w:rFonts w:ascii="Times New Roman" w:hAnsi="Times New Roman"/>
                <w:sz w:val="20"/>
                <w:vertAlign w:val="subscript"/>
              </w:rPr>
              <w:t>CO2,i-fit</w:t>
            </w:r>
            <w:r w:rsidRPr="00FF6F92">
              <w:rPr>
                <w:rFonts w:ascii="Times New Roman" w:hAnsi="Times New Roman"/>
                <w:sz w:val="20"/>
              </w:rPr>
              <w:t xml:space="preserve"> </w:t>
            </w:r>
            <w:r w:rsidRPr="00FF6F92">
              <w:rPr>
                <w:rFonts w:ascii="Times New Roman" w:hAnsi="Times New Roman"/>
                <w:sz w:val="20"/>
              </w:rPr>
              <w:tab/>
              <w:t>is the result of the applying the equation for each of the distances D</w:t>
            </w:r>
            <w:r w:rsidRPr="00FF6F92">
              <w:rPr>
                <w:rFonts w:ascii="Times New Roman" w:hAnsi="Times New Roman"/>
                <w:sz w:val="20"/>
                <w:vertAlign w:val="subscript"/>
              </w:rPr>
              <w:t>i</w:t>
            </w:r>
            <w:r w:rsidRPr="00FF6F92">
              <w:rPr>
                <w:rFonts w:ascii="Times New Roman" w:hAnsi="Times New Roman"/>
                <w:sz w:val="20"/>
              </w:rPr>
              <w:t xml:space="preserve">. </w:t>
            </w:r>
          </w:p>
          <w:p w14:paraId="0AC8E6C1" w14:textId="77777777" w:rsidR="00EE0CF6" w:rsidRPr="00FF6F92" w:rsidRDefault="00EE0CF6" w:rsidP="00EE0CF6">
            <w:pPr>
              <w:pStyle w:val="TRLBodyText"/>
              <w:spacing w:after="60" w:line="240" w:lineRule="auto"/>
              <w:rPr>
                <w:rFonts w:ascii="Times New Roman" w:hAnsi="Times New Roman"/>
                <w:sz w:val="20"/>
              </w:rPr>
            </w:pPr>
            <w:r w:rsidRPr="00FF6F92">
              <w:rPr>
                <w:rFonts w:ascii="Times New Roman" w:hAnsi="Times New Roman"/>
                <w:sz w:val="20"/>
              </w:rPr>
              <w:t>The slope C</w:t>
            </w:r>
            <w:r w:rsidRPr="00FF6F92">
              <w:rPr>
                <w:rFonts w:ascii="Times New Roman" w:hAnsi="Times New Roman"/>
                <w:sz w:val="20"/>
                <w:vertAlign w:val="subscript"/>
              </w:rPr>
              <w:t>RI</w:t>
            </w:r>
            <w:r w:rsidRPr="00FF6F92">
              <w:rPr>
                <w:rFonts w:ascii="Times New Roman" w:hAnsi="Times New Roman"/>
                <w:sz w:val="20"/>
              </w:rPr>
              <w:t xml:space="preserve"> shall be corrected for the uncertainty in the fit by:</w:t>
            </w:r>
          </w:p>
          <w:p w14:paraId="432A9581" w14:textId="584924E3" w:rsidR="00EE0CF6" w:rsidRPr="00850A92" w:rsidRDefault="00EE0CF6" w:rsidP="00EE0CF6">
            <w:pPr>
              <w:pStyle w:val="TRLBodyText"/>
              <w:spacing w:after="60" w:line="240" w:lineRule="auto"/>
              <w:rPr>
                <w:rFonts w:ascii="Times New Roman" w:hAnsi="Times New Roman"/>
                <w:sz w:val="20"/>
              </w:rPr>
            </w:pPr>
            <w:r w:rsidRPr="00FF6F92">
              <w:rPr>
                <w:rFonts w:ascii="Times New Roman" w:hAnsi="Times New Roman"/>
                <w:sz w:val="20"/>
              </w:rPr>
              <w:t>C</w:t>
            </w:r>
            <w:r w:rsidRPr="00FF6F92">
              <w:rPr>
                <w:rFonts w:ascii="Times New Roman" w:hAnsi="Times New Roman"/>
                <w:sz w:val="20"/>
                <w:vertAlign w:val="subscript"/>
              </w:rPr>
              <w:t>RI</w:t>
            </w:r>
            <w:r w:rsidRPr="00FF6F92">
              <w:rPr>
                <w:rFonts w:ascii="Times New Roman" w:hAnsi="Times New Roman"/>
                <w:sz w:val="20"/>
              </w:rPr>
              <w:t xml:space="preserve"> </w:t>
            </w:r>
            <w:r w:rsidRPr="00FF6F92">
              <w:rPr>
                <w:rFonts w:ascii="Times New Roman" w:hAnsi="Times New Roman"/>
                <w:sz w:val="20"/>
              </w:rPr>
              <w:sym w:font="Wingdings" w:char="F0E0"/>
            </w:r>
            <w:r w:rsidRPr="00FF6F92">
              <w:rPr>
                <w:rFonts w:ascii="Times New Roman" w:hAnsi="Times New Roman"/>
                <w:sz w:val="20"/>
              </w:rPr>
              <w:t xml:space="preserve"> C</w:t>
            </w:r>
            <w:r w:rsidRPr="00FF6F92">
              <w:rPr>
                <w:rFonts w:ascii="Times New Roman" w:hAnsi="Times New Roman"/>
                <w:sz w:val="20"/>
                <w:vertAlign w:val="subscript"/>
              </w:rPr>
              <w:t>RI</w:t>
            </w:r>
            <w:r w:rsidRPr="00FF6F92">
              <w:rPr>
                <w:rFonts w:ascii="Times New Roman" w:hAnsi="Times New Roman"/>
                <w:sz w:val="20"/>
              </w:rPr>
              <w:t xml:space="preserve"> - s</w:t>
            </w:r>
            <w:r w:rsidRPr="00FF6F92">
              <w:rPr>
                <w:rFonts w:ascii="Times New Roman" w:hAnsi="Times New Roman"/>
                <w:sz w:val="20"/>
                <w:vertAlign w:val="subscript"/>
              </w:rPr>
              <w:t>fit</w:t>
            </w:r>
            <w:r w:rsidRPr="00FF6F92">
              <w:rPr>
                <w:rFonts w:ascii="Times New Roman" w:hAnsi="Times New Roman"/>
                <w:sz w:val="20"/>
              </w:rPr>
              <w:t>]</w:t>
            </w:r>
          </w:p>
        </w:tc>
        <w:tc>
          <w:tcPr>
            <w:tcW w:w="4394" w:type="dxa"/>
          </w:tcPr>
          <w:p w14:paraId="1D000FFC" w14:textId="77777777" w:rsidR="00EE0CF6" w:rsidRPr="00FF6F92" w:rsidRDefault="00EE0CF6" w:rsidP="00EE0CF6">
            <w:pPr>
              <w:pStyle w:val="TRLBodyText"/>
              <w:spacing w:after="60" w:line="240" w:lineRule="auto"/>
              <w:rPr>
                <w:rFonts w:ascii="Times New Roman" w:hAnsi="Times New Roman"/>
                <w:sz w:val="20"/>
              </w:rPr>
            </w:pPr>
            <w:r w:rsidRPr="00FF6F92">
              <w:rPr>
                <w:rFonts w:ascii="Times New Roman" w:hAnsi="Times New Roman"/>
                <w:noProof/>
                <w:sz w:val="20"/>
              </w:rPr>
              <mc:AlternateContent>
                <mc:Choice Requires="wps">
                  <w:drawing>
                    <wp:anchor distT="0" distB="0" distL="114300" distR="114300" simplePos="0" relativeHeight="251683840" behindDoc="0" locked="0" layoutInCell="1" allowOverlap="1" wp14:anchorId="66BE46EE" wp14:editId="2CB4076E">
                      <wp:simplePos x="0" y="0"/>
                      <wp:positionH relativeFrom="column">
                        <wp:posOffset>-541730</wp:posOffset>
                      </wp:positionH>
                      <wp:positionV relativeFrom="paragraph">
                        <wp:posOffset>530250</wp:posOffset>
                      </wp:positionV>
                      <wp:extent cx="2757830" cy="466725"/>
                      <wp:effectExtent l="0" t="0" r="0" b="0"/>
                      <wp:wrapNone/>
                      <wp:docPr id="1" name="Text Box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7830" cy="466725"/>
                              </a:xfrm>
                              <a:prstGeom prst="rect">
                                <a:avLst/>
                              </a:prstGeom>
                              <a:noFill/>
                            </wps:spPr>
                            <wps:txbx>
                              <w:txbxContent>
                                <w:p w14:paraId="551C2D89" w14:textId="77777777" w:rsidR="00EE0CF6" w:rsidRDefault="00EE0CF6" w:rsidP="00FF6F92">
                                  <w:pPr>
                                    <w:ind w:left="708"/>
                                  </w:pPr>
                                  <w:r>
                                    <w:rPr>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eastAsia="fr-FR"/>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eastAsia="fr-FR"/>
                                          </w:rPr>
                                        </m:ctrlPr>
                                      </m:radPr>
                                      <m:deg/>
                                      <m:e>
                                        <m:f>
                                          <m:fPr>
                                            <m:ctrlPr>
                                              <w:rPr>
                                                <w:rFonts w:ascii="Cambria Math" w:hAnsi="Cambria Math"/>
                                                <w:i/>
                                                <w:iCs/>
                                                <w:color w:val="000000"/>
                                                <w:kern w:val="24"/>
                                                <w:sz w:val="22"/>
                                                <w:szCs w:val="22"/>
                                                <w:lang w:val="nl-NL" w:eastAsia="fr-FR"/>
                                              </w:rPr>
                                            </m:ctrlPr>
                                          </m:fPr>
                                          <m:num>
                                            <m:nary>
                                              <m:naryPr>
                                                <m:chr m:val="∑"/>
                                                <m:subHide m:val="1"/>
                                                <m:supHide m:val="1"/>
                                                <m:ctrlPr>
                                                  <w:rPr>
                                                    <w:rFonts w:ascii="Cambria Math" w:hAnsi="Cambria Math"/>
                                                    <w:i/>
                                                    <w:iCs/>
                                                    <w:color w:val="000000"/>
                                                    <w:kern w:val="24"/>
                                                    <w:sz w:val="22"/>
                                                    <w:szCs w:val="22"/>
                                                    <w:lang w:val="nl-NL" w:eastAsia="fr-FR"/>
                                                  </w:rPr>
                                                </m:ctrlPr>
                                              </m:naryPr>
                                              <m:sub/>
                                              <m:sup/>
                                              <m:e>
                                                <m:sSup>
                                                  <m:sSupPr>
                                                    <m:ctrlPr>
                                                      <w:rPr>
                                                        <w:rFonts w:ascii="Cambria Math" w:hAnsi="Cambria Math"/>
                                                        <w:i/>
                                                        <w:iCs/>
                                                        <w:color w:val="000000"/>
                                                        <w:kern w:val="24"/>
                                                        <w:sz w:val="22"/>
                                                        <w:szCs w:val="22"/>
                                                        <w:lang w:val="nl-NL" w:eastAsia="fr-FR"/>
                                                      </w:rPr>
                                                    </m:ctrlPr>
                                                  </m:sSupPr>
                                                  <m:e>
                                                    <m:d>
                                                      <m:dPr>
                                                        <m:ctrlPr>
                                                          <w:rPr>
                                                            <w:rFonts w:ascii="Cambria Math" w:hAnsi="Cambria Math"/>
                                                            <w:i/>
                                                            <w:iCs/>
                                                            <w:color w:val="000000"/>
                                                            <w:kern w:val="24"/>
                                                            <w:sz w:val="22"/>
                                                            <w:szCs w:val="22"/>
                                                            <w:lang w:val="nl-NL" w:eastAsia="fr-FR"/>
                                                          </w:rPr>
                                                        </m:ctrlPr>
                                                      </m:dPr>
                                                      <m:e>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6BE46EE" id="Text Box 1" o:spid="_x0000_s1027" type="#_x0000_t202" style="position:absolute;left:0;text-align:left;margin-left:-42.65pt;margin-top:41.75pt;width:217.15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" filled="f" stroked="f">
                      <v:textbox>
                        <w:txbxContent>
                          <w:p w14:paraId="551C2D89" w14:textId="77777777" w:rsidR="00EE0CF6" w:rsidRDefault="00EE0CF6" w:rsidP="00FF6F92">
                            <w:pPr>
                              <w:ind w:left="708"/>
                            </w:pPr>
                            <w:r>
                              <w:rPr>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eastAsia="fr-FR"/>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eastAsia="fr-FR"/>
                                    </w:rPr>
                                  </m:ctrlPr>
                                </m:radPr>
                                <m:deg/>
                                <m:e>
                                  <m:f>
                                    <m:fPr>
                                      <m:ctrlPr>
                                        <w:rPr>
                                          <w:rFonts w:ascii="Cambria Math" w:hAnsi="Cambria Math"/>
                                          <w:i/>
                                          <w:iCs/>
                                          <w:color w:val="000000"/>
                                          <w:kern w:val="24"/>
                                          <w:sz w:val="22"/>
                                          <w:szCs w:val="22"/>
                                          <w:lang w:val="nl-NL" w:eastAsia="fr-FR"/>
                                        </w:rPr>
                                      </m:ctrlPr>
                                    </m:fPr>
                                    <m:num>
                                      <m:nary>
                                        <m:naryPr>
                                          <m:chr m:val="∑"/>
                                          <m:subHide m:val="1"/>
                                          <m:supHide m:val="1"/>
                                          <m:ctrlPr>
                                            <w:rPr>
                                              <w:rFonts w:ascii="Cambria Math" w:hAnsi="Cambria Math"/>
                                              <w:i/>
                                              <w:iCs/>
                                              <w:color w:val="000000"/>
                                              <w:kern w:val="24"/>
                                              <w:sz w:val="22"/>
                                              <w:szCs w:val="22"/>
                                              <w:lang w:val="nl-NL" w:eastAsia="fr-FR"/>
                                            </w:rPr>
                                          </m:ctrlPr>
                                        </m:naryPr>
                                        <m:sub/>
                                        <m:sup/>
                                        <m:e>
                                          <m:sSup>
                                            <m:sSupPr>
                                              <m:ctrlPr>
                                                <w:rPr>
                                                  <w:rFonts w:ascii="Cambria Math" w:hAnsi="Cambria Math"/>
                                                  <w:i/>
                                                  <w:iCs/>
                                                  <w:color w:val="000000"/>
                                                  <w:kern w:val="24"/>
                                                  <w:sz w:val="22"/>
                                                  <w:szCs w:val="22"/>
                                                  <w:lang w:val="nl-NL" w:eastAsia="fr-FR"/>
                                                </w:rPr>
                                              </m:ctrlPr>
                                            </m:sSupPr>
                                            <m:e>
                                              <m:d>
                                                <m:dPr>
                                                  <m:ctrlPr>
                                                    <w:rPr>
                                                      <w:rFonts w:ascii="Cambria Math" w:hAnsi="Cambria Math"/>
                                                      <w:i/>
                                                      <w:iCs/>
                                                      <w:color w:val="000000"/>
                                                      <w:kern w:val="24"/>
                                                      <w:sz w:val="22"/>
                                                      <w:szCs w:val="22"/>
                                                      <w:lang w:val="nl-NL" w:eastAsia="fr-FR"/>
                                                    </w:rPr>
                                                  </m:ctrlPr>
                                                </m:dPr>
                                                <m:e>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eastAsia="fr-FR"/>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v:textbox>
                    </v:shape>
                  </w:pict>
                </mc:Fallback>
              </mc:AlternateContent>
            </w:r>
            <w:r w:rsidRPr="00FF6F92">
              <w:rPr>
                <w:rFonts w:ascii="Times New Roman" w:hAnsi="Times New Roman"/>
                <w:sz w:val="20"/>
              </w:rPr>
              <w:t>[Based on the deviation of the measurements from the fit, the slope C</w:t>
            </w:r>
            <w:r w:rsidRPr="00FF6F92">
              <w:rPr>
                <w:rFonts w:ascii="Times New Roman" w:hAnsi="Times New Roman"/>
                <w:sz w:val="20"/>
                <w:vertAlign w:val="subscript"/>
              </w:rPr>
              <w:t>RI</w:t>
            </w:r>
            <w:r w:rsidRPr="00FF6F92">
              <w:rPr>
                <w:rFonts w:ascii="Times New Roman" w:hAnsi="Times New Roman"/>
                <w:sz w:val="20"/>
              </w:rPr>
              <w:t xml:space="preserve"> should be corrected downward with the standard deviation of the errors in the fit:</w:t>
            </w:r>
          </w:p>
          <w:p w14:paraId="26720333" w14:textId="77777777" w:rsidR="00EE0CF6" w:rsidRPr="00FF6F92" w:rsidRDefault="00EE0CF6" w:rsidP="00EE0CF6">
            <w:pPr>
              <w:pStyle w:val="TRLBodyText"/>
              <w:spacing w:after="60" w:line="240" w:lineRule="auto"/>
              <w:rPr>
                <w:rFonts w:ascii="Times New Roman" w:hAnsi="Times New Roman"/>
                <w:sz w:val="20"/>
              </w:rPr>
            </w:pPr>
          </w:p>
          <w:p w14:paraId="7EF18E65" w14:textId="77777777" w:rsidR="00EE0CF6" w:rsidRPr="00FF6F92" w:rsidRDefault="00EE0CF6" w:rsidP="00EE0CF6">
            <w:pPr>
              <w:pStyle w:val="TRLBodyText"/>
              <w:spacing w:after="60" w:line="240" w:lineRule="auto"/>
              <w:rPr>
                <w:rFonts w:ascii="Times New Roman" w:hAnsi="Times New Roman"/>
                <w:sz w:val="20"/>
              </w:rPr>
            </w:pPr>
          </w:p>
          <w:p w14:paraId="13F0B4DA" w14:textId="77777777" w:rsidR="00EE0CF6" w:rsidRPr="00FF6F92" w:rsidRDefault="00EE0CF6" w:rsidP="00EE0CF6">
            <w:pPr>
              <w:pStyle w:val="TRLBodyText"/>
              <w:spacing w:after="60" w:line="240" w:lineRule="auto"/>
              <w:rPr>
                <w:rFonts w:ascii="Times New Roman" w:hAnsi="Times New Roman"/>
                <w:sz w:val="20"/>
              </w:rPr>
            </w:pPr>
            <w:r w:rsidRPr="00FF6F92">
              <w:rPr>
                <w:rFonts w:ascii="Times New Roman" w:hAnsi="Times New Roman"/>
                <w:sz w:val="20"/>
              </w:rPr>
              <w:t xml:space="preserve">where: </w:t>
            </w:r>
          </w:p>
          <w:p w14:paraId="1456C1ED" w14:textId="77777777" w:rsidR="00EE0CF6" w:rsidRPr="00FF6F92" w:rsidRDefault="00EE0CF6" w:rsidP="00EE0CF6">
            <w:pPr>
              <w:pStyle w:val="TRLBodyText"/>
              <w:spacing w:after="60" w:line="240" w:lineRule="auto"/>
              <w:rPr>
                <w:rFonts w:ascii="Times New Roman" w:hAnsi="Times New Roman"/>
                <w:sz w:val="20"/>
              </w:rPr>
            </w:pPr>
            <w:r w:rsidRPr="00FF6F92">
              <w:rPr>
                <w:rFonts w:ascii="Times New Roman" w:hAnsi="Times New Roman"/>
                <w:sz w:val="20"/>
              </w:rPr>
              <w:t>M</w:t>
            </w:r>
            <w:r w:rsidRPr="00FF6F92">
              <w:rPr>
                <w:rFonts w:ascii="Times New Roman" w:hAnsi="Times New Roman"/>
                <w:sz w:val="20"/>
                <w:vertAlign w:val="subscript"/>
              </w:rPr>
              <w:t>CO2,i-fit</w:t>
            </w:r>
            <w:r w:rsidRPr="00FF6F92">
              <w:rPr>
                <w:rFonts w:ascii="Times New Roman" w:hAnsi="Times New Roman"/>
                <w:sz w:val="20"/>
              </w:rPr>
              <w:t xml:space="preserve"> </w:t>
            </w:r>
            <w:r w:rsidRPr="00FF6F92">
              <w:rPr>
                <w:rFonts w:ascii="Times New Roman" w:hAnsi="Times New Roman"/>
                <w:sz w:val="20"/>
              </w:rPr>
              <w:tab/>
              <w:t>is the result of the applying the equation for each of the distances D</w:t>
            </w:r>
            <w:r w:rsidRPr="00FF6F92">
              <w:rPr>
                <w:rFonts w:ascii="Times New Roman" w:hAnsi="Times New Roman"/>
                <w:sz w:val="20"/>
                <w:vertAlign w:val="subscript"/>
              </w:rPr>
              <w:t>i</w:t>
            </w:r>
            <w:r w:rsidRPr="00FF6F92">
              <w:rPr>
                <w:rFonts w:ascii="Times New Roman" w:hAnsi="Times New Roman"/>
                <w:sz w:val="20"/>
              </w:rPr>
              <w:t xml:space="preserve">. </w:t>
            </w:r>
          </w:p>
          <w:p w14:paraId="5F5A5373" w14:textId="77777777" w:rsidR="00EE0CF6" w:rsidRPr="00FF6F92" w:rsidRDefault="00EE0CF6" w:rsidP="00EE0CF6">
            <w:pPr>
              <w:pStyle w:val="TRLBodyText"/>
              <w:spacing w:after="60" w:line="240" w:lineRule="auto"/>
              <w:rPr>
                <w:rFonts w:ascii="Times New Roman" w:hAnsi="Times New Roman"/>
                <w:sz w:val="20"/>
              </w:rPr>
            </w:pPr>
            <w:r w:rsidRPr="00FF6F92">
              <w:rPr>
                <w:rFonts w:ascii="Times New Roman" w:hAnsi="Times New Roman"/>
                <w:sz w:val="20"/>
              </w:rPr>
              <w:t>The slope C</w:t>
            </w:r>
            <w:r w:rsidRPr="00FF6F92">
              <w:rPr>
                <w:rFonts w:ascii="Times New Roman" w:hAnsi="Times New Roman"/>
                <w:sz w:val="20"/>
                <w:vertAlign w:val="subscript"/>
              </w:rPr>
              <w:t>RI</w:t>
            </w:r>
            <w:r w:rsidRPr="00FF6F92">
              <w:rPr>
                <w:rFonts w:ascii="Times New Roman" w:hAnsi="Times New Roman"/>
                <w:sz w:val="20"/>
              </w:rPr>
              <w:t xml:space="preserve"> shall be corrected for the uncertainty in the fit by:</w:t>
            </w:r>
          </w:p>
          <w:p w14:paraId="53B660B6" w14:textId="27403F04" w:rsidR="00EE0CF6" w:rsidRPr="00850A92" w:rsidRDefault="00EE0CF6" w:rsidP="00EE0CF6">
            <w:pPr>
              <w:pStyle w:val="TRLBodyText"/>
              <w:spacing w:after="60" w:line="240" w:lineRule="auto"/>
              <w:rPr>
                <w:rFonts w:ascii="Times New Roman" w:hAnsi="Times New Roman"/>
                <w:sz w:val="20"/>
              </w:rPr>
            </w:pPr>
            <w:r w:rsidRPr="00FF6F92">
              <w:rPr>
                <w:rFonts w:ascii="Times New Roman" w:hAnsi="Times New Roman"/>
                <w:sz w:val="20"/>
              </w:rPr>
              <w:t>C</w:t>
            </w:r>
            <w:r w:rsidRPr="00FF6F92">
              <w:rPr>
                <w:rFonts w:ascii="Times New Roman" w:hAnsi="Times New Roman"/>
                <w:sz w:val="20"/>
                <w:vertAlign w:val="subscript"/>
              </w:rPr>
              <w:t>RI</w:t>
            </w:r>
            <w:r w:rsidRPr="00FF6F92">
              <w:rPr>
                <w:rFonts w:ascii="Times New Roman" w:hAnsi="Times New Roman"/>
                <w:sz w:val="20"/>
              </w:rPr>
              <w:t xml:space="preserve"> </w:t>
            </w:r>
            <w:r w:rsidRPr="00FF6F92">
              <w:rPr>
                <w:rFonts w:ascii="Times New Roman" w:hAnsi="Times New Roman"/>
                <w:sz w:val="20"/>
              </w:rPr>
              <w:sym w:font="Wingdings" w:char="F0E0"/>
            </w:r>
            <w:r w:rsidRPr="00FF6F92">
              <w:rPr>
                <w:rFonts w:ascii="Times New Roman" w:hAnsi="Times New Roman"/>
                <w:sz w:val="20"/>
              </w:rPr>
              <w:t xml:space="preserve"> C</w:t>
            </w:r>
            <w:r w:rsidRPr="00FF6F92">
              <w:rPr>
                <w:rFonts w:ascii="Times New Roman" w:hAnsi="Times New Roman"/>
                <w:sz w:val="20"/>
                <w:vertAlign w:val="subscript"/>
              </w:rPr>
              <w:t>RI</w:t>
            </w:r>
            <w:r w:rsidRPr="00FF6F92">
              <w:rPr>
                <w:rFonts w:ascii="Times New Roman" w:hAnsi="Times New Roman"/>
                <w:sz w:val="20"/>
              </w:rPr>
              <w:t xml:space="preserve"> - s</w:t>
            </w:r>
            <w:r w:rsidRPr="00FF6F92">
              <w:rPr>
                <w:rFonts w:ascii="Times New Roman" w:hAnsi="Times New Roman"/>
                <w:sz w:val="20"/>
                <w:vertAlign w:val="subscript"/>
              </w:rPr>
              <w:t>fit</w:t>
            </w:r>
            <w:r w:rsidRPr="00FF6F92">
              <w:rPr>
                <w:rFonts w:ascii="Times New Roman" w:hAnsi="Times New Roman"/>
                <w:sz w:val="20"/>
              </w:rPr>
              <w:t>]</w:t>
            </w:r>
          </w:p>
        </w:tc>
        <w:tc>
          <w:tcPr>
            <w:tcW w:w="3544" w:type="dxa"/>
          </w:tcPr>
          <w:p w14:paraId="46549875" w14:textId="77777777" w:rsidR="00EE0CF6" w:rsidRDefault="00EE0CF6" w:rsidP="00EE0CF6">
            <w:pPr>
              <w:pStyle w:val="TRLBodyText"/>
              <w:spacing w:after="60" w:line="240" w:lineRule="auto"/>
              <w:rPr>
                <w:ins w:id="367" w:author="Rob Gardner 30-Dec-2019" w:date="2020-01-02T11:48:00Z"/>
                <w:rFonts w:ascii="Times New Roman" w:hAnsi="Times New Roman"/>
                <w:noProof/>
                <w:sz w:val="20"/>
              </w:rPr>
            </w:pPr>
            <w:bookmarkStart w:id="368" w:name="_Hlk25225147"/>
            <w:r w:rsidRPr="00255EFF">
              <w:rPr>
                <w:rFonts w:ascii="Times New Roman" w:hAnsi="Times New Roman"/>
                <w:noProof/>
                <w:sz w:val="20"/>
              </w:rPr>
              <w:t>19-11-2019: Scrutiny reservation, Annette and Olle to review and if necessary make a counter-proposal</w:t>
            </w:r>
            <w:bookmarkEnd w:id="368"/>
          </w:p>
          <w:p w14:paraId="5BC5D644" w14:textId="5973E728" w:rsidR="00E96F43" w:rsidRPr="00D54DD6" w:rsidRDefault="00E96F43" w:rsidP="00EE0CF6">
            <w:pPr>
              <w:pStyle w:val="TRLBodyText"/>
              <w:spacing w:after="60" w:line="240" w:lineRule="auto"/>
              <w:rPr>
                <w:rFonts w:ascii="Times New Roman" w:hAnsi="Times New Roman"/>
                <w:noProof/>
                <w:sz w:val="20"/>
              </w:rPr>
            </w:pPr>
            <w:ins w:id="369" w:author="Rob Gardner 30-Dec-2019" w:date="2020-01-02T11:48:00Z">
              <w:r>
                <w:rPr>
                  <w:rFonts w:ascii="Times New Roman" w:hAnsi="Times New Roman"/>
                  <w:noProof/>
                  <w:sz w:val="20"/>
                </w:rPr>
                <w:t>TBD</w:t>
              </w:r>
            </w:ins>
          </w:p>
        </w:tc>
      </w:tr>
      <w:tr w:rsidR="00EE0CF6" w14:paraId="52B4225A" w14:textId="763F6CFD" w:rsidTr="003E71ED">
        <w:tc>
          <w:tcPr>
            <w:tcW w:w="1556" w:type="dxa"/>
          </w:tcPr>
          <w:p w14:paraId="6C8CEA61" w14:textId="5ACBBFFF" w:rsidR="00EE0CF6" w:rsidRPr="00850A92" w:rsidRDefault="00EE0CF6" w:rsidP="00EE0CF6">
            <w:pPr>
              <w:pStyle w:val="TRLBodyText"/>
              <w:spacing w:after="60" w:line="240" w:lineRule="auto"/>
              <w:jc w:val="left"/>
              <w:rPr>
                <w:rFonts w:ascii="Times New Roman" w:hAnsi="Times New Roman"/>
                <w:sz w:val="20"/>
              </w:rPr>
            </w:pPr>
            <w:r>
              <w:rPr>
                <w:rFonts w:ascii="Times New Roman" w:hAnsi="Times New Roman"/>
                <w:sz w:val="20"/>
              </w:rPr>
              <w:t>Appendix 3. Para 1.11.</w:t>
            </w:r>
          </w:p>
        </w:tc>
        <w:tc>
          <w:tcPr>
            <w:tcW w:w="4393" w:type="dxa"/>
          </w:tcPr>
          <w:p w14:paraId="75088824" w14:textId="7300926B" w:rsidR="00EE0CF6" w:rsidRPr="00850A92" w:rsidRDefault="00EE0CF6" w:rsidP="00EE0CF6">
            <w:pPr>
              <w:pStyle w:val="TRLBodyText"/>
              <w:spacing w:after="60" w:line="240" w:lineRule="auto"/>
              <w:rPr>
                <w:rFonts w:ascii="Times New Roman" w:hAnsi="Times New Roman"/>
                <w:sz w:val="20"/>
              </w:rPr>
            </w:pPr>
            <w:r>
              <w:rPr>
                <w:rFonts w:ascii="Times New Roman" w:hAnsi="Times New Roman"/>
                <w:sz w:val="20"/>
              </w:rPr>
              <w:t>N/A</w:t>
            </w:r>
          </w:p>
        </w:tc>
        <w:tc>
          <w:tcPr>
            <w:tcW w:w="4394" w:type="dxa"/>
          </w:tcPr>
          <w:p w14:paraId="635BC57C" w14:textId="5E131858" w:rsidR="00EE0CF6" w:rsidRPr="00850A92" w:rsidRDefault="00EE0CF6" w:rsidP="00EE0CF6">
            <w:pPr>
              <w:pStyle w:val="TRLBodyText"/>
              <w:spacing w:after="60" w:line="240" w:lineRule="auto"/>
              <w:rPr>
                <w:rFonts w:ascii="Times New Roman" w:hAnsi="Times New Roman"/>
                <w:sz w:val="20"/>
              </w:rPr>
            </w:pPr>
            <w:r w:rsidRPr="003F492E">
              <w:rPr>
                <w:rFonts w:ascii="Times New Roman" w:hAnsi="Times New Roman"/>
                <w:sz w:val="20"/>
              </w:rPr>
              <w:t>For the determination of the run-in factor for all applicable criteria emissions, the coefficients C</w:t>
            </w:r>
            <w:r w:rsidRPr="003F492E">
              <w:rPr>
                <w:rFonts w:ascii="Times New Roman" w:hAnsi="Times New Roman"/>
                <w:sz w:val="20"/>
                <w:vertAlign w:val="subscript"/>
              </w:rPr>
              <w:t>RI,c</w:t>
            </w:r>
            <w:r w:rsidRPr="003F492E">
              <w:rPr>
                <w:rFonts w:ascii="Times New Roman" w:hAnsi="Times New Roman"/>
                <w:sz w:val="20"/>
              </w:rPr>
              <w:t xml:space="preserve"> and C</w:t>
            </w:r>
            <w:r w:rsidRPr="003F492E">
              <w:rPr>
                <w:rFonts w:ascii="Times New Roman" w:hAnsi="Times New Roman"/>
                <w:sz w:val="20"/>
                <w:vertAlign w:val="subscript"/>
              </w:rPr>
              <w:t>const, c</w:t>
            </w:r>
            <w:r w:rsidRPr="003F492E">
              <w:rPr>
                <w:rFonts w:ascii="Times New Roman" w:hAnsi="Times New Roman"/>
                <w:sz w:val="20"/>
              </w:rPr>
              <w:t xml:space="preserve"> shall be calculated</w:t>
            </w:r>
            <w:r>
              <w:rPr>
                <w:rFonts w:ascii="Times New Roman" w:hAnsi="Times New Roman"/>
                <w:sz w:val="20"/>
              </w:rPr>
              <w:t xml:space="preserve"> …</w:t>
            </w:r>
          </w:p>
        </w:tc>
        <w:tc>
          <w:tcPr>
            <w:tcW w:w="3544" w:type="dxa"/>
            <w:shd w:val="clear" w:color="auto" w:fill="CCFF99"/>
          </w:tcPr>
          <w:p w14:paraId="3A147A09" w14:textId="77777777" w:rsidR="00EE0CF6" w:rsidRPr="00D7669F" w:rsidRDefault="00EE0CF6" w:rsidP="00EE0CF6">
            <w:pPr>
              <w:spacing w:after="0"/>
              <w:rPr>
                <w:rFonts w:ascii="Times New Roman" w:eastAsia="MS Mincho" w:hAnsi="Times New Roman" w:cs="Times New Roman"/>
                <w:sz w:val="20"/>
                <w:lang w:val="en-US" w:eastAsia="en-US"/>
              </w:rPr>
            </w:pPr>
            <w:r w:rsidRPr="00D7669F">
              <w:rPr>
                <w:rFonts w:ascii="Times New Roman" w:eastAsia="MS Mincho" w:hAnsi="Times New Roman" w:cs="Times New Roman"/>
                <w:sz w:val="20"/>
                <w:lang w:val="en-US" w:eastAsia="en-US"/>
              </w:rPr>
              <w:t>19-11-2019: It was agreed to keep the run-in factors for pollutants, and that they should follow a linear scale rather than a logarithmic one. This latest change was already reflected in this text, so that needs no further change.</w:t>
            </w:r>
          </w:p>
          <w:p w14:paraId="3E9A8AE1" w14:textId="77777777" w:rsidR="00EE0CF6" w:rsidRPr="00D7669F" w:rsidRDefault="00EE0CF6" w:rsidP="00EE0CF6">
            <w:pPr>
              <w:spacing w:after="0"/>
              <w:rPr>
                <w:rFonts w:ascii="Times New Roman" w:eastAsia="MS Mincho" w:hAnsi="Times New Roman" w:cs="Times New Roman"/>
                <w:sz w:val="20"/>
                <w:lang w:val="en-US" w:eastAsia="en-US"/>
              </w:rPr>
            </w:pPr>
          </w:p>
          <w:p w14:paraId="7A451ACC" w14:textId="4A275B5A" w:rsidR="00EE0CF6" w:rsidRPr="00D54DD6" w:rsidRDefault="00EE0CF6" w:rsidP="00EE0CF6">
            <w:pPr>
              <w:pStyle w:val="TRLBodyText"/>
              <w:spacing w:after="60" w:line="240" w:lineRule="auto"/>
              <w:rPr>
                <w:rFonts w:ascii="Times New Roman" w:hAnsi="Times New Roman"/>
                <w:sz w:val="20"/>
              </w:rPr>
            </w:pPr>
            <w:r w:rsidRPr="009D37F8">
              <w:rPr>
                <w:rFonts w:ascii="Times New Roman" w:hAnsi="Times New Roman"/>
                <w:sz w:val="20"/>
                <w:lang w:eastAsia="fr-FR"/>
              </w:rPr>
              <w:t>RG: square brackets therefore now deleted</w:t>
            </w:r>
          </w:p>
        </w:tc>
      </w:tr>
      <w:tr w:rsidR="00F3242A" w14:paraId="734E434D" w14:textId="77777777" w:rsidTr="009E1839">
        <w:tblPrEx>
          <w:tblW w:w="13887" w:type="dxa"/>
          <w:tblPrExChange w:id="370" w:author="Rob Gardner 30-Dec-2019" w:date="2020-01-02T11:51:00Z">
            <w:tblPrEx>
              <w:tblW w:w="13887" w:type="dxa"/>
            </w:tblPrEx>
          </w:tblPrExChange>
        </w:tblPrEx>
        <w:trPr>
          <w:ins w:id="371" w:author="Rob Gardner 30-Dec-2019" w:date="2020-01-02T11:49:00Z"/>
        </w:trPr>
        <w:tc>
          <w:tcPr>
            <w:tcW w:w="1556" w:type="dxa"/>
            <w:tcPrChange w:id="372" w:author="Rob Gardner 30-Dec-2019" w:date="2020-01-02T11:51:00Z">
              <w:tcPr>
                <w:tcW w:w="1556" w:type="dxa"/>
              </w:tcPr>
            </w:tcPrChange>
          </w:tcPr>
          <w:p w14:paraId="03187A83" w14:textId="2F819E5A" w:rsidR="00F3242A" w:rsidRDefault="00F3242A" w:rsidP="00EE0CF6">
            <w:pPr>
              <w:pStyle w:val="TRLBodyText"/>
              <w:spacing w:after="60" w:line="240" w:lineRule="auto"/>
              <w:jc w:val="left"/>
              <w:rPr>
                <w:ins w:id="373" w:author="Rob Gardner 30-Dec-2019" w:date="2020-01-02T11:49:00Z"/>
                <w:rFonts w:ascii="Times New Roman" w:hAnsi="Times New Roman"/>
                <w:sz w:val="20"/>
              </w:rPr>
            </w:pPr>
            <w:ins w:id="374" w:author="Rob Gardner 30-Dec-2019" w:date="2020-01-02T11:49:00Z">
              <w:r>
                <w:rPr>
                  <w:rFonts w:ascii="Times New Roman" w:hAnsi="Times New Roman"/>
                  <w:sz w:val="20"/>
                </w:rPr>
                <w:t>Appendix 3. Para 1.11.</w:t>
              </w:r>
            </w:ins>
          </w:p>
        </w:tc>
        <w:tc>
          <w:tcPr>
            <w:tcW w:w="4393" w:type="dxa"/>
            <w:tcPrChange w:id="375" w:author="Rob Gardner 30-Dec-2019" w:date="2020-01-02T11:51:00Z">
              <w:tcPr>
                <w:tcW w:w="4393" w:type="dxa"/>
              </w:tcPr>
            </w:tcPrChange>
          </w:tcPr>
          <w:p w14:paraId="2158081D" w14:textId="77777777" w:rsidR="00F3242A" w:rsidRDefault="00F3242A" w:rsidP="00EE0CF6">
            <w:pPr>
              <w:pStyle w:val="TRLBodyText"/>
              <w:spacing w:after="60" w:line="240" w:lineRule="auto"/>
              <w:rPr>
                <w:ins w:id="376" w:author="Rob Gardner 30-Dec-2019" w:date="2020-01-02T11:49:00Z"/>
                <w:rFonts w:ascii="Times New Roman" w:hAnsi="Times New Roman"/>
                <w:sz w:val="20"/>
              </w:rPr>
            </w:pPr>
            <w:ins w:id="377" w:author="Rob Gardner 30-Dec-2019" w:date="2020-01-02T11:49:00Z">
              <w:r>
                <w:rPr>
                  <w:rFonts w:ascii="Times New Roman" w:hAnsi="Times New Roman"/>
                  <w:sz w:val="20"/>
                </w:rPr>
                <w:t>For Level 1A only</w:t>
              </w:r>
            </w:ins>
          </w:p>
          <w:p w14:paraId="1DDC2694" w14:textId="77777777" w:rsidR="00F3242A" w:rsidRDefault="0015672E" w:rsidP="00EE0CF6">
            <w:pPr>
              <w:pStyle w:val="TRLBodyText"/>
              <w:spacing w:after="60" w:line="240" w:lineRule="auto"/>
              <w:rPr>
                <w:ins w:id="378" w:author="Rob Gardner 30-Dec-2019" w:date="2020-01-02T11:50:00Z"/>
                <w:rFonts w:ascii="Times New Roman" w:hAnsi="Times New Roman"/>
                <w:sz w:val="20"/>
              </w:rPr>
            </w:pPr>
            <w:ins w:id="379" w:author="Rob Gardner 30-Dec-2019" w:date="2020-01-02T11:50:00Z">
              <w:r>
                <w:rPr>
                  <w:rFonts w:ascii="Times New Roman" w:hAnsi="Times New Roman"/>
                  <w:sz w:val="20"/>
                </w:rPr>
                <w:t>…</w:t>
              </w:r>
            </w:ins>
          </w:p>
          <w:p w14:paraId="5D20AE7B" w14:textId="56E9004E" w:rsidR="0015672E" w:rsidRDefault="0015672E" w:rsidP="00EE0CF6">
            <w:pPr>
              <w:pStyle w:val="TRLBodyText"/>
              <w:spacing w:after="60" w:line="240" w:lineRule="auto"/>
              <w:rPr>
                <w:ins w:id="380" w:author="Rob Gardner 30-Dec-2019" w:date="2020-01-02T11:49:00Z"/>
                <w:rFonts w:ascii="Times New Roman" w:hAnsi="Times New Roman"/>
                <w:sz w:val="20"/>
              </w:rPr>
            </w:pPr>
            <w:ins w:id="381" w:author="Rob Gardner 30-Dec-2019" w:date="2020-01-02T11:50:00Z">
              <w:r w:rsidRPr="0015672E">
                <w:rPr>
                  <w:rFonts w:ascii="Times New Roman" w:hAnsi="Times New Roman"/>
                  <w:sz w:val="20"/>
                </w:rPr>
                <w:t xml:space="preserve">The manufacturer will provide statistical evidence to the responsible authority that the fit is sufficiently statistically justified </w:t>
              </w:r>
              <w:r w:rsidRPr="0015672E">
                <w:rPr>
                  <w:rFonts w:ascii="Times New Roman" w:hAnsi="Times New Roman"/>
                  <w:sz w:val="20"/>
                  <w:highlight w:val="yellow"/>
                  <w:rPrChange w:id="382" w:author="Rob Gardner 30-Dec-2019" w:date="2020-01-02T11:50:00Z">
                    <w:rPr>
                      <w:rFonts w:ascii="Times New Roman" w:hAnsi="Times New Roman"/>
                      <w:sz w:val="20"/>
                    </w:rPr>
                  </w:rPrChange>
                </w:rPr>
                <w:t>and the uncertainty margin based on the variation in the data should be taken into account to avoid an overestimation of the run-in effect.</w:t>
              </w:r>
            </w:ins>
          </w:p>
        </w:tc>
        <w:tc>
          <w:tcPr>
            <w:tcW w:w="4394" w:type="dxa"/>
            <w:tcPrChange w:id="383" w:author="Rob Gardner 30-Dec-2019" w:date="2020-01-02T11:51:00Z">
              <w:tcPr>
                <w:tcW w:w="4394" w:type="dxa"/>
              </w:tcPr>
            </w:tcPrChange>
          </w:tcPr>
          <w:p w14:paraId="49D29C0C" w14:textId="42423648" w:rsidR="00F3242A" w:rsidRPr="003F492E" w:rsidRDefault="0015672E" w:rsidP="00EE0CF6">
            <w:pPr>
              <w:pStyle w:val="TRLBodyText"/>
              <w:spacing w:after="60" w:line="240" w:lineRule="auto"/>
              <w:rPr>
                <w:ins w:id="384" w:author="Rob Gardner 30-Dec-2019" w:date="2020-01-02T11:49:00Z"/>
                <w:rFonts w:ascii="Times New Roman" w:hAnsi="Times New Roman"/>
                <w:sz w:val="20"/>
              </w:rPr>
            </w:pPr>
            <w:ins w:id="385" w:author="Rob Gardner 30-Dec-2019" w:date="2020-01-02T11:50:00Z">
              <w:r w:rsidRPr="0015672E">
                <w:rPr>
                  <w:rFonts w:ascii="Times New Roman" w:hAnsi="Times New Roman"/>
                  <w:sz w:val="20"/>
                </w:rPr>
                <w:t xml:space="preserve">The manufacturer will provide statistical evidence to the responsible authority that the fit is sufficiently statistically justified </w:t>
              </w:r>
              <w:r w:rsidRPr="0015672E">
                <w:rPr>
                  <w:rFonts w:ascii="Times New Roman" w:hAnsi="Times New Roman"/>
                  <w:sz w:val="20"/>
                  <w:highlight w:val="yellow"/>
                  <w:rPrChange w:id="386" w:author="Rob Gardner 30-Dec-2019" w:date="2020-01-02T11:50:00Z">
                    <w:rPr>
                      <w:rFonts w:ascii="Times New Roman" w:hAnsi="Times New Roman"/>
                      <w:sz w:val="20"/>
                    </w:rPr>
                  </w:rPrChange>
                </w:rPr>
                <w:t>and the uncertainty margin based on the variation in the data should be taken into account to avoid an overestimation of the run-in effect.</w:t>
              </w:r>
            </w:ins>
          </w:p>
        </w:tc>
        <w:tc>
          <w:tcPr>
            <w:tcW w:w="3544" w:type="dxa"/>
            <w:shd w:val="clear" w:color="auto" w:fill="CCE9AD"/>
            <w:tcPrChange w:id="387" w:author="Rob Gardner 30-Dec-2019" w:date="2020-01-02T11:51:00Z">
              <w:tcPr>
                <w:tcW w:w="3544" w:type="dxa"/>
                <w:shd w:val="clear" w:color="auto" w:fill="CCFF99"/>
              </w:tcPr>
            </w:tcPrChange>
          </w:tcPr>
          <w:p w14:paraId="6B50BCCA" w14:textId="77777777" w:rsidR="00F3242A" w:rsidRDefault="009E1839" w:rsidP="00EE0CF6">
            <w:pPr>
              <w:spacing w:after="0"/>
              <w:rPr>
                <w:ins w:id="388" w:author="Rob Gardner 30-Dec-2019" w:date="2020-01-02T11:50:00Z"/>
                <w:rFonts w:ascii="Times New Roman" w:eastAsia="MS Mincho" w:hAnsi="Times New Roman" w:cs="Times New Roman"/>
                <w:sz w:val="20"/>
                <w:lang w:val="en-US" w:eastAsia="en-US"/>
              </w:rPr>
            </w:pPr>
            <w:ins w:id="389" w:author="Rob Gardner 30-Dec-2019" w:date="2020-01-02T11:50:00Z">
              <w:r>
                <w:rPr>
                  <w:rFonts w:ascii="Times New Roman" w:eastAsia="MS Mincho" w:hAnsi="Times New Roman" w:cs="Times New Roman"/>
                  <w:sz w:val="20"/>
                  <w:lang w:val="en-US" w:eastAsia="en-US"/>
                </w:rPr>
                <w:t>CoP TF 19-Dec-19</w:t>
              </w:r>
            </w:ins>
          </w:p>
          <w:p w14:paraId="2FB95067" w14:textId="191AF1F7" w:rsidR="009E1839" w:rsidRPr="00D7669F" w:rsidRDefault="009E1839" w:rsidP="00EE0CF6">
            <w:pPr>
              <w:spacing w:after="0"/>
              <w:rPr>
                <w:ins w:id="390" w:author="Rob Gardner 30-Dec-2019" w:date="2020-01-02T11:49:00Z"/>
                <w:rFonts w:ascii="Times New Roman" w:eastAsia="MS Mincho" w:hAnsi="Times New Roman" w:cs="Times New Roman"/>
                <w:sz w:val="20"/>
                <w:lang w:val="en-US" w:eastAsia="en-US"/>
              </w:rPr>
            </w:pPr>
            <w:ins w:id="391" w:author="Rob Gardner 30-Dec-2019" w:date="2020-01-02T11:51:00Z">
              <w:r w:rsidRPr="009E1839">
                <w:rPr>
                  <w:rFonts w:ascii="Times New Roman" w:eastAsia="MS Mincho" w:hAnsi="Times New Roman" w:cs="Times New Roman"/>
                  <w:sz w:val="20"/>
                  <w:lang w:val="en-US" w:eastAsia="en-US"/>
                </w:rPr>
                <w:t>19-11-2019: No alternative criterion could be defined, instead this sentence was proposed and adopted to address the statistical uncertainty.</w:t>
              </w:r>
            </w:ins>
          </w:p>
        </w:tc>
      </w:tr>
      <w:tr w:rsidR="00EE0CF6" w14:paraId="301F89C3" w14:textId="1334336C" w:rsidTr="003E71ED">
        <w:tc>
          <w:tcPr>
            <w:tcW w:w="1556" w:type="dxa"/>
          </w:tcPr>
          <w:p w14:paraId="6396BDA5" w14:textId="78AC040F" w:rsidR="00EE0CF6" w:rsidRPr="00850A92" w:rsidRDefault="00EE0CF6" w:rsidP="00EE0CF6">
            <w:pPr>
              <w:pStyle w:val="TRLBodyText"/>
              <w:spacing w:after="60" w:line="240" w:lineRule="auto"/>
              <w:jc w:val="left"/>
              <w:rPr>
                <w:rFonts w:ascii="Times New Roman" w:hAnsi="Times New Roman"/>
                <w:sz w:val="20"/>
              </w:rPr>
            </w:pPr>
            <w:r>
              <w:rPr>
                <w:rFonts w:ascii="Times New Roman" w:hAnsi="Times New Roman"/>
                <w:sz w:val="20"/>
              </w:rPr>
              <w:t>Appendix 3. Para 1.12.</w:t>
            </w:r>
          </w:p>
        </w:tc>
        <w:tc>
          <w:tcPr>
            <w:tcW w:w="4393" w:type="dxa"/>
          </w:tcPr>
          <w:p w14:paraId="28F652D0" w14:textId="326DA528" w:rsidR="00EE0CF6" w:rsidRPr="00850A92" w:rsidRDefault="00EE0CF6" w:rsidP="00EE0CF6">
            <w:pPr>
              <w:pStyle w:val="TRLBodyText"/>
              <w:spacing w:after="60" w:line="240" w:lineRule="auto"/>
              <w:rPr>
                <w:rFonts w:ascii="Times New Roman" w:hAnsi="Times New Roman"/>
                <w:sz w:val="20"/>
              </w:rPr>
            </w:pPr>
            <w:r>
              <w:rPr>
                <w:rFonts w:ascii="Times New Roman" w:hAnsi="Times New Roman"/>
                <w:sz w:val="20"/>
              </w:rPr>
              <w:t>N/A</w:t>
            </w:r>
          </w:p>
        </w:tc>
        <w:tc>
          <w:tcPr>
            <w:tcW w:w="4394" w:type="dxa"/>
          </w:tcPr>
          <w:p w14:paraId="0CD3B04F" w14:textId="1D99E181" w:rsidR="00EE0CF6" w:rsidRPr="00850A92" w:rsidRDefault="00EE0CF6" w:rsidP="00EE0CF6">
            <w:pPr>
              <w:pStyle w:val="TRLBodyText"/>
              <w:spacing w:after="60" w:line="240" w:lineRule="auto"/>
              <w:rPr>
                <w:rFonts w:ascii="Times New Roman" w:hAnsi="Times New Roman"/>
                <w:sz w:val="20"/>
              </w:rPr>
            </w:pPr>
            <w:r w:rsidRPr="00E42A8E">
              <w:rPr>
                <w:rFonts w:ascii="Times New Roman" w:hAnsi="Times New Roman"/>
                <w:sz w:val="20"/>
              </w:rPr>
              <w:t>The run-in factor RI</w:t>
            </w:r>
            <w:r w:rsidRPr="00E42A8E">
              <w:rPr>
                <w:rFonts w:ascii="Times New Roman" w:hAnsi="Times New Roman"/>
                <w:sz w:val="20"/>
                <w:vertAlign w:val="subscript"/>
              </w:rPr>
              <w:t>C</w:t>
            </w:r>
            <w:r w:rsidRPr="00E42A8E">
              <w:rPr>
                <w:rFonts w:ascii="Times New Roman" w:hAnsi="Times New Roman"/>
                <w:sz w:val="20"/>
              </w:rPr>
              <w:t>(j) for criteria emission component C of CoP test vehicle j shall be determined by</w:t>
            </w:r>
            <w:r>
              <w:rPr>
                <w:rFonts w:ascii="Times New Roman" w:hAnsi="Times New Roman"/>
                <w:sz w:val="20"/>
              </w:rPr>
              <w:t xml:space="preserve"> …</w:t>
            </w:r>
          </w:p>
        </w:tc>
        <w:tc>
          <w:tcPr>
            <w:tcW w:w="3544" w:type="dxa"/>
            <w:shd w:val="clear" w:color="auto" w:fill="CCFF99"/>
          </w:tcPr>
          <w:p w14:paraId="54A5788C" w14:textId="520BBA7C" w:rsidR="00EE0CF6" w:rsidRPr="00D54DD6" w:rsidRDefault="00EE0CF6" w:rsidP="00EE0CF6">
            <w:pPr>
              <w:spacing w:after="0"/>
              <w:rPr>
                <w:rFonts w:ascii="Times New Roman" w:hAnsi="Times New Roman"/>
                <w:sz w:val="20"/>
              </w:rPr>
            </w:pPr>
            <w:r w:rsidRPr="006405A1">
              <w:rPr>
                <w:rFonts w:ascii="Times New Roman" w:eastAsia="MS Mincho" w:hAnsi="Times New Roman" w:cs="Times New Roman"/>
                <w:sz w:val="20"/>
                <w:lang w:val="en-US" w:eastAsia="en-US"/>
              </w:rPr>
              <w:t xml:space="preserve">Based on comments above the square brackets </w:t>
            </w:r>
            <w:r>
              <w:rPr>
                <w:rFonts w:ascii="Times New Roman" w:eastAsia="MS Mincho" w:hAnsi="Times New Roman" w:cs="Times New Roman"/>
                <w:sz w:val="20"/>
                <w:lang w:val="en-US" w:eastAsia="en-US"/>
              </w:rPr>
              <w:t>have also been</w:t>
            </w:r>
            <w:r w:rsidRPr="006405A1">
              <w:rPr>
                <w:rFonts w:ascii="Times New Roman" w:eastAsia="MS Mincho" w:hAnsi="Times New Roman" w:cs="Times New Roman"/>
                <w:sz w:val="20"/>
                <w:lang w:val="en-US" w:eastAsia="en-US"/>
              </w:rPr>
              <w:t xml:space="preserve"> deleted for paragraph 1.12.</w:t>
            </w:r>
          </w:p>
        </w:tc>
      </w:tr>
      <w:tr w:rsidR="007E1F0D" w14:paraId="07FD842A" w14:textId="77777777" w:rsidTr="003E71ED">
        <w:trPr>
          <w:ins w:id="392" w:author="Rob Gardner 30-Dec-2019" w:date="2020-01-02T11:51:00Z"/>
        </w:trPr>
        <w:tc>
          <w:tcPr>
            <w:tcW w:w="1556" w:type="dxa"/>
          </w:tcPr>
          <w:p w14:paraId="60EB331E" w14:textId="77777777" w:rsidR="007E1F0D" w:rsidRDefault="00E97A78" w:rsidP="00EE0CF6">
            <w:pPr>
              <w:pStyle w:val="TRLBodyText"/>
              <w:spacing w:after="60" w:line="240" w:lineRule="auto"/>
              <w:jc w:val="left"/>
              <w:rPr>
                <w:ins w:id="393" w:author="Rob Gardner 30-Dec-2019" w:date="2020-01-02T11:53:00Z"/>
                <w:rFonts w:ascii="Times New Roman" w:hAnsi="Times New Roman"/>
                <w:sz w:val="20"/>
              </w:rPr>
            </w:pPr>
            <w:ins w:id="394" w:author="Rob Gardner 30-Dec-2019" w:date="2020-01-02T11:53:00Z">
              <w:r>
                <w:rPr>
                  <w:rFonts w:ascii="Times New Roman" w:hAnsi="Times New Roman"/>
                  <w:sz w:val="20"/>
                </w:rPr>
                <w:lastRenderedPageBreak/>
                <w:t>Appendix 5</w:t>
              </w:r>
            </w:ins>
          </w:p>
          <w:p w14:paraId="59AEB1E3" w14:textId="769E9763" w:rsidR="00E97A78" w:rsidRDefault="00E97A78" w:rsidP="00EE0CF6">
            <w:pPr>
              <w:pStyle w:val="TRLBodyText"/>
              <w:spacing w:after="60" w:line="240" w:lineRule="auto"/>
              <w:jc w:val="left"/>
              <w:rPr>
                <w:ins w:id="395" w:author="Rob Gardner 30-Dec-2019" w:date="2020-01-02T11:51:00Z"/>
                <w:rFonts w:ascii="Times New Roman" w:hAnsi="Times New Roman"/>
                <w:sz w:val="20"/>
              </w:rPr>
            </w:pPr>
            <w:ins w:id="396" w:author="Rob Gardner 30-Dec-2019" w:date="2020-01-02T11:53:00Z">
              <w:r>
                <w:rPr>
                  <w:rFonts w:ascii="Times New Roman" w:hAnsi="Times New Roman"/>
                  <w:sz w:val="20"/>
                </w:rPr>
                <w:t>Para 3.</w:t>
              </w:r>
            </w:ins>
          </w:p>
        </w:tc>
        <w:tc>
          <w:tcPr>
            <w:tcW w:w="4393" w:type="dxa"/>
          </w:tcPr>
          <w:p w14:paraId="1DEB3725" w14:textId="4591C4AC" w:rsidR="007E1F0D" w:rsidRPr="00194EF8" w:rsidRDefault="00E97A78" w:rsidP="00EE0CF6">
            <w:pPr>
              <w:pStyle w:val="TRLBodyText"/>
              <w:spacing w:after="60" w:line="240" w:lineRule="auto"/>
              <w:rPr>
                <w:ins w:id="397" w:author="Rob Gardner 30-Dec-2019" w:date="2020-01-02T11:51:00Z"/>
                <w:rFonts w:ascii="Times New Roman" w:hAnsi="Times New Roman"/>
                <w:sz w:val="20"/>
              </w:rPr>
            </w:pPr>
            <w:ins w:id="398" w:author="Rob Gardner 30-Dec-2019" w:date="2020-01-02T11:54:00Z">
              <w:r>
                <w:rPr>
                  <w:rFonts w:ascii="Times New Roman" w:hAnsi="Times New Roman"/>
                  <w:sz w:val="20"/>
                </w:rPr>
                <w:t xml:space="preserve">Additional text needed to cover </w:t>
              </w:r>
              <w:r w:rsidR="00B90525">
                <w:rPr>
                  <w:rFonts w:ascii="Times New Roman" w:hAnsi="Times New Roman"/>
                  <w:sz w:val="20"/>
                </w:rPr>
                <w:t>access to OBD signals</w:t>
              </w:r>
            </w:ins>
          </w:p>
        </w:tc>
        <w:tc>
          <w:tcPr>
            <w:tcW w:w="4394" w:type="dxa"/>
          </w:tcPr>
          <w:p w14:paraId="63AF4C93" w14:textId="1980D251" w:rsidR="007E1F0D" w:rsidRPr="00194EF8" w:rsidRDefault="00B90525" w:rsidP="00EE0CF6">
            <w:pPr>
              <w:pStyle w:val="TRLBodyText"/>
              <w:spacing w:after="60" w:line="240" w:lineRule="auto"/>
              <w:rPr>
                <w:ins w:id="399" w:author="Rob Gardner 30-Dec-2019" w:date="2020-01-02T11:51:00Z"/>
                <w:rFonts w:ascii="Times New Roman" w:hAnsi="Times New Roman"/>
                <w:sz w:val="20"/>
              </w:rPr>
            </w:pPr>
            <w:ins w:id="400" w:author="Rob Gardner 30-Dec-2019" w:date="2020-01-02T11:54:00Z">
              <w:r>
                <w:rPr>
                  <w:rFonts w:ascii="Times New Roman" w:hAnsi="Times New Roman"/>
                  <w:sz w:val="20"/>
                </w:rPr>
                <w:t>Additional text needed to cover access to OBD signals</w:t>
              </w:r>
            </w:ins>
          </w:p>
        </w:tc>
        <w:tc>
          <w:tcPr>
            <w:tcW w:w="3544" w:type="dxa"/>
            <w:shd w:val="clear" w:color="auto" w:fill="CCFF99"/>
          </w:tcPr>
          <w:p w14:paraId="6C2FBCCC" w14:textId="77777777" w:rsidR="007E1F0D" w:rsidRDefault="00B90525" w:rsidP="00EE0CF6">
            <w:pPr>
              <w:pStyle w:val="TRLBodyText"/>
              <w:spacing w:after="60" w:line="240" w:lineRule="auto"/>
              <w:rPr>
                <w:ins w:id="401" w:author="Rob Gardner 30-Dec-2019" w:date="2020-01-02T11:55:00Z"/>
                <w:rFonts w:ascii="Times New Roman" w:hAnsi="Times New Roman"/>
                <w:sz w:val="20"/>
              </w:rPr>
            </w:pPr>
            <w:ins w:id="402" w:author="Rob Gardner 30-Dec-2019" w:date="2020-01-02T11:54:00Z">
              <w:r>
                <w:rPr>
                  <w:rFonts w:ascii="Times New Roman" w:hAnsi="Times New Roman"/>
                  <w:sz w:val="20"/>
                </w:rPr>
                <w:t>Text previously proposed for the OBD annex is to now be prov</w:t>
              </w:r>
            </w:ins>
            <w:ins w:id="403" w:author="Rob Gardner 30-Dec-2019" w:date="2020-01-02T11:55:00Z">
              <w:r>
                <w:rPr>
                  <w:rFonts w:ascii="Times New Roman" w:hAnsi="Times New Roman"/>
                  <w:sz w:val="20"/>
                </w:rPr>
                <w:t>ided here.</w:t>
              </w:r>
            </w:ins>
          </w:p>
          <w:p w14:paraId="57197DD7" w14:textId="5562D9F5" w:rsidR="00B90525" w:rsidRDefault="00B90525" w:rsidP="00EE0CF6">
            <w:pPr>
              <w:pStyle w:val="TRLBodyText"/>
              <w:spacing w:after="60" w:line="240" w:lineRule="auto"/>
              <w:rPr>
                <w:ins w:id="404" w:author="Rob Gardner 30-Dec-2019" w:date="2020-01-02T11:51:00Z"/>
                <w:rFonts w:ascii="Times New Roman" w:hAnsi="Times New Roman"/>
                <w:sz w:val="20"/>
              </w:rPr>
            </w:pPr>
            <w:ins w:id="405" w:author="Rob Gardner 30-Dec-2019" w:date="2020-01-02T11:55:00Z">
              <w:r>
                <w:rPr>
                  <w:rFonts w:ascii="Times New Roman" w:hAnsi="Times New Roman"/>
                  <w:sz w:val="20"/>
                </w:rPr>
                <w:t>TBD</w:t>
              </w:r>
            </w:ins>
          </w:p>
        </w:tc>
      </w:tr>
      <w:tr w:rsidR="00EE0CF6" w14:paraId="0AFE2531" w14:textId="6E068460" w:rsidTr="003E71ED">
        <w:tc>
          <w:tcPr>
            <w:tcW w:w="1556" w:type="dxa"/>
          </w:tcPr>
          <w:p w14:paraId="44F4C71F" w14:textId="7288E796" w:rsidR="00EE0CF6" w:rsidRPr="00850A92" w:rsidRDefault="00EE0CF6" w:rsidP="00EE0CF6">
            <w:pPr>
              <w:pStyle w:val="TRLBodyText"/>
              <w:spacing w:after="60" w:line="240" w:lineRule="auto"/>
              <w:jc w:val="left"/>
              <w:rPr>
                <w:rFonts w:ascii="Times New Roman" w:hAnsi="Times New Roman"/>
                <w:sz w:val="20"/>
              </w:rPr>
            </w:pPr>
            <w:r>
              <w:rPr>
                <w:rFonts w:ascii="Times New Roman" w:hAnsi="Times New Roman"/>
                <w:sz w:val="20"/>
              </w:rPr>
              <w:t>Appendix 5 Para 4.2.</w:t>
            </w:r>
          </w:p>
        </w:tc>
        <w:tc>
          <w:tcPr>
            <w:tcW w:w="4393" w:type="dxa"/>
          </w:tcPr>
          <w:p w14:paraId="7D87BC76" w14:textId="2DA89472" w:rsidR="00EE0CF6" w:rsidRPr="00850A92" w:rsidRDefault="00EE0CF6" w:rsidP="00EE0CF6">
            <w:pPr>
              <w:pStyle w:val="TRLBodyText"/>
              <w:spacing w:after="60" w:line="240" w:lineRule="auto"/>
              <w:rPr>
                <w:rFonts w:ascii="Times New Roman" w:hAnsi="Times New Roman"/>
                <w:sz w:val="20"/>
              </w:rPr>
            </w:pPr>
            <w:r w:rsidRPr="00194EF8">
              <w:rPr>
                <w:rFonts w:ascii="Times New Roman" w:hAnsi="Times New Roman"/>
                <w:sz w:val="20"/>
              </w:rPr>
              <w:t>[on a vehicle representative of the OBFCM family]</w:t>
            </w:r>
          </w:p>
        </w:tc>
        <w:tc>
          <w:tcPr>
            <w:tcW w:w="4394" w:type="dxa"/>
          </w:tcPr>
          <w:p w14:paraId="5B55F0A7" w14:textId="25FCC0EA" w:rsidR="00EE0CF6" w:rsidRPr="00850A92" w:rsidRDefault="00EE0CF6" w:rsidP="00EE0CF6">
            <w:pPr>
              <w:pStyle w:val="TRLBodyText"/>
              <w:spacing w:after="60" w:line="240" w:lineRule="auto"/>
              <w:rPr>
                <w:rFonts w:ascii="Times New Roman" w:hAnsi="Times New Roman"/>
                <w:sz w:val="20"/>
              </w:rPr>
            </w:pPr>
            <w:r w:rsidRPr="00194EF8">
              <w:rPr>
                <w:rFonts w:ascii="Times New Roman" w:hAnsi="Times New Roman"/>
                <w:sz w:val="20"/>
              </w:rPr>
              <w:t>[on a vehicle representative of the OBFCM family]</w:t>
            </w:r>
          </w:p>
        </w:tc>
        <w:tc>
          <w:tcPr>
            <w:tcW w:w="3544" w:type="dxa"/>
            <w:shd w:val="clear" w:color="auto" w:fill="CCFF99"/>
          </w:tcPr>
          <w:p w14:paraId="0B114938" w14:textId="1362E2ED" w:rsidR="00EE0CF6" w:rsidRPr="00D54DD6" w:rsidRDefault="00EE0CF6" w:rsidP="00EE0CF6">
            <w:pPr>
              <w:pStyle w:val="TRLBodyText"/>
              <w:spacing w:after="60" w:line="240" w:lineRule="auto"/>
              <w:rPr>
                <w:rFonts w:ascii="Times New Roman" w:hAnsi="Times New Roman"/>
                <w:sz w:val="20"/>
              </w:rPr>
            </w:pPr>
            <w:r>
              <w:rPr>
                <w:rFonts w:ascii="Times New Roman" w:hAnsi="Times New Roman"/>
                <w:sz w:val="20"/>
              </w:rPr>
              <w:t>Text in square brackets deleted. OBFCM family will not be included in UNR</w:t>
            </w:r>
          </w:p>
        </w:tc>
      </w:tr>
      <w:tr w:rsidR="00EE0CF6" w14:paraId="790C48AC" w14:textId="496E6D43" w:rsidTr="003E71ED">
        <w:tc>
          <w:tcPr>
            <w:tcW w:w="1556" w:type="dxa"/>
          </w:tcPr>
          <w:p w14:paraId="52E57934" w14:textId="73D095DB" w:rsidR="00EE0CF6" w:rsidRPr="00850A92" w:rsidRDefault="00EE0CF6" w:rsidP="00EE0CF6">
            <w:pPr>
              <w:pStyle w:val="TRLBodyText"/>
              <w:spacing w:after="60" w:line="240" w:lineRule="auto"/>
              <w:jc w:val="left"/>
              <w:rPr>
                <w:rFonts w:ascii="Times New Roman" w:hAnsi="Times New Roman"/>
                <w:sz w:val="20"/>
              </w:rPr>
            </w:pPr>
            <w:r>
              <w:rPr>
                <w:rFonts w:ascii="Times New Roman" w:hAnsi="Times New Roman"/>
                <w:sz w:val="20"/>
              </w:rPr>
              <w:t>Appendix 5 Para 4.2.1.</w:t>
            </w:r>
          </w:p>
        </w:tc>
        <w:tc>
          <w:tcPr>
            <w:tcW w:w="4393" w:type="dxa"/>
          </w:tcPr>
          <w:p w14:paraId="4867A6C4" w14:textId="3407B63A" w:rsidR="00EE0CF6" w:rsidRPr="00850A92" w:rsidRDefault="00EE0CF6" w:rsidP="00EE0CF6">
            <w:pPr>
              <w:pStyle w:val="TRLBodyText"/>
              <w:spacing w:after="60" w:line="240" w:lineRule="auto"/>
              <w:rPr>
                <w:rFonts w:ascii="Times New Roman" w:hAnsi="Times New Roman"/>
                <w:sz w:val="20"/>
              </w:rPr>
            </w:pPr>
            <w:r w:rsidRPr="00094367">
              <w:rPr>
                <w:rFonts w:ascii="Times New Roman" w:hAnsi="Times New Roman"/>
                <w:sz w:val="20"/>
              </w:rPr>
              <w:t>[on the vehicle representative of the OBFCM family]</w:t>
            </w:r>
          </w:p>
        </w:tc>
        <w:tc>
          <w:tcPr>
            <w:tcW w:w="4394" w:type="dxa"/>
          </w:tcPr>
          <w:p w14:paraId="4B75961A" w14:textId="5A10CB2C" w:rsidR="00EE0CF6" w:rsidRPr="00850A92" w:rsidRDefault="00EE0CF6" w:rsidP="00EE0CF6">
            <w:pPr>
              <w:pStyle w:val="TRLBodyText"/>
              <w:spacing w:after="60" w:line="240" w:lineRule="auto"/>
              <w:rPr>
                <w:rFonts w:ascii="Times New Roman" w:hAnsi="Times New Roman"/>
                <w:sz w:val="20"/>
              </w:rPr>
            </w:pPr>
            <w:r w:rsidRPr="00094367">
              <w:rPr>
                <w:rFonts w:ascii="Times New Roman" w:hAnsi="Times New Roman"/>
                <w:sz w:val="20"/>
              </w:rPr>
              <w:t>[on the vehicle representative of the OBFCM family]</w:t>
            </w:r>
          </w:p>
        </w:tc>
        <w:tc>
          <w:tcPr>
            <w:tcW w:w="3544" w:type="dxa"/>
            <w:shd w:val="clear" w:color="auto" w:fill="CCFF99"/>
          </w:tcPr>
          <w:p w14:paraId="2C626F3E" w14:textId="5B9C2AC6" w:rsidR="00EE0CF6" w:rsidRPr="00D54DD6" w:rsidRDefault="00EE0CF6" w:rsidP="00EE0CF6">
            <w:pPr>
              <w:pStyle w:val="TRLBodyText"/>
              <w:spacing w:after="60" w:line="240" w:lineRule="auto"/>
              <w:rPr>
                <w:rFonts w:ascii="Times New Roman" w:hAnsi="Times New Roman"/>
                <w:sz w:val="20"/>
              </w:rPr>
            </w:pPr>
            <w:r>
              <w:rPr>
                <w:rFonts w:ascii="Times New Roman" w:hAnsi="Times New Roman"/>
                <w:sz w:val="20"/>
              </w:rPr>
              <w:t>Text in square brackets deleted. OBFCM family will not be included in UNR</w:t>
            </w:r>
          </w:p>
        </w:tc>
      </w:tr>
      <w:tr w:rsidR="00EE0CF6" w14:paraId="51A76A2A" w14:textId="155D57C9" w:rsidTr="003E71ED">
        <w:tc>
          <w:tcPr>
            <w:tcW w:w="1556" w:type="dxa"/>
          </w:tcPr>
          <w:p w14:paraId="674CD788" w14:textId="3FD6CB82" w:rsidR="00EE0CF6" w:rsidRPr="00850A92" w:rsidRDefault="00EE0CF6" w:rsidP="00EE0CF6">
            <w:pPr>
              <w:pStyle w:val="TRLBodyText"/>
              <w:spacing w:after="60" w:line="240" w:lineRule="auto"/>
              <w:jc w:val="left"/>
              <w:rPr>
                <w:rFonts w:ascii="Times New Roman" w:hAnsi="Times New Roman"/>
                <w:sz w:val="20"/>
              </w:rPr>
            </w:pPr>
            <w:r>
              <w:rPr>
                <w:rFonts w:ascii="Times New Roman" w:hAnsi="Times New Roman"/>
                <w:sz w:val="20"/>
              </w:rPr>
              <w:t>Appendix 5 Para 4.2.2.</w:t>
            </w:r>
          </w:p>
        </w:tc>
        <w:tc>
          <w:tcPr>
            <w:tcW w:w="4393" w:type="dxa"/>
          </w:tcPr>
          <w:p w14:paraId="09F56FB9" w14:textId="338B19F3" w:rsidR="00EE0CF6" w:rsidRPr="00850A92" w:rsidRDefault="00EE0CF6" w:rsidP="00EE0CF6">
            <w:pPr>
              <w:pStyle w:val="TRLBodyText"/>
              <w:spacing w:after="60" w:line="240" w:lineRule="auto"/>
              <w:rPr>
                <w:rFonts w:ascii="Times New Roman" w:hAnsi="Times New Roman"/>
                <w:sz w:val="20"/>
              </w:rPr>
            </w:pPr>
            <w:r w:rsidRPr="00C53B2F">
              <w:rPr>
                <w:rFonts w:ascii="Times New Roman" w:hAnsi="Times New Roman"/>
                <w:sz w:val="20"/>
              </w:rPr>
              <w:t>[an OBFCM family containing only vehicles] tested without using the interpolation method (vehicle H), and six tests for [all other OBFCM families]</w:t>
            </w:r>
          </w:p>
        </w:tc>
        <w:tc>
          <w:tcPr>
            <w:tcW w:w="4394" w:type="dxa"/>
          </w:tcPr>
          <w:p w14:paraId="27CBD497" w14:textId="70656171" w:rsidR="00EE0CF6" w:rsidRPr="00850A92" w:rsidRDefault="00EE0CF6" w:rsidP="00EE0CF6">
            <w:pPr>
              <w:pStyle w:val="TRLBodyText"/>
              <w:spacing w:after="60" w:line="240" w:lineRule="auto"/>
              <w:rPr>
                <w:rFonts w:ascii="Times New Roman" w:hAnsi="Times New Roman"/>
                <w:sz w:val="20"/>
              </w:rPr>
            </w:pPr>
            <w:r w:rsidRPr="00C53B2F">
              <w:rPr>
                <w:rFonts w:ascii="Times New Roman" w:hAnsi="Times New Roman"/>
                <w:sz w:val="20"/>
              </w:rPr>
              <w:t>[an OBFCM family containing only vehicles] tested without using the interpolation method (vehicle H), and six tests for [all other OBFCM families]</w:t>
            </w:r>
          </w:p>
        </w:tc>
        <w:tc>
          <w:tcPr>
            <w:tcW w:w="3544" w:type="dxa"/>
            <w:shd w:val="clear" w:color="auto" w:fill="CCFF99"/>
          </w:tcPr>
          <w:p w14:paraId="38FD889F" w14:textId="1121D329" w:rsidR="00EE0CF6" w:rsidRPr="00D54DD6" w:rsidRDefault="00EE0CF6" w:rsidP="00EE0CF6">
            <w:pPr>
              <w:pStyle w:val="TRLBodyText"/>
              <w:spacing w:after="60" w:line="240" w:lineRule="auto"/>
              <w:rPr>
                <w:rFonts w:ascii="Times New Roman" w:hAnsi="Times New Roman"/>
                <w:sz w:val="20"/>
              </w:rPr>
            </w:pPr>
            <w:r>
              <w:rPr>
                <w:rFonts w:ascii="Times New Roman" w:hAnsi="Times New Roman"/>
                <w:sz w:val="20"/>
              </w:rPr>
              <w:t>Text in square brackets deleted. OBFCM family will not be included in UNR</w:t>
            </w:r>
          </w:p>
        </w:tc>
      </w:tr>
      <w:tr w:rsidR="00EE0CF6" w14:paraId="7525D8E9" w14:textId="4E42008E" w:rsidTr="0021094F">
        <w:trPr>
          <w:cantSplit/>
        </w:trPr>
        <w:tc>
          <w:tcPr>
            <w:tcW w:w="1556" w:type="dxa"/>
          </w:tcPr>
          <w:p w14:paraId="1EA0A7C6" w14:textId="14B2419A" w:rsidR="00EE0CF6" w:rsidRPr="00850A92" w:rsidRDefault="00EE0CF6" w:rsidP="00EE0CF6">
            <w:pPr>
              <w:pStyle w:val="TRLBodyText"/>
              <w:spacing w:after="60" w:line="240" w:lineRule="auto"/>
              <w:jc w:val="left"/>
              <w:rPr>
                <w:rFonts w:ascii="Times New Roman" w:hAnsi="Times New Roman"/>
                <w:sz w:val="20"/>
              </w:rPr>
            </w:pPr>
            <w:r>
              <w:rPr>
                <w:rFonts w:ascii="Times New Roman" w:hAnsi="Times New Roman"/>
                <w:sz w:val="20"/>
              </w:rPr>
              <w:t>Appendix 5 Para 4.2.3.</w:t>
            </w:r>
          </w:p>
        </w:tc>
        <w:tc>
          <w:tcPr>
            <w:tcW w:w="4393" w:type="dxa"/>
          </w:tcPr>
          <w:p w14:paraId="14511A98" w14:textId="11623844" w:rsidR="00EE0CF6" w:rsidRPr="00850A92" w:rsidRDefault="00EE0CF6" w:rsidP="00EE0CF6">
            <w:pPr>
              <w:pStyle w:val="TRLBodyText"/>
              <w:spacing w:after="60" w:line="240" w:lineRule="auto"/>
              <w:rPr>
                <w:rFonts w:ascii="Times New Roman" w:hAnsi="Times New Roman"/>
                <w:sz w:val="20"/>
              </w:rPr>
            </w:pPr>
            <w:r>
              <w:rPr>
                <w:rFonts w:ascii="Times New Roman" w:hAnsi="Times New Roman"/>
                <w:sz w:val="20"/>
              </w:rPr>
              <w:t>[</w:t>
            </w:r>
            <w:r w:rsidRPr="00C62881">
              <w:rPr>
                <w:rFonts w:ascii="Times New Roman" w:hAnsi="Times New Roman"/>
                <w:sz w:val="20"/>
              </w:rPr>
              <w:t>At the request of the manufacturer and approval of the approval authority, for the values stored according to the definitions described in paragraphs 2.3., 2.4. and 2.5. of this appendix, the manufacturer may take account of effects which contribute to CO</w:t>
            </w:r>
            <w:r w:rsidRPr="00055375">
              <w:rPr>
                <w:rFonts w:ascii="Times New Roman" w:hAnsi="Times New Roman"/>
                <w:sz w:val="20"/>
                <w:vertAlign w:val="subscript"/>
              </w:rPr>
              <w:t>2</w:t>
            </w:r>
            <w:r w:rsidRPr="00C62881">
              <w:rPr>
                <w:rFonts w:ascii="Times New Roman" w:hAnsi="Times New Roman"/>
                <w:sz w:val="20"/>
              </w:rPr>
              <w:t xml:space="preserve"> emissions other than those from combustion of fuel injected into the engine during a Type 1 test. Examples of these effects are injection of SCR reagent, purging of an active charcoal canister, combustion of lubrication oil etc. The manufacturer shall provide the approval authority with an explanation of these adjustments, where applicable.]</w:t>
            </w:r>
          </w:p>
        </w:tc>
        <w:tc>
          <w:tcPr>
            <w:tcW w:w="4394" w:type="dxa"/>
          </w:tcPr>
          <w:p w14:paraId="0675ED86" w14:textId="6ADB226A" w:rsidR="00EE0CF6" w:rsidRPr="00850A92" w:rsidRDefault="00EE0CF6" w:rsidP="00EE0CF6">
            <w:pPr>
              <w:pStyle w:val="TRLBodyText"/>
              <w:spacing w:after="60" w:line="240" w:lineRule="auto"/>
              <w:rPr>
                <w:rFonts w:ascii="Times New Roman" w:hAnsi="Times New Roman"/>
                <w:sz w:val="20"/>
              </w:rPr>
            </w:pPr>
            <w:r w:rsidRPr="00C62881">
              <w:rPr>
                <w:rFonts w:ascii="Times New Roman" w:hAnsi="Times New Roman"/>
                <w:sz w:val="20"/>
              </w:rPr>
              <w:t>[At the request of the manufacturer and approval of the approval authority, for the values stored according to the definitions described in paragraphs 2.3., 2.4. and 2.5. of this appendix, the manufacturer may take account of effects which contribute to CO</w:t>
            </w:r>
            <w:r w:rsidRPr="00055375">
              <w:rPr>
                <w:rFonts w:ascii="Times New Roman" w:hAnsi="Times New Roman"/>
                <w:sz w:val="20"/>
                <w:vertAlign w:val="subscript"/>
              </w:rPr>
              <w:t>2</w:t>
            </w:r>
            <w:r w:rsidRPr="00C62881">
              <w:rPr>
                <w:rFonts w:ascii="Times New Roman" w:hAnsi="Times New Roman"/>
                <w:sz w:val="20"/>
              </w:rPr>
              <w:t xml:space="preserve"> emissions other than those from combustion of fuel injected into the engine during a Type 1 test. Examples of these effects are injection of SCR reagent, purging of an active charcoal canister, combustion of lubrication oil etc. The manufacturer shall provide the approval authority with an explanation of these adjustments, where applicable.]</w:t>
            </w:r>
          </w:p>
        </w:tc>
        <w:tc>
          <w:tcPr>
            <w:tcW w:w="3544" w:type="dxa"/>
          </w:tcPr>
          <w:p w14:paraId="551C37D4" w14:textId="4BD67A9C" w:rsidR="00EE0CF6" w:rsidRPr="00ED3A84" w:rsidRDefault="00EE0CF6" w:rsidP="00EE0CF6">
            <w:pPr>
              <w:pStyle w:val="TRLBodyText"/>
              <w:spacing w:after="60" w:line="240" w:lineRule="auto"/>
              <w:rPr>
                <w:rFonts w:ascii="Times New Roman" w:hAnsi="Times New Roman"/>
                <w:sz w:val="20"/>
              </w:rPr>
            </w:pPr>
            <w:bookmarkStart w:id="406" w:name="_Hlk26289029"/>
            <w:r w:rsidRPr="00813A23">
              <w:rPr>
                <w:rFonts w:ascii="Times New Roman" w:hAnsi="Times New Roman"/>
                <w:sz w:val="20"/>
              </w:rPr>
              <w:t>Deletion of square brackets – to be confirmed</w:t>
            </w:r>
            <w:bookmarkEnd w:id="406"/>
          </w:p>
        </w:tc>
      </w:tr>
      <w:tr w:rsidR="00EE0CF6" w14:paraId="21BBADC4" w14:textId="7CCFB75A" w:rsidTr="0021094F">
        <w:tc>
          <w:tcPr>
            <w:tcW w:w="1556" w:type="dxa"/>
          </w:tcPr>
          <w:p w14:paraId="47FF5B6E" w14:textId="6F14A836" w:rsidR="00EE0CF6" w:rsidRPr="00850A92" w:rsidRDefault="00EE0CF6" w:rsidP="00EE0CF6">
            <w:pPr>
              <w:pStyle w:val="TRLBodyText"/>
              <w:spacing w:after="60" w:line="240" w:lineRule="auto"/>
              <w:jc w:val="left"/>
              <w:rPr>
                <w:rFonts w:ascii="Times New Roman" w:hAnsi="Times New Roman"/>
                <w:sz w:val="20"/>
              </w:rPr>
            </w:pPr>
            <w:r>
              <w:rPr>
                <w:rFonts w:ascii="Times New Roman" w:hAnsi="Times New Roman"/>
                <w:sz w:val="20"/>
              </w:rPr>
              <w:t>Annexes Part A</w:t>
            </w:r>
          </w:p>
        </w:tc>
        <w:tc>
          <w:tcPr>
            <w:tcW w:w="4393" w:type="dxa"/>
          </w:tcPr>
          <w:p w14:paraId="0E297336" w14:textId="77777777" w:rsidR="00EE0CF6" w:rsidRDefault="00EE0CF6" w:rsidP="00EE0CF6">
            <w:pPr>
              <w:pStyle w:val="TRLBodyText"/>
              <w:spacing w:after="60" w:line="240" w:lineRule="auto"/>
              <w:rPr>
                <w:rFonts w:ascii="Times New Roman" w:hAnsi="Times New Roman"/>
                <w:sz w:val="20"/>
              </w:rPr>
            </w:pPr>
            <w:r>
              <w:rPr>
                <w:rFonts w:ascii="Times New Roman" w:hAnsi="Times New Roman"/>
                <w:sz w:val="20"/>
              </w:rPr>
              <w:t>Multiple  [ ] (x 36)</w:t>
            </w:r>
          </w:p>
          <w:p w14:paraId="2A635D4F" w14:textId="4F643A29" w:rsidR="00EE0CF6" w:rsidRPr="00850A92" w:rsidRDefault="00EE0CF6" w:rsidP="00EE0CF6">
            <w:pPr>
              <w:pStyle w:val="TRLBodyText"/>
              <w:spacing w:after="60" w:line="240" w:lineRule="auto"/>
              <w:rPr>
                <w:rFonts w:ascii="Times New Roman" w:hAnsi="Times New Roman"/>
                <w:sz w:val="20"/>
              </w:rPr>
            </w:pPr>
            <w:r>
              <w:rPr>
                <w:rFonts w:ascii="Times New Roman" w:hAnsi="Times New Roman"/>
                <w:sz w:val="20"/>
              </w:rPr>
              <w:t>Whole of Annex A2 Appendix 1 (OBD Related Information) in [ ]</w:t>
            </w:r>
          </w:p>
        </w:tc>
        <w:tc>
          <w:tcPr>
            <w:tcW w:w="4394" w:type="dxa"/>
          </w:tcPr>
          <w:p w14:paraId="4D129E38" w14:textId="77777777" w:rsidR="00EE0CF6" w:rsidRDefault="00EE0CF6" w:rsidP="00EE0CF6">
            <w:pPr>
              <w:pStyle w:val="TRLBodyText"/>
              <w:spacing w:after="60" w:line="240" w:lineRule="auto"/>
              <w:rPr>
                <w:rFonts w:ascii="Times New Roman" w:hAnsi="Times New Roman"/>
                <w:sz w:val="20"/>
              </w:rPr>
            </w:pPr>
            <w:r>
              <w:rPr>
                <w:rFonts w:ascii="Times New Roman" w:hAnsi="Times New Roman"/>
                <w:sz w:val="20"/>
              </w:rPr>
              <w:t>Multiple  [ ] (x 36)</w:t>
            </w:r>
          </w:p>
          <w:p w14:paraId="40FF6B14" w14:textId="5E4CA72E" w:rsidR="00EE0CF6" w:rsidRPr="00850A92" w:rsidRDefault="00EE0CF6" w:rsidP="00EE0CF6">
            <w:pPr>
              <w:pStyle w:val="TRLBodyText"/>
              <w:spacing w:after="60" w:line="240" w:lineRule="auto"/>
              <w:rPr>
                <w:rFonts w:ascii="Times New Roman" w:hAnsi="Times New Roman"/>
                <w:sz w:val="20"/>
              </w:rPr>
            </w:pPr>
            <w:r>
              <w:rPr>
                <w:rFonts w:ascii="Times New Roman" w:hAnsi="Times New Roman"/>
                <w:sz w:val="20"/>
              </w:rPr>
              <w:t>Whole of Annex A2 Appendix 1 (OBD Related Information) in [ ]</w:t>
            </w:r>
          </w:p>
        </w:tc>
        <w:tc>
          <w:tcPr>
            <w:tcW w:w="3544" w:type="dxa"/>
          </w:tcPr>
          <w:p w14:paraId="36F33B40" w14:textId="77777777" w:rsidR="00EE0CF6" w:rsidRDefault="00EE0CF6" w:rsidP="00EE0CF6">
            <w:pPr>
              <w:pStyle w:val="TRLBodyText"/>
              <w:spacing w:after="60" w:line="240" w:lineRule="auto"/>
              <w:rPr>
                <w:rFonts w:ascii="Times New Roman" w:hAnsi="Times New Roman"/>
                <w:sz w:val="20"/>
              </w:rPr>
            </w:pPr>
            <w:r>
              <w:rPr>
                <w:rFonts w:ascii="Times New Roman" w:hAnsi="Times New Roman"/>
                <w:sz w:val="20"/>
              </w:rPr>
              <w:t>Updates ongoing.</w:t>
            </w:r>
          </w:p>
          <w:p w14:paraId="2E08D86C" w14:textId="18E5815F" w:rsidR="00EE0CF6" w:rsidRDefault="00EE0CF6" w:rsidP="00EE0CF6">
            <w:pPr>
              <w:pStyle w:val="TRLBodyText"/>
              <w:spacing w:after="60" w:line="240" w:lineRule="auto"/>
              <w:rPr>
                <w:ins w:id="407" w:author="Rob Gardner 30-Dec-2019" w:date="2020-01-02T11:56:00Z"/>
                <w:rFonts w:ascii="Times New Roman" w:hAnsi="Times New Roman"/>
                <w:sz w:val="20"/>
              </w:rPr>
            </w:pPr>
            <w:r>
              <w:rPr>
                <w:rFonts w:ascii="Times New Roman" w:hAnsi="Times New Roman"/>
                <w:sz w:val="20"/>
              </w:rPr>
              <w:t xml:space="preserve">Annex 2 Appendix 1 </w:t>
            </w:r>
            <w:del w:id="408" w:author="Rob Gardner 30-Dec-2019" w:date="2020-01-02T11:56:00Z">
              <w:r w:rsidDel="00C43D85">
                <w:rPr>
                  <w:rFonts w:ascii="Times New Roman" w:hAnsi="Times New Roman"/>
                  <w:sz w:val="20"/>
                </w:rPr>
                <w:delText>-</w:delText>
              </w:r>
            </w:del>
            <w:ins w:id="409" w:author="Rob Gardner 30-Dec-2019" w:date="2020-01-02T11:56:00Z">
              <w:r w:rsidR="00C43D85">
                <w:rPr>
                  <w:rFonts w:ascii="Times New Roman" w:hAnsi="Times New Roman"/>
                  <w:sz w:val="20"/>
                </w:rPr>
                <w:t>–</w:t>
              </w:r>
            </w:ins>
            <w:r>
              <w:rPr>
                <w:rFonts w:ascii="Times New Roman" w:hAnsi="Times New Roman"/>
                <w:sz w:val="20"/>
              </w:rPr>
              <w:t xml:space="preserve"> deleted</w:t>
            </w:r>
          </w:p>
          <w:p w14:paraId="47B9FF04" w14:textId="6A2E5B9E" w:rsidR="00C43D85" w:rsidRPr="00D54DD6" w:rsidRDefault="00807A4C" w:rsidP="00EE0CF6">
            <w:pPr>
              <w:pStyle w:val="TRLBodyText"/>
              <w:spacing w:after="60" w:line="240" w:lineRule="auto"/>
              <w:rPr>
                <w:rFonts w:ascii="Times New Roman" w:hAnsi="Times New Roman"/>
                <w:sz w:val="20"/>
              </w:rPr>
            </w:pPr>
            <w:ins w:id="410" w:author="Rob Gardner 30-Dec-2019" w:date="2020-01-02T11:56:00Z">
              <w:r>
                <w:rPr>
                  <w:rFonts w:ascii="Times New Roman" w:hAnsi="Times New Roman"/>
                  <w:sz w:val="20"/>
                </w:rPr>
                <w:t xml:space="preserve">If OVC-FCHV are included in L1A we will need to </w:t>
              </w:r>
              <w:r w:rsidR="00F305DB">
                <w:rPr>
                  <w:rFonts w:ascii="Times New Roman" w:hAnsi="Times New Roman"/>
                  <w:sz w:val="20"/>
                </w:rPr>
                <w:t>add sections throughout Ann</w:t>
              </w:r>
            </w:ins>
            <w:ins w:id="411" w:author="Rob Gardner 30-Dec-2019" w:date="2020-01-02T11:57:00Z">
              <w:r w:rsidR="00F305DB">
                <w:rPr>
                  <w:rFonts w:ascii="Times New Roman" w:hAnsi="Times New Roman"/>
                  <w:sz w:val="20"/>
                </w:rPr>
                <w:t>e</w:t>
              </w:r>
            </w:ins>
            <w:ins w:id="412" w:author="Rob Gardner 30-Dec-2019" w:date="2020-01-02T11:56:00Z">
              <w:r w:rsidR="00F305DB">
                <w:rPr>
                  <w:rFonts w:ascii="Times New Roman" w:hAnsi="Times New Roman"/>
                  <w:sz w:val="20"/>
                </w:rPr>
                <w:t>x</w:t>
              </w:r>
            </w:ins>
            <w:ins w:id="413" w:author="Rob Gardner 30-Dec-2019" w:date="2020-01-02T11:57:00Z">
              <w:r w:rsidR="00F305DB">
                <w:rPr>
                  <w:rFonts w:ascii="Times New Roman" w:hAnsi="Times New Roman"/>
                  <w:sz w:val="20"/>
                </w:rPr>
                <w:t>es</w:t>
              </w:r>
            </w:ins>
            <w:ins w:id="414" w:author="Rob Gardner 30-Dec-2019" w:date="2020-01-02T11:56:00Z">
              <w:r w:rsidR="00F305DB">
                <w:rPr>
                  <w:rFonts w:ascii="Times New Roman" w:hAnsi="Times New Roman"/>
                  <w:sz w:val="20"/>
                </w:rPr>
                <w:t xml:space="preserve"> </w:t>
              </w:r>
            </w:ins>
            <w:ins w:id="415" w:author="Rob Gardner 30-Dec-2019" w:date="2020-01-02T11:57:00Z">
              <w:r w:rsidR="00F305DB">
                <w:rPr>
                  <w:rFonts w:ascii="Times New Roman" w:hAnsi="Times New Roman"/>
                  <w:sz w:val="20"/>
                </w:rPr>
                <w:t>Part A</w:t>
              </w:r>
            </w:ins>
          </w:p>
        </w:tc>
      </w:tr>
      <w:tr w:rsidR="00EE0CF6" w14:paraId="37D460D2" w14:textId="36EB5A23" w:rsidTr="004030B4">
        <w:tblPrEx>
          <w:tblW w:w="13887" w:type="dxa"/>
          <w:tblPrExChange w:id="416" w:author="Rob Gardner 30-Dec-2019" w:date="2020-01-02T12:00:00Z">
            <w:tblPrEx>
              <w:tblW w:w="13887" w:type="dxa"/>
            </w:tblPrEx>
          </w:tblPrExChange>
        </w:tblPrEx>
        <w:tc>
          <w:tcPr>
            <w:tcW w:w="1556" w:type="dxa"/>
            <w:tcPrChange w:id="417" w:author="Rob Gardner 30-Dec-2019" w:date="2020-01-02T12:00:00Z">
              <w:tcPr>
                <w:tcW w:w="1556" w:type="dxa"/>
              </w:tcPr>
            </w:tcPrChange>
          </w:tcPr>
          <w:p w14:paraId="512D6F2A" w14:textId="77777777" w:rsidR="00EE0CF6" w:rsidRDefault="00EE0CF6" w:rsidP="00EE0CF6">
            <w:pPr>
              <w:pStyle w:val="TRLBodyText"/>
              <w:spacing w:after="60" w:line="240" w:lineRule="auto"/>
              <w:jc w:val="left"/>
              <w:rPr>
                <w:rFonts w:ascii="Times New Roman" w:hAnsi="Times New Roman"/>
                <w:sz w:val="20"/>
              </w:rPr>
            </w:pPr>
            <w:r>
              <w:rPr>
                <w:rFonts w:ascii="Times New Roman" w:hAnsi="Times New Roman"/>
                <w:sz w:val="20"/>
              </w:rPr>
              <w:t>Annex B1</w:t>
            </w:r>
          </w:p>
          <w:p w14:paraId="38060754" w14:textId="71FAAF93" w:rsidR="00EE0CF6" w:rsidRPr="00850A92" w:rsidRDefault="00EE0CF6" w:rsidP="00EE0CF6">
            <w:pPr>
              <w:pStyle w:val="TRLBodyText"/>
              <w:spacing w:after="60" w:line="240" w:lineRule="auto"/>
              <w:jc w:val="left"/>
              <w:rPr>
                <w:rFonts w:ascii="Times New Roman" w:hAnsi="Times New Roman"/>
                <w:sz w:val="20"/>
              </w:rPr>
            </w:pPr>
            <w:r>
              <w:rPr>
                <w:rFonts w:ascii="Times New Roman" w:hAnsi="Times New Roman"/>
                <w:sz w:val="20"/>
              </w:rPr>
              <w:t>Para 3.2.1.</w:t>
            </w:r>
          </w:p>
        </w:tc>
        <w:tc>
          <w:tcPr>
            <w:tcW w:w="4393" w:type="dxa"/>
            <w:tcPrChange w:id="418" w:author="Rob Gardner 30-Dec-2019" w:date="2020-01-02T12:00:00Z">
              <w:tcPr>
                <w:tcW w:w="4393" w:type="dxa"/>
              </w:tcPr>
            </w:tcPrChange>
          </w:tcPr>
          <w:p w14:paraId="5A53F429" w14:textId="039BBF99" w:rsidR="00EE0CF6" w:rsidRPr="00850A92" w:rsidRDefault="00EE0CF6" w:rsidP="00EE0CF6">
            <w:pPr>
              <w:pStyle w:val="TRLBodyText"/>
              <w:spacing w:after="60" w:line="240" w:lineRule="auto"/>
              <w:rPr>
                <w:rFonts w:ascii="Times New Roman" w:hAnsi="Times New Roman"/>
                <w:sz w:val="20"/>
              </w:rPr>
            </w:pPr>
            <w:r>
              <w:rPr>
                <w:rFonts w:ascii="Times New Roman" w:hAnsi="Times New Roman"/>
                <w:sz w:val="20"/>
              </w:rPr>
              <w:t>N/A</w:t>
            </w:r>
          </w:p>
        </w:tc>
        <w:tc>
          <w:tcPr>
            <w:tcW w:w="4394" w:type="dxa"/>
            <w:tcPrChange w:id="419" w:author="Rob Gardner 30-Dec-2019" w:date="2020-01-02T12:00:00Z">
              <w:tcPr>
                <w:tcW w:w="4394" w:type="dxa"/>
              </w:tcPr>
            </w:tcPrChange>
          </w:tcPr>
          <w:p w14:paraId="61CAB025" w14:textId="25F49717" w:rsidR="00EE0CF6" w:rsidRPr="00850A92" w:rsidRDefault="00EE0CF6" w:rsidP="00EE0CF6">
            <w:pPr>
              <w:pStyle w:val="TRLBodyText"/>
              <w:spacing w:after="60" w:line="240" w:lineRule="auto"/>
              <w:rPr>
                <w:rFonts w:ascii="Times New Roman" w:hAnsi="Times New Roman"/>
                <w:sz w:val="20"/>
              </w:rPr>
            </w:pPr>
            <w:r w:rsidRPr="008E1393">
              <w:rPr>
                <w:rFonts w:ascii="Times New Roman" w:hAnsi="Times New Roman"/>
                <w:sz w:val="20"/>
              </w:rPr>
              <w:t>[A 3-phase Class 2 cycle shall consist of a low phase (Low2), a medium phase (Medium2) and a high phase (High2).]</w:t>
            </w:r>
          </w:p>
        </w:tc>
        <w:tc>
          <w:tcPr>
            <w:tcW w:w="3544" w:type="dxa"/>
            <w:shd w:val="clear" w:color="auto" w:fill="CCE9AD"/>
            <w:tcPrChange w:id="420" w:author="Rob Gardner 30-Dec-2019" w:date="2020-01-02T12:00:00Z">
              <w:tcPr>
                <w:tcW w:w="3544" w:type="dxa"/>
              </w:tcPr>
            </w:tcPrChange>
          </w:tcPr>
          <w:p w14:paraId="7DEDC7EE" w14:textId="1BB42704" w:rsidR="00EE0CF6" w:rsidRPr="00D54DD6" w:rsidRDefault="00EE0CF6" w:rsidP="00EE0CF6">
            <w:pPr>
              <w:pStyle w:val="TRLBodyText"/>
              <w:spacing w:after="60" w:line="240" w:lineRule="auto"/>
              <w:rPr>
                <w:rFonts w:ascii="Times New Roman" w:hAnsi="Times New Roman"/>
                <w:sz w:val="20"/>
              </w:rPr>
            </w:pPr>
            <w:del w:id="421" w:author="Rob Gardner 30-Dec-2019" w:date="2020-01-02T11:59:00Z">
              <w:r w:rsidDel="00F57836">
                <w:rPr>
                  <w:rFonts w:ascii="Times New Roman" w:hAnsi="Times New Roman"/>
                  <w:sz w:val="20"/>
                </w:rPr>
                <w:delText>TBD</w:delText>
              </w:r>
            </w:del>
            <w:ins w:id="422" w:author="Rob Gardner 30-Dec-2019" w:date="2020-01-02T11:59:00Z">
              <w:r w:rsidR="00F57836">
                <w:rPr>
                  <w:rFonts w:ascii="Times New Roman" w:hAnsi="Times New Roman"/>
                  <w:sz w:val="20"/>
                </w:rPr>
                <w:t>Agreed. Square brackets deleted.</w:t>
              </w:r>
            </w:ins>
          </w:p>
        </w:tc>
      </w:tr>
      <w:tr w:rsidR="00EE0CF6" w14:paraId="2CBF754E" w14:textId="39AF0926" w:rsidTr="004030B4">
        <w:tblPrEx>
          <w:tblW w:w="13887" w:type="dxa"/>
          <w:tblPrExChange w:id="423" w:author="Rob Gardner 30-Dec-2019" w:date="2020-01-02T12:00:00Z">
            <w:tblPrEx>
              <w:tblW w:w="13887" w:type="dxa"/>
            </w:tblPrEx>
          </w:tblPrExChange>
        </w:tblPrEx>
        <w:tc>
          <w:tcPr>
            <w:tcW w:w="1556" w:type="dxa"/>
            <w:tcPrChange w:id="424" w:author="Rob Gardner 30-Dec-2019" w:date="2020-01-02T12:00:00Z">
              <w:tcPr>
                <w:tcW w:w="1556" w:type="dxa"/>
              </w:tcPr>
            </w:tcPrChange>
          </w:tcPr>
          <w:p w14:paraId="38DBF1CF" w14:textId="77777777" w:rsidR="00EE0CF6" w:rsidRDefault="00EE0CF6" w:rsidP="00EE0CF6">
            <w:pPr>
              <w:pStyle w:val="TRLBodyText"/>
              <w:spacing w:after="60" w:line="240" w:lineRule="auto"/>
              <w:jc w:val="left"/>
              <w:rPr>
                <w:rFonts w:ascii="Times New Roman" w:hAnsi="Times New Roman"/>
                <w:sz w:val="20"/>
              </w:rPr>
            </w:pPr>
            <w:r>
              <w:rPr>
                <w:rFonts w:ascii="Times New Roman" w:hAnsi="Times New Roman"/>
                <w:sz w:val="20"/>
              </w:rPr>
              <w:lastRenderedPageBreak/>
              <w:t>Annex B1</w:t>
            </w:r>
          </w:p>
          <w:p w14:paraId="699328E9" w14:textId="7204033F" w:rsidR="00EE0CF6" w:rsidRPr="00850A92" w:rsidRDefault="00EE0CF6" w:rsidP="00EE0CF6">
            <w:pPr>
              <w:pStyle w:val="TRLBodyText"/>
              <w:spacing w:after="60" w:line="240" w:lineRule="auto"/>
              <w:jc w:val="left"/>
              <w:rPr>
                <w:rFonts w:ascii="Times New Roman" w:hAnsi="Times New Roman"/>
                <w:sz w:val="20"/>
              </w:rPr>
            </w:pPr>
            <w:r>
              <w:rPr>
                <w:rFonts w:ascii="Times New Roman" w:hAnsi="Times New Roman"/>
                <w:sz w:val="20"/>
              </w:rPr>
              <w:t>Para 3.3.1.1.</w:t>
            </w:r>
          </w:p>
        </w:tc>
        <w:tc>
          <w:tcPr>
            <w:tcW w:w="4393" w:type="dxa"/>
            <w:tcPrChange w:id="425" w:author="Rob Gardner 30-Dec-2019" w:date="2020-01-02T12:00:00Z">
              <w:tcPr>
                <w:tcW w:w="4393" w:type="dxa"/>
              </w:tcPr>
            </w:tcPrChange>
          </w:tcPr>
          <w:p w14:paraId="4D955D91" w14:textId="3F99CE7A" w:rsidR="00EE0CF6" w:rsidRPr="00850A92" w:rsidRDefault="00EE0CF6" w:rsidP="00EE0CF6">
            <w:pPr>
              <w:pStyle w:val="TRLBodyText"/>
              <w:spacing w:after="60" w:line="240" w:lineRule="auto"/>
              <w:rPr>
                <w:rFonts w:ascii="Times New Roman" w:hAnsi="Times New Roman"/>
                <w:sz w:val="20"/>
              </w:rPr>
            </w:pPr>
            <w:r w:rsidRPr="00B4472D">
              <w:rPr>
                <w:rFonts w:ascii="Times New Roman" w:hAnsi="Times New Roman"/>
                <w:sz w:val="20"/>
              </w:rPr>
              <w:t>N/A</w:t>
            </w:r>
          </w:p>
        </w:tc>
        <w:tc>
          <w:tcPr>
            <w:tcW w:w="4394" w:type="dxa"/>
            <w:tcPrChange w:id="426" w:author="Rob Gardner 30-Dec-2019" w:date="2020-01-02T12:00:00Z">
              <w:tcPr>
                <w:tcW w:w="4394" w:type="dxa"/>
              </w:tcPr>
            </w:tcPrChange>
          </w:tcPr>
          <w:p w14:paraId="7633653B" w14:textId="15276F7C" w:rsidR="00EE0CF6" w:rsidRPr="00850A92" w:rsidRDefault="00EE0CF6" w:rsidP="00EE0CF6">
            <w:pPr>
              <w:pStyle w:val="TRLBodyText"/>
              <w:spacing w:after="60" w:line="240" w:lineRule="auto"/>
              <w:rPr>
                <w:rFonts w:ascii="Times New Roman" w:hAnsi="Times New Roman"/>
                <w:sz w:val="20"/>
              </w:rPr>
            </w:pPr>
            <w:r w:rsidRPr="008E1393">
              <w:rPr>
                <w:rFonts w:ascii="Times New Roman" w:hAnsi="Times New Roman"/>
                <w:sz w:val="20"/>
              </w:rPr>
              <w:t>[A 3-phase Class 3a cycle shall consist of a low phase (Low3), a medium phase (Medium3a) and a high phase (High3a).]</w:t>
            </w:r>
          </w:p>
        </w:tc>
        <w:tc>
          <w:tcPr>
            <w:tcW w:w="3544" w:type="dxa"/>
            <w:shd w:val="clear" w:color="auto" w:fill="CCE9AD"/>
            <w:tcPrChange w:id="427" w:author="Rob Gardner 30-Dec-2019" w:date="2020-01-02T12:00:00Z">
              <w:tcPr>
                <w:tcW w:w="3544" w:type="dxa"/>
              </w:tcPr>
            </w:tcPrChange>
          </w:tcPr>
          <w:p w14:paraId="0AFEC69B" w14:textId="280F57EB" w:rsidR="00EE0CF6" w:rsidRPr="00D54DD6" w:rsidRDefault="004030B4" w:rsidP="00EE0CF6">
            <w:pPr>
              <w:pStyle w:val="TRLBodyText"/>
              <w:spacing w:after="60" w:line="240" w:lineRule="auto"/>
              <w:rPr>
                <w:rFonts w:ascii="Times New Roman" w:hAnsi="Times New Roman"/>
                <w:sz w:val="20"/>
              </w:rPr>
            </w:pPr>
            <w:ins w:id="428" w:author="Rob Gardner 30-Dec-2019" w:date="2020-01-02T12:00:00Z">
              <w:r>
                <w:rPr>
                  <w:rFonts w:ascii="Times New Roman" w:hAnsi="Times New Roman"/>
                  <w:sz w:val="20"/>
                </w:rPr>
                <w:t>Agreed. Square brackets deleted.</w:t>
              </w:r>
            </w:ins>
            <w:del w:id="429" w:author="Rob Gardner 30-Dec-2019" w:date="2020-01-02T12:00:00Z">
              <w:r w:rsidR="00EE0CF6" w:rsidDel="004030B4">
                <w:rPr>
                  <w:rFonts w:ascii="Times New Roman" w:hAnsi="Times New Roman"/>
                  <w:sz w:val="20"/>
                </w:rPr>
                <w:delText>TBD</w:delText>
              </w:r>
            </w:del>
          </w:p>
        </w:tc>
      </w:tr>
      <w:tr w:rsidR="00EE0CF6" w14:paraId="3BBFB3C6" w14:textId="1A353BBB" w:rsidTr="004030B4">
        <w:tblPrEx>
          <w:tblW w:w="13887" w:type="dxa"/>
          <w:tblPrExChange w:id="430" w:author="Rob Gardner 30-Dec-2019" w:date="2020-01-02T12:00:00Z">
            <w:tblPrEx>
              <w:tblW w:w="13887" w:type="dxa"/>
            </w:tblPrEx>
          </w:tblPrExChange>
        </w:tblPrEx>
        <w:tc>
          <w:tcPr>
            <w:tcW w:w="1556" w:type="dxa"/>
            <w:tcPrChange w:id="431" w:author="Rob Gardner 30-Dec-2019" w:date="2020-01-02T12:00:00Z">
              <w:tcPr>
                <w:tcW w:w="1556" w:type="dxa"/>
              </w:tcPr>
            </w:tcPrChange>
          </w:tcPr>
          <w:p w14:paraId="5F4404C6" w14:textId="77777777" w:rsidR="00EE0CF6" w:rsidRDefault="00EE0CF6" w:rsidP="00EE0CF6">
            <w:pPr>
              <w:pStyle w:val="TRLBodyText"/>
              <w:spacing w:after="60" w:line="240" w:lineRule="auto"/>
              <w:jc w:val="left"/>
              <w:rPr>
                <w:rFonts w:ascii="Times New Roman" w:hAnsi="Times New Roman"/>
                <w:sz w:val="20"/>
              </w:rPr>
            </w:pPr>
            <w:r>
              <w:rPr>
                <w:rFonts w:ascii="Times New Roman" w:hAnsi="Times New Roman"/>
                <w:sz w:val="20"/>
              </w:rPr>
              <w:t>Annex B1</w:t>
            </w:r>
          </w:p>
          <w:p w14:paraId="48040854" w14:textId="53B8CA5F" w:rsidR="00EE0CF6" w:rsidRPr="00850A92" w:rsidRDefault="00EE0CF6" w:rsidP="00EE0CF6">
            <w:pPr>
              <w:pStyle w:val="TRLBodyText"/>
              <w:spacing w:after="60" w:line="240" w:lineRule="auto"/>
              <w:jc w:val="left"/>
              <w:rPr>
                <w:rFonts w:ascii="Times New Roman" w:hAnsi="Times New Roman"/>
                <w:sz w:val="20"/>
              </w:rPr>
            </w:pPr>
            <w:r>
              <w:rPr>
                <w:rFonts w:ascii="Times New Roman" w:hAnsi="Times New Roman"/>
                <w:sz w:val="20"/>
              </w:rPr>
              <w:t>Para 3.3.2.1.</w:t>
            </w:r>
          </w:p>
        </w:tc>
        <w:tc>
          <w:tcPr>
            <w:tcW w:w="4393" w:type="dxa"/>
            <w:tcPrChange w:id="432" w:author="Rob Gardner 30-Dec-2019" w:date="2020-01-02T12:00:00Z">
              <w:tcPr>
                <w:tcW w:w="4393" w:type="dxa"/>
              </w:tcPr>
            </w:tcPrChange>
          </w:tcPr>
          <w:p w14:paraId="5DC053EF" w14:textId="0A92FEE8" w:rsidR="00EE0CF6" w:rsidRPr="00850A92" w:rsidRDefault="00EE0CF6" w:rsidP="00EE0CF6">
            <w:pPr>
              <w:pStyle w:val="TRLBodyText"/>
              <w:spacing w:after="60" w:line="240" w:lineRule="auto"/>
              <w:rPr>
                <w:rFonts w:ascii="Times New Roman" w:hAnsi="Times New Roman"/>
                <w:sz w:val="20"/>
              </w:rPr>
            </w:pPr>
            <w:r w:rsidRPr="00B4472D">
              <w:rPr>
                <w:rFonts w:ascii="Times New Roman" w:hAnsi="Times New Roman"/>
                <w:sz w:val="20"/>
              </w:rPr>
              <w:t>N/A</w:t>
            </w:r>
          </w:p>
        </w:tc>
        <w:tc>
          <w:tcPr>
            <w:tcW w:w="4394" w:type="dxa"/>
            <w:tcPrChange w:id="433" w:author="Rob Gardner 30-Dec-2019" w:date="2020-01-02T12:00:00Z">
              <w:tcPr>
                <w:tcW w:w="4394" w:type="dxa"/>
              </w:tcPr>
            </w:tcPrChange>
          </w:tcPr>
          <w:p w14:paraId="3660D45D" w14:textId="27FD9CB6" w:rsidR="00EE0CF6" w:rsidRPr="00850A92" w:rsidRDefault="00EE0CF6" w:rsidP="00EE0CF6">
            <w:pPr>
              <w:pStyle w:val="TRLBodyText"/>
              <w:spacing w:after="60" w:line="240" w:lineRule="auto"/>
              <w:rPr>
                <w:rFonts w:ascii="Times New Roman" w:hAnsi="Times New Roman"/>
                <w:sz w:val="20"/>
              </w:rPr>
            </w:pPr>
            <w:r w:rsidRPr="00AE5CFF">
              <w:rPr>
                <w:rFonts w:ascii="Times New Roman" w:hAnsi="Times New Roman"/>
                <w:sz w:val="20"/>
              </w:rPr>
              <w:t>[A 3-phase Class 3b cycle shall consist of a low phase (Low3) phase, a medium phase (Medium3b) and a high phase (High3b).]</w:t>
            </w:r>
          </w:p>
        </w:tc>
        <w:tc>
          <w:tcPr>
            <w:tcW w:w="3544" w:type="dxa"/>
            <w:shd w:val="clear" w:color="auto" w:fill="CCE9AD"/>
            <w:tcPrChange w:id="434" w:author="Rob Gardner 30-Dec-2019" w:date="2020-01-02T12:00:00Z">
              <w:tcPr>
                <w:tcW w:w="3544" w:type="dxa"/>
              </w:tcPr>
            </w:tcPrChange>
          </w:tcPr>
          <w:p w14:paraId="07412CD5" w14:textId="2B8A5514" w:rsidR="00EE0CF6" w:rsidRPr="00D54DD6" w:rsidRDefault="004030B4" w:rsidP="00EE0CF6">
            <w:pPr>
              <w:pStyle w:val="TRLBodyText"/>
              <w:spacing w:after="60" w:line="240" w:lineRule="auto"/>
              <w:rPr>
                <w:rFonts w:ascii="Times New Roman" w:hAnsi="Times New Roman"/>
                <w:sz w:val="20"/>
              </w:rPr>
            </w:pPr>
            <w:ins w:id="435" w:author="Rob Gardner 30-Dec-2019" w:date="2020-01-02T12:00:00Z">
              <w:r>
                <w:rPr>
                  <w:rFonts w:ascii="Times New Roman" w:hAnsi="Times New Roman"/>
                  <w:sz w:val="20"/>
                </w:rPr>
                <w:t>Agreed. Square brackets deleted.</w:t>
              </w:r>
            </w:ins>
            <w:del w:id="436" w:author="Rob Gardner 30-Dec-2019" w:date="2020-01-02T12:00:00Z">
              <w:r w:rsidR="00EE0CF6" w:rsidDel="004030B4">
                <w:rPr>
                  <w:rFonts w:ascii="Times New Roman" w:hAnsi="Times New Roman"/>
                  <w:sz w:val="20"/>
                </w:rPr>
                <w:delText>TBD</w:delText>
              </w:r>
            </w:del>
          </w:p>
        </w:tc>
      </w:tr>
      <w:tr w:rsidR="00817A08" w14:paraId="210F3242" w14:textId="77777777" w:rsidTr="004030B4">
        <w:trPr>
          <w:ins w:id="437" w:author="Rob Gardner 30-Dec-2019" w:date="2020-01-02T12:01:00Z"/>
        </w:trPr>
        <w:tc>
          <w:tcPr>
            <w:tcW w:w="1556" w:type="dxa"/>
          </w:tcPr>
          <w:p w14:paraId="31A85990" w14:textId="50B21EC6" w:rsidR="00817A08" w:rsidRDefault="00817A08" w:rsidP="00EE0CF6">
            <w:pPr>
              <w:pStyle w:val="TRLBodyText"/>
              <w:spacing w:after="60" w:line="240" w:lineRule="auto"/>
              <w:jc w:val="left"/>
              <w:rPr>
                <w:ins w:id="438" w:author="Rob Gardner 30-Dec-2019" w:date="2020-01-02T12:01:00Z"/>
                <w:rFonts w:ascii="Times New Roman" w:hAnsi="Times New Roman"/>
                <w:sz w:val="20"/>
              </w:rPr>
            </w:pPr>
            <w:ins w:id="439" w:author="Rob Gardner 30-Dec-2019" w:date="2020-01-02T12:01:00Z">
              <w:r>
                <w:rPr>
                  <w:rFonts w:ascii="Times New Roman" w:hAnsi="Times New Roman"/>
                  <w:sz w:val="20"/>
                </w:rPr>
                <w:t>Annex B</w:t>
              </w:r>
              <w:r w:rsidR="00BE36D2">
                <w:rPr>
                  <w:rFonts w:ascii="Times New Roman" w:hAnsi="Times New Roman"/>
                  <w:sz w:val="20"/>
                </w:rPr>
                <w:t>1</w:t>
              </w:r>
            </w:ins>
          </w:p>
        </w:tc>
        <w:tc>
          <w:tcPr>
            <w:tcW w:w="4393" w:type="dxa"/>
          </w:tcPr>
          <w:p w14:paraId="2280A52F" w14:textId="154C0BB0" w:rsidR="00817A08" w:rsidRPr="00B4472D" w:rsidRDefault="00BE36D2" w:rsidP="00EE0CF6">
            <w:pPr>
              <w:pStyle w:val="TRLBodyText"/>
              <w:spacing w:after="60" w:line="240" w:lineRule="auto"/>
              <w:rPr>
                <w:ins w:id="440" w:author="Rob Gardner 30-Dec-2019" w:date="2020-01-02T12:01:00Z"/>
                <w:rFonts w:ascii="Times New Roman" w:hAnsi="Times New Roman"/>
                <w:sz w:val="20"/>
              </w:rPr>
            </w:pPr>
            <w:ins w:id="441" w:author="Rob Gardner 30-Dec-2019" w:date="2020-01-02T12:02:00Z">
              <w:r>
                <w:rPr>
                  <w:rFonts w:ascii="Times New Roman" w:hAnsi="Times New Roman"/>
                  <w:sz w:val="20"/>
                </w:rPr>
                <w:t>Updates from Gear Shift TF</w:t>
              </w:r>
              <w:r w:rsidR="00254082">
                <w:rPr>
                  <w:rFonts w:ascii="Times New Roman" w:hAnsi="Times New Roman"/>
                  <w:sz w:val="20"/>
                </w:rPr>
                <w:t xml:space="preserve"> “cccccccc” added</w:t>
              </w:r>
            </w:ins>
          </w:p>
        </w:tc>
        <w:tc>
          <w:tcPr>
            <w:tcW w:w="4394" w:type="dxa"/>
          </w:tcPr>
          <w:p w14:paraId="3C4DB492" w14:textId="60531C77" w:rsidR="00817A08" w:rsidRPr="00AE5CFF" w:rsidRDefault="00254082" w:rsidP="00EE0CF6">
            <w:pPr>
              <w:pStyle w:val="TRLBodyText"/>
              <w:spacing w:after="60" w:line="240" w:lineRule="auto"/>
              <w:rPr>
                <w:ins w:id="442" w:author="Rob Gardner 30-Dec-2019" w:date="2020-01-02T12:01:00Z"/>
                <w:rFonts w:ascii="Times New Roman" w:hAnsi="Times New Roman"/>
                <w:sz w:val="20"/>
              </w:rPr>
            </w:pPr>
            <w:ins w:id="443" w:author="Rob Gardner 30-Dec-2019" w:date="2020-01-02T12:03:00Z">
              <w:r>
                <w:rPr>
                  <w:rFonts w:ascii="Times New Roman" w:hAnsi="Times New Roman"/>
                  <w:sz w:val="20"/>
                </w:rPr>
                <w:t xml:space="preserve">Updates from Gear Shift TF </w:t>
              </w:r>
            </w:ins>
            <w:ins w:id="444" w:author="Rob Gardner 30-Dec-2019" w:date="2020-01-02T12:04:00Z">
              <w:r w:rsidR="00FF1E10">
                <w:rPr>
                  <w:rFonts w:ascii="Times New Roman" w:hAnsi="Times New Roman"/>
                  <w:sz w:val="20"/>
                </w:rPr>
                <w:t xml:space="preserve">“aaaaaaa”, </w:t>
              </w:r>
            </w:ins>
            <w:ins w:id="445" w:author="Rob Gardner 30-Dec-2019" w:date="2020-01-02T12:03:00Z">
              <w:r>
                <w:rPr>
                  <w:rFonts w:ascii="Times New Roman" w:hAnsi="Times New Roman"/>
                  <w:sz w:val="20"/>
                </w:rPr>
                <w:t>“bbbbbbb” and “cccccccc” added</w:t>
              </w:r>
            </w:ins>
          </w:p>
        </w:tc>
        <w:tc>
          <w:tcPr>
            <w:tcW w:w="3544" w:type="dxa"/>
            <w:shd w:val="clear" w:color="auto" w:fill="CCE9AD"/>
          </w:tcPr>
          <w:p w14:paraId="0C151D3C" w14:textId="5809E98A" w:rsidR="00817A08" w:rsidRDefault="00254082" w:rsidP="00EE0CF6">
            <w:pPr>
              <w:pStyle w:val="TRLBodyText"/>
              <w:spacing w:after="60" w:line="240" w:lineRule="auto"/>
              <w:rPr>
                <w:ins w:id="446" w:author="Rob Gardner 30-Dec-2019" w:date="2020-01-02T12:01:00Z"/>
                <w:rFonts w:ascii="Times New Roman" w:hAnsi="Times New Roman"/>
                <w:sz w:val="20"/>
              </w:rPr>
            </w:pPr>
            <w:ins w:id="447" w:author="Rob Gardner 30-Dec-2019" w:date="2020-01-02T12:03:00Z">
              <w:r>
                <w:rPr>
                  <w:rFonts w:ascii="Times New Roman" w:hAnsi="Times New Roman"/>
                  <w:sz w:val="20"/>
                </w:rPr>
                <w:t>To be confirmed at 29</w:t>
              </w:r>
              <w:r w:rsidRPr="00254082">
                <w:rPr>
                  <w:rFonts w:ascii="Times New Roman" w:hAnsi="Times New Roman"/>
                  <w:sz w:val="20"/>
                  <w:vertAlign w:val="superscript"/>
                  <w:rPrChange w:id="448" w:author="Rob Gardner 30-Dec-2019" w:date="2020-01-02T12:03:00Z">
                    <w:rPr>
                      <w:rFonts w:ascii="Times New Roman" w:hAnsi="Times New Roman"/>
                      <w:sz w:val="20"/>
                    </w:rPr>
                  </w:rPrChange>
                </w:rPr>
                <w:t>th</w:t>
              </w:r>
              <w:r>
                <w:rPr>
                  <w:rFonts w:ascii="Times New Roman" w:hAnsi="Times New Roman"/>
                  <w:sz w:val="20"/>
                </w:rPr>
                <w:t xml:space="preserve"> IWG</w:t>
              </w:r>
            </w:ins>
          </w:p>
        </w:tc>
      </w:tr>
      <w:tr w:rsidR="00254082" w14:paraId="546AEF48" w14:textId="77777777" w:rsidTr="004030B4">
        <w:trPr>
          <w:ins w:id="449" w:author="Rob Gardner 30-Dec-2019" w:date="2020-01-02T12:02:00Z"/>
        </w:trPr>
        <w:tc>
          <w:tcPr>
            <w:tcW w:w="1556" w:type="dxa"/>
          </w:tcPr>
          <w:p w14:paraId="60AD1C5B" w14:textId="77EAD5C1" w:rsidR="00254082" w:rsidRDefault="00254082" w:rsidP="00254082">
            <w:pPr>
              <w:pStyle w:val="TRLBodyText"/>
              <w:spacing w:after="60" w:line="240" w:lineRule="auto"/>
              <w:jc w:val="left"/>
              <w:rPr>
                <w:ins w:id="450" w:author="Rob Gardner 30-Dec-2019" w:date="2020-01-02T12:02:00Z"/>
                <w:rFonts w:ascii="Times New Roman" w:hAnsi="Times New Roman"/>
                <w:sz w:val="20"/>
              </w:rPr>
            </w:pPr>
            <w:ins w:id="451" w:author="Rob Gardner 30-Dec-2019" w:date="2020-01-02T12:02:00Z">
              <w:r>
                <w:rPr>
                  <w:rFonts w:ascii="Times New Roman" w:hAnsi="Times New Roman"/>
                  <w:sz w:val="20"/>
                </w:rPr>
                <w:t>Annex B2</w:t>
              </w:r>
            </w:ins>
          </w:p>
        </w:tc>
        <w:tc>
          <w:tcPr>
            <w:tcW w:w="4393" w:type="dxa"/>
          </w:tcPr>
          <w:p w14:paraId="6C25B170" w14:textId="46A1A7BA" w:rsidR="00254082" w:rsidRPr="00B4472D" w:rsidRDefault="00254082" w:rsidP="00254082">
            <w:pPr>
              <w:pStyle w:val="TRLBodyText"/>
              <w:spacing w:after="60" w:line="240" w:lineRule="auto"/>
              <w:rPr>
                <w:ins w:id="452" w:author="Rob Gardner 30-Dec-2019" w:date="2020-01-02T12:02:00Z"/>
                <w:rFonts w:ascii="Times New Roman" w:hAnsi="Times New Roman"/>
                <w:sz w:val="20"/>
              </w:rPr>
            </w:pPr>
            <w:ins w:id="453" w:author="Rob Gardner 30-Dec-2019" w:date="2020-01-02T12:03:00Z">
              <w:r>
                <w:rPr>
                  <w:rFonts w:ascii="Times New Roman" w:hAnsi="Times New Roman"/>
                  <w:sz w:val="20"/>
                </w:rPr>
                <w:t>Updates from Gear Shift TF “cccccccc” added</w:t>
              </w:r>
            </w:ins>
          </w:p>
        </w:tc>
        <w:tc>
          <w:tcPr>
            <w:tcW w:w="4394" w:type="dxa"/>
          </w:tcPr>
          <w:p w14:paraId="7D15027B" w14:textId="6532E6AA" w:rsidR="00254082" w:rsidRPr="00AE5CFF" w:rsidRDefault="00254082" w:rsidP="00254082">
            <w:pPr>
              <w:pStyle w:val="TRLBodyText"/>
              <w:spacing w:after="60" w:line="240" w:lineRule="auto"/>
              <w:rPr>
                <w:ins w:id="454" w:author="Rob Gardner 30-Dec-2019" w:date="2020-01-02T12:02:00Z"/>
                <w:rFonts w:ascii="Times New Roman" w:hAnsi="Times New Roman"/>
                <w:sz w:val="20"/>
              </w:rPr>
            </w:pPr>
            <w:ins w:id="455" w:author="Rob Gardner 30-Dec-2019" w:date="2020-01-02T12:03:00Z">
              <w:r>
                <w:rPr>
                  <w:rFonts w:ascii="Times New Roman" w:hAnsi="Times New Roman"/>
                  <w:sz w:val="20"/>
                </w:rPr>
                <w:t xml:space="preserve">Updates from Gear Shift TF </w:t>
              </w:r>
            </w:ins>
            <w:ins w:id="456" w:author="Rob Gardner 30-Dec-2019" w:date="2020-01-02T12:04:00Z">
              <w:r w:rsidR="00FF1E10">
                <w:rPr>
                  <w:rFonts w:ascii="Times New Roman" w:hAnsi="Times New Roman"/>
                  <w:sz w:val="20"/>
                </w:rPr>
                <w:t xml:space="preserve">“aaaaaaa”, </w:t>
              </w:r>
            </w:ins>
            <w:ins w:id="457" w:author="Rob Gardner 30-Dec-2019" w:date="2020-01-02T12:03:00Z">
              <w:r>
                <w:rPr>
                  <w:rFonts w:ascii="Times New Roman" w:hAnsi="Times New Roman"/>
                  <w:sz w:val="20"/>
                </w:rPr>
                <w:t>“bbbbbbb” and “cccccccc” added</w:t>
              </w:r>
            </w:ins>
          </w:p>
        </w:tc>
        <w:tc>
          <w:tcPr>
            <w:tcW w:w="3544" w:type="dxa"/>
            <w:shd w:val="clear" w:color="auto" w:fill="CCE9AD"/>
          </w:tcPr>
          <w:p w14:paraId="2A0D1EFF" w14:textId="0489722A" w:rsidR="00254082" w:rsidRDefault="00254082" w:rsidP="00254082">
            <w:pPr>
              <w:pStyle w:val="TRLBodyText"/>
              <w:spacing w:after="60" w:line="240" w:lineRule="auto"/>
              <w:rPr>
                <w:ins w:id="458" w:author="Rob Gardner 30-Dec-2019" w:date="2020-01-02T12:02:00Z"/>
                <w:rFonts w:ascii="Times New Roman" w:hAnsi="Times New Roman"/>
                <w:sz w:val="20"/>
              </w:rPr>
            </w:pPr>
            <w:ins w:id="459" w:author="Rob Gardner 30-Dec-2019" w:date="2020-01-02T12:04:00Z">
              <w:r>
                <w:rPr>
                  <w:rFonts w:ascii="Times New Roman" w:hAnsi="Times New Roman"/>
                  <w:sz w:val="20"/>
                </w:rPr>
                <w:t>To be confirmed at 29</w:t>
              </w:r>
              <w:r w:rsidRPr="00CC5D56">
                <w:rPr>
                  <w:rFonts w:ascii="Times New Roman" w:hAnsi="Times New Roman"/>
                  <w:sz w:val="20"/>
                  <w:vertAlign w:val="superscript"/>
                </w:rPr>
                <w:t>th</w:t>
              </w:r>
              <w:r>
                <w:rPr>
                  <w:rFonts w:ascii="Times New Roman" w:hAnsi="Times New Roman"/>
                  <w:sz w:val="20"/>
                </w:rPr>
                <w:t xml:space="preserve"> IWG</w:t>
              </w:r>
            </w:ins>
          </w:p>
        </w:tc>
      </w:tr>
      <w:tr w:rsidR="00254082" w14:paraId="28E45005" w14:textId="5F26899D" w:rsidTr="003E71ED">
        <w:tc>
          <w:tcPr>
            <w:tcW w:w="1556" w:type="dxa"/>
          </w:tcPr>
          <w:p w14:paraId="2106B5A5" w14:textId="77777777" w:rsidR="00254082" w:rsidRDefault="00254082" w:rsidP="00254082">
            <w:pPr>
              <w:pStyle w:val="TRLBodyText"/>
              <w:spacing w:after="60" w:line="240" w:lineRule="auto"/>
              <w:jc w:val="left"/>
              <w:rPr>
                <w:rFonts w:ascii="Times New Roman" w:hAnsi="Times New Roman"/>
                <w:sz w:val="20"/>
              </w:rPr>
            </w:pPr>
            <w:r>
              <w:rPr>
                <w:rFonts w:ascii="Times New Roman" w:hAnsi="Times New Roman"/>
                <w:sz w:val="20"/>
              </w:rPr>
              <w:t>Annex B3</w:t>
            </w:r>
          </w:p>
          <w:p w14:paraId="4460916A" w14:textId="50B5BDEC" w:rsidR="00254082" w:rsidRPr="00850A92" w:rsidRDefault="00254082" w:rsidP="00254082">
            <w:pPr>
              <w:pStyle w:val="TRLBodyText"/>
              <w:spacing w:after="60" w:line="240" w:lineRule="auto"/>
              <w:jc w:val="left"/>
              <w:rPr>
                <w:rFonts w:ascii="Times New Roman" w:hAnsi="Times New Roman"/>
                <w:sz w:val="20"/>
              </w:rPr>
            </w:pPr>
            <w:r>
              <w:rPr>
                <w:rFonts w:ascii="Times New Roman" w:hAnsi="Times New Roman"/>
                <w:sz w:val="20"/>
              </w:rPr>
              <w:t>Table A3/17</w:t>
            </w:r>
          </w:p>
        </w:tc>
        <w:tc>
          <w:tcPr>
            <w:tcW w:w="4393" w:type="dxa"/>
          </w:tcPr>
          <w:p w14:paraId="47B76B38" w14:textId="4DED6BC0" w:rsidR="00254082" w:rsidRPr="00850A92" w:rsidRDefault="00254082" w:rsidP="00254082">
            <w:pPr>
              <w:pStyle w:val="TRLBodyText"/>
              <w:spacing w:after="60" w:line="240" w:lineRule="auto"/>
              <w:rPr>
                <w:rFonts w:ascii="Times New Roman" w:hAnsi="Times New Roman"/>
                <w:sz w:val="20"/>
              </w:rPr>
            </w:pPr>
            <w:r w:rsidRPr="00B4472D">
              <w:rPr>
                <w:rFonts w:ascii="Times New Roman" w:hAnsi="Times New Roman"/>
                <w:sz w:val="20"/>
              </w:rPr>
              <w:t>N/A</w:t>
            </w:r>
          </w:p>
        </w:tc>
        <w:tc>
          <w:tcPr>
            <w:tcW w:w="4394" w:type="dxa"/>
          </w:tcPr>
          <w:p w14:paraId="629929C5" w14:textId="32919451" w:rsidR="00254082" w:rsidRPr="00850A92" w:rsidRDefault="00254082" w:rsidP="00254082">
            <w:pPr>
              <w:pStyle w:val="TRLBodyText"/>
              <w:spacing w:after="60" w:line="240" w:lineRule="auto"/>
              <w:rPr>
                <w:rFonts w:ascii="Times New Roman" w:hAnsi="Times New Roman"/>
                <w:sz w:val="20"/>
              </w:rPr>
            </w:pPr>
            <w:r>
              <w:rPr>
                <w:rFonts w:ascii="Times New Roman" w:hAnsi="Times New Roman"/>
                <w:sz w:val="20"/>
              </w:rPr>
              <w:t>FAME content. Min 4.5. Max 5.0.</w:t>
            </w:r>
          </w:p>
        </w:tc>
        <w:tc>
          <w:tcPr>
            <w:tcW w:w="3544" w:type="dxa"/>
            <w:shd w:val="clear" w:color="auto" w:fill="CCFF99"/>
          </w:tcPr>
          <w:p w14:paraId="647A2E30" w14:textId="0771127E" w:rsidR="00254082" w:rsidRPr="00D54DD6" w:rsidRDefault="00254082" w:rsidP="00254082">
            <w:pPr>
              <w:pStyle w:val="TRLBodyText"/>
              <w:spacing w:after="60" w:line="240" w:lineRule="auto"/>
              <w:rPr>
                <w:rFonts w:ascii="Times New Roman" w:hAnsi="Times New Roman"/>
                <w:sz w:val="20"/>
              </w:rPr>
            </w:pPr>
            <w:r>
              <w:rPr>
                <w:rFonts w:ascii="Times New Roman" w:hAnsi="Times New Roman"/>
                <w:sz w:val="20"/>
              </w:rPr>
              <w:t>OK. Square brackets deleted.</w:t>
            </w:r>
          </w:p>
        </w:tc>
      </w:tr>
      <w:tr w:rsidR="00254082" w14:paraId="5E9865CC" w14:textId="5FDDBF7B" w:rsidTr="0021094F">
        <w:tc>
          <w:tcPr>
            <w:tcW w:w="1556" w:type="dxa"/>
          </w:tcPr>
          <w:p w14:paraId="59DEA768" w14:textId="1148FD2F" w:rsidR="00254082" w:rsidRPr="00850A92" w:rsidRDefault="00254082" w:rsidP="00254082">
            <w:pPr>
              <w:pStyle w:val="TRLBodyText"/>
              <w:spacing w:after="60" w:line="240" w:lineRule="auto"/>
              <w:jc w:val="left"/>
              <w:rPr>
                <w:rFonts w:ascii="Times New Roman" w:hAnsi="Times New Roman"/>
                <w:sz w:val="20"/>
              </w:rPr>
            </w:pPr>
            <w:r>
              <w:rPr>
                <w:rFonts w:ascii="Times New Roman" w:hAnsi="Times New Roman"/>
                <w:sz w:val="20"/>
              </w:rPr>
              <w:t xml:space="preserve">Annex B4 Para </w:t>
            </w:r>
            <w:r w:rsidRPr="00C05845">
              <w:rPr>
                <w:rFonts w:ascii="Times New Roman" w:hAnsi="Times New Roman"/>
                <w:sz w:val="20"/>
              </w:rPr>
              <w:t>4.2.1.1.2.1.</w:t>
            </w:r>
          </w:p>
        </w:tc>
        <w:tc>
          <w:tcPr>
            <w:tcW w:w="4393" w:type="dxa"/>
          </w:tcPr>
          <w:p w14:paraId="4DC92795" w14:textId="37A4C7A1" w:rsidR="00254082" w:rsidRPr="00850A92" w:rsidRDefault="00254082" w:rsidP="00254082">
            <w:pPr>
              <w:pStyle w:val="TRLBodyText"/>
              <w:spacing w:after="60" w:line="240" w:lineRule="auto"/>
              <w:rPr>
                <w:rFonts w:ascii="Times New Roman" w:hAnsi="Times New Roman"/>
                <w:sz w:val="20"/>
              </w:rPr>
            </w:pPr>
            <w:r>
              <w:rPr>
                <w:rFonts w:ascii="Times New Roman" w:hAnsi="Times New Roman"/>
                <w:sz w:val="20"/>
              </w:rPr>
              <w:t>Minimum deltas</w:t>
            </w:r>
          </w:p>
        </w:tc>
        <w:tc>
          <w:tcPr>
            <w:tcW w:w="4394" w:type="dxa"/>
          </w:tcPr>
          <w:p w14:paraId="39006110" w14:textId="0962ACBC" w:rsidR="00254082" w:rsidRPr="00850A92" w:rsidRDefault="00254082" w:rsidP="00254082">
            <w:pPr>
              <w:pStyle w:val="TRLBodyText"/>
              <w:spacing w:after="60" w:line="240" w:lineRule="auto"/>
              <w:rPr>
                <w:rFonts w:ascii="Times New Roman" w:hAnsi="Times New Roman"/>
                <w:sz w:val="20"/>
              </w:rPr>
            </w:pPr>
            <w:r>
              <w:rPr>
                <w:rFonts w:ascii="Times New Roman" w:hAnsi="Times New Roman"/>
                <w:sz w:val="20"/>
              </w:rPr>
              <w:t>Minimum deltas</w:t>
            </w:r>
          </w:p>
        </w:tc>
        <w:tc>
          <w:tcPr>
            <w:tcW w:w="3544" w:type="dxa"/>
          </w:tcPr>
          <w:p w14:paraId="5C2BAE40" w14:textId="77777777" w:rsidR="00254082" w:rsidRDefault="00254082" w:rsidP="00254082">
            <w:pPr>
              <w:pStyle w:val="TRLBodyText"/>
              <w:spacing w:after="60" w:line="240" w:lineRule="auto"/>
              <w:rPr>
                <w:ins w:id="460" w:author="Rob Gardner 30-Dec-2019" w:date="2020-01-02T12:00:00Z"/>
                <w:rFonts w:ascii="Times New Roman" w:hAnsi="Times New Roman"/>
                <w:sz w:val="20"/>
              </w:rPr>
            </w:pPr>
            <w:r>
              <w:rPr>
                <w:rFonts w:ascii="Times New Roman" w:hAnsi="Times New Roman"/>
                <w:sz w:val="20"/>
              </w:rPr>
              <w:t>Update needed based on proposal from Ichikawa-san</w:t>
            </w:r>
          </w:p>
          <w:p w14:paraId="5907BC88" w14:textId="50DF806F" w:rsidR="00254082" w:rsidRPr="00D54DD6" w:rsidRDefault="00254082" w:rsidP="00254082">
            <w:pPr>
              <w:pStyle w:val="TRLBodyText"/>
              <w:spacing w:after="60" w:line="240" w:lineRule="auto"/>
              <w:rPr>
                <w:rFonts w:ascii="Times New Roman" w:hAnsi="Times New Roman"/>
                <w:sz w:val="20"/>
              </w:rPr>
            </w:pPr>
            <w:ins w:id="461" w:author="Rob Gardner 30-Dec-2019" w:date="2020-01-02T12:00:00Z">
              <w:r>
                <w:rPr>
                  <w:rFonts w:ascii="Times New Roman" w:hAnsi="Times New Roman"/>
                  <w:sz w:val="20"/>
                </w:rPr>
                <w:t>TBD</w:t>
              </w:r>
            </w:ins>
          </w:p>
        </w:tc>
      </w:tr>
      <w:tr w:rsidR="002C50C2" w14:paraId="280FEE94" w14:textId="77777777" w:rsidTr="0021094F">
        <w:trPr>
          <w:ins w:id="462" w:author="Rob Gardner 30-Dec-2019" w:date="2020-01-02T12:06:00Z"/>
        </w:trPr>
        <w:tc>
          <w:tcPr>
            <w:tcW w:w="1556" w:type="dxa"/>
          </w:tcPr>
          <w:p w14:paraId="299A0B40" w14:textId="20835A12" w:rsidR="002C50C2" w:rsidRDefault="002C50C2" w:rsidP="00254082">
            <w:pPr>
              <w:pStyle w:val="TRLBodyText"/>
              <w:spacing w:after="60" w:line="240" w:lineRule="auto"/>
              <w:jc w:val="left"/>
              <w:rPr>
                <w:ins w:id="463" w:author="Rob Gardner 30-Dec-2019" w:date="2020-01-02T12:06:00Z"/>
                <w:rFonts w:ascii="Times New Roman" w:hAnsi="Times New Roman"/>
                <w:sz w:val="20"/>
              </w:rPr>
            </w:pPr>
            <w:ins w:id="464" w:author="Rob Gardner 30-Dec-2019" w:date="2020-01-02T12:06:00Z">
              <w:r>
                <w:rPr>
                  <w:rFonts w:ascii="Times New Roman" w:hAnsi="Times New Roman"/>
                  <w:sz w:val="20"/>
                </w:rPr>
                <w:t xml:space="preserve">Annex B4 Para </w:t>
              </w:r>
              <w:r w:rsidRPr="00C05845">
                <w:rPr>
                  <w:rFonts w:ascii="Times New Roman" w:hAnsi="Times New Roman"/>
                  <w:sz w:val="20"/>
                </w:rPr>
                <w:t>4.2.1.</w:t>
              </w:r>
            </w:ins>
            <w:ins w:id="465" w:author="Rob Gardner 30-Dec-2019" w:date="2020-01-02T12:07:00Z">
              <w:r w:rsidR="00C26C6B">
                <w:rPr>
                  <w:rFonts w:ascii="Times New Roman" w:hAnsi="Times New Roman"/>
                  <w:sz w:val="20"/>
                </w:rPr>
                <w:t>2.3.3.</w:t>
              </w:r>
            </w:ins>
          </w:p>
        </w:tc>
        <w:tc>
          <w:tcPr>
            <w:tcW w:w="4393" w:type="dxa"/>
          </w:tcPr>
          <w:p w14:paraId="15AE6E12" w14:textId="60B44B81" w:rsidR="002C50C2" w:rsidRDefault="00C26C6B" w:rsidP="00254082">
            <w:pPr>
              <w:pStyle w:val="TRLBodyText"/>
              <w:spacing w:after="60" w:line="240" w:lineRule="auto"/>
              <w:rPr>
                <w:ins w:id="466" w:author="Rob Gardner 30-Dec-2019" w:date="2020-01-02T12:06:00Z"/>
                <w:rFonts w:ascii="Times New Roman" w:hAnsi="Times New Roman"/>
                <w:sz w:val="20"/>
              </w:rPr>
            </w:pPr>
            <w:ins w:id="467" w:author="Rob Gardner 30-Dec-2019" w:date="2020-01-02T12:07:00Z">
              <w:r w:rsidRPr="00C26C6B">
                <w:rPr>
                  <w:rFonts w:ascii="Times New Roman" w:hAnsi="Times New Roman"/>
                  <w:sz w:val="20"/>
                  <w:highlight w:val="yellow"/>
                  <w:rPrChange w:id="468" w:author="Rob Gardner 30-Dec-2019" w:date="2020-01-02T12:07:00Z">
                    <w:rPr>
                      <w:rFonts w:ascii="Times New Roman" w:hAnsi="Times New Roman"/>
                      <w:sz w:val="20"/>
                    </w:rPr>
                  </w:rPrChange>
                </w:rPr>
                <w:t>In addition to</w:t>
              </w:r>
              <w:r w:rsidRPr="00C26C6B">
                <w:rPr>
                  <w:rFonts w:ascii="Times New Roman" w:hAnsi="Times New Roman"/>
                  <w:sz w:val="20"/>
                </w:rPr>
                <w:t xml:space="preserve"> the requirements of an interpolation family in paragraphs 2.3.1. and 2.3.2. of Annex B6, the difference in cycle energy demand between HR and LR of the road load family shall be at least 4 per cent and shall not exceed 35 per cent based on HR over a complete WLTC Class 3 cycle.</w:t>
              </w:r>
            </w:ins>
          </w:p>
        </w:tc>
        <w:tc>
          <w:tcPr>
            <w:tcW w:w="4394" w:type="dxa"/>
          </w:tcPr>
          <w:p w14:paraId="5FC15784" w14:textId="7FC18560" w:rsidR="002C50C2" w:rsidRDefault="00C26C6B" w:rsidP="00254082">
            <w:pPr>
              <w:pStyle w:val="TRLBodyText"/>
              <w:spacing w:after="60" w:line="240" w:lineRule="auto"/>
              <w:rPr>
                <w:ins w:id="469" w:author="Rob Gardner 30-Dec-2019" w:date="2020-01-02T12:06:00Z"/>
                <w:rFonts w:ascii="Times New Roman" w:hAnsi="Times New Roman"/>
                <w:sz w:val="20"/>
              </w:rPr>
            </w:pPr>
            <w:ins w:id="470" w:author="Rob Gardner 30-Dec-2019" w:date="2020-01-02T12:07:00Z">
              <w:r w:rsidRPr="00C26C6B">
                <w:rPr>
                  <w:rFonts w:ascii="Times New Roman" w:hAnsi="Times New Roman"/>
                  <w:sz w:val="20"/>
                  <w:highlight w:val="yellow"/>
                  <w:rPrChange w:id="471" w:author="Rob Gardner 30-Dec-2019" w:date="2020-01-02T12:08:00Z">
                    <w:rPr>
                      <w:rFonts w:ascii="Times New Roman" w:hAnsi="Times New Roman"/>
                      <w:sz w:val="20"/>
                    </w:rPr>
                  </w:rPrChange>
                </w:rPr>
                <w:t>In addition</w:t>
              </w:r>
              <w:r w:rsidRPr="00C26C6B">
                <w:rPr>
                  <w:rFonts w:ascii="Times New Roman" w:hAnsi="Times New Roman"/>
                  <w:sz w:val="20"/>
                </w:rPr>
                <w:t xml:space="preserve"> to the requirements of an interpolation family in paragraphs 2.3.1. and 2.3.2. of Annex B6, the difference in cycle energy demand between HR and LR of the road load family shall be at least 4 per cent and shall not exceed 35 per cent based on HR over a complete WLTC Class 3 cycle.</w:t>
              </w:r>
            </w:ins>
          </w:p>
        </w:tc>
        <w:tc>
          <w:tcPr>
            <w:tcW w:w="3544" w:type="dxa"/>
          </w:tcPr>
          <w:p w14:paraId="5098C6E8" w14:textId="77777777" w:rsidR="00B95C70" w:rsidRPr="00B95C70" w:rsidRDefault="00B95C70" w:rsidP="00B95C70">
            <w:pPr>
              <w:pStyle w:val="TRLBodyText"/>
              <w:spacing w:after="60"/>
              <w:rPr>
                <w:ins w:id="472" w:author="Rob Gardner 30-Dec-2019" w:date="2020-01-02T12:08:00Z"/>
                <w:rFonts w:ascii="Times New Roman" w:hAnsi="Times New Roman"/>
                <w:sz w:val="20"/>
              </w:rPr>
            </w:pPr>
            <w:ins w:id="473" w:author="Rob Gardner 30-Dec-2019" w:date="2020-01-02T12:08:00Z">
              <w:r w:rsidRPr="00B95C70">
                <w:rPr>
                  <w:rFonts w:ascii="Times New Roman" w:hAnsi="Times New Roman"/>
                  <w:sz w:val="20"/>
                </w:rPr>
                <w:t>JPN propose to replace with “Notwithstanding” as was the case in GTR15 Amnd 3.</w:t>
              </w:r>
            </w:ins>
          </w:p>
          <w:p w14:paraId="581BBCA2" w14:textId="77777777" w:rsidR="00B95C70" w:rsidRPr="00B95C70" w:rsidRDefault="00B95C70" w:rsidP="00B95C70">
            <w:pPr>
              <w:pStyle w:val="TRLBodyText"/>
              <w:spacing w:after="60"/>
              <w:rPr>
                <w:ins w:id="474" w:author="Rob Gardner 30-Dec-2019" w:date="2020-01-02T12:08:00Z"/>
                <w:rFonts w:ascii="Times New Roman" w:hAnsi="Times New Roman"/>
                <w:sz w:val="20"/>
              </w:rPr>
            </w:pPr>
            <w:ins w:id="475" w:author="Rob Gardner 30-Dec-2019" w:date="2020-01-02T12:08:00Z">
              <w:r w:rsidRPr="00B95C70">
                <w:rPr>
                  <w:rFonts w:ascii="Times New Roman" w:hAnsi="Times New Roman"/>
                  <w:sz w:val="20"/>
                </w:rPr>
                <w:t>It is unclear why it was changed for Amnd#4</w:t>
              </w:r>
            </w:ins>
          </w:p>
          <w:p w14:paraId="17475EE3" w14:textId="6638B0FF" w:rsidR="002C50C2" w:rsidRDefault="00B95C70" w:rsidP="00B95C70">
            <w:pPr>
              <w:pStyle w:val="TRLBodyText"/>
              <w:spacing w:after="60" w:line="240" w:lineRule="auto"/>
              <w:rPr>
                <w:ins w:id="476" w:author="Rob Gardner 30-Dec-2019" w:date="2020-01-02T12:06:00Z"/>
                <w:rFonts w:ascii="Times New Roman" w:hAnsi="Times New Roman"/>
                <w:sz w:val="20"/>
              </w:rPr>
            </w:pPr>
            <w:ins w:id="477" w:author="Rob Gardner 30-Dec-2019" w:date="2020-01-02T12:08:00Z">
              <w:r w:rsidRPr="00B95C70">
                <w:rPr>
                  <w:rFonts w:ascii="Times New Roman" w:hAnsi="Times New Roman"/>
                  <w:sz w:val="20"/>
                </w:rPr>
                <w:t>For scrutiny</w:t>
              </w:r>
            </w:ins>
          </w:p>
        </w:tc>
      </w:tr>
      <w:tr w:rsidR="00C37F68" w14:paraId="206C3392" w14:textId="77777777" w:rsidTr="0021094F">
        <w:trPr>
          <w:ins w:id="478" w:author="Rob Gardner 30-Dec-2019" w:date="2020-01-02T12:08:00Z"/>
        </w:trPr>
        <w:tc>
          <w:tcPr>
            <w:tcW w:w="1556" w:type="dxa"/>
          </w:tcPr>
          <w:p w14:paraId="2FD92B59" w14:textId="7DCC2EC5" w:rsidR="00C37F68" w:rsidRDefault="00C37F68" w:rsidP="00254082">
            <w:pPr>
              <w:pStyle w:val="TRLBodyText"/>
              <w:spacing w:after="60" w:line="240" w:lineRule="auto"/>
              <w:jc w:val="left"/>
              <w:rPr>
                <w:ins w:id="479" w:author="Rob Gardner 30-Dec-2019" w:date="2020-01-02T12:08:00Z"/>
                <w:rFonts w:ascii="Times New Roman" w:hAnsi="Times New Roman"/>
                <w:sz w:val="20"/>
              </w:rPr>
            </w:pPr>
            <w:ins w:id="480" w:author="Rob Gardner 30-Dec-2019" w:date="2020-01-02T12:08:00Z">
              <w:r>
                <w:rPr>
                  <w:rFonts w:ascii="Times New Roman" w:hAnsi="Times New Roman"/>
                  <w:sz w:val="20"/>
                </w:rPr>
                <w:t xml:space="preserve">Annex B4 Para </w:t>
              </w:r>
              <w:r w:rsidRPr="00C05845">
                <w:rPr>
                  <w:rFonts w:ascii="Times New Roman" w:hAnsi="Times New Roman"/>
                  <w:sz w:val="20"/>
                </w:rPr>
                <w:t>4.</w:t>
              </w:r>
              <w:r>
                <w:rPr>
                  <w:rFonts w:ascii="Times New Roman" w:hAnsi="Times New Roman"/>
                  <w:sz w:val="20"/>
                </w:rPr>
                <w:t>5</w:t>
              </w:r>
            </w:ins>
            <w:ins w:id="481" w:author="Rob Gardner 30-Dec-2019" w:date="2020-01-02T12:09:00Z">
              <w:r>
                <w:rPr>
                  <w:rFonts w:ascii="Times New Roman" w:hAnsi="Times New Roman"/>
                  <w:sz w:val="20"/>
                </w:rPr>
                <w:t>.5.1.</w:t>
              </w:r>
            </w:ins>
          </w:p>
        </w:tc>
        <w:tc>
          <w:tcPr>
            <w:tcW w:w="4393" w:type="dxa"/>
          </w:tcPr>
          <w:p w14:paraId="29DD7807" w14:textId="2234D8E2" w:rsidR="00856C4B" w:rsidRPr="00856C4B" w:rsidRDefault="00856C4B" w:rsidP="00856C4B">
            <w:pPr>
              <w:pStyle w:val="TRLBodyText"/>
              <w:spacing w:after="60" w:line="240" w:lineRule="auto"/>
              <w:rPr>
                <w:ins w:id="482" w:author="Rob Gardner 30-Dec-2019" w:date="2020-01-02T12:09:00Z"/>
                <w:rFonts w:ascii="Times New Roman" w:hAnsi="Times New Roman"/>
                <w:sz w:val="20"/>
                <w:rPrChange w:id="483" w:author="Rob Gardner 30-Dec-2019" w:date="2020-01-02T12:09:00Z">
                  <w:rPr>
                    <w:ins w:id="484" w:author="Rob Gardner 30-Dec-2019" w:date="2020-01-02T12:09:00Z"/>
                    <w:rFonts w:ascii="Times New Roman" w:hAnsi="Times New Roman"/>
                    <w:sz w:val="20"/>
                    <w:highlight w:val="yellow"/>
                  </w:rPr>
                </w:rPrChange>
              </w:rPr>
            </w:pPr>
            <m:oMathPara>
              <m:oMath>
                <m:d>
                  <m:dPr>
                    <m:ctrlPr>
                      <w:ins w:id="485" w:author="Rob Gardner 30-Dec-2019" w:date="2020-01-02T12:09:00Z">
                        <w:rPr>
                          <w:rFonts w:ascii="Cambria Math" w:hAnsi="Cambria Math"/>
                          <w:sz w:val="20"/>
                          <w:rPrChange w:id="486" w:author="Rob Gardner 30-Dec-2019" w:date="2020-01-02T12:09:00Z">
                            <w:rPr>
                              <w:rFonts w:ascii="Cambria Math" w:hAnsi="Cambria Math"/>
                              <w:sz w:val="20"/>
                              <w:highlight w:val="yellow"/>
                            </w:rPr>
                          </w:rPrChange>
                        </w:rPr>
                      </w:ins>
                    </m:ctrlPr>
                  </m:dPr>
                  <m:e>
                    <m:d>
                      <m:dPr>
                        <m:ctrlPr>
                          <w:ins w:id="487" w:author="Rob Gardner 30-Dec-2019" w:date="2020-01-02T12:09:00Z">
                            <w:rPr>
                              <w:rFonts w:ascii="Cambria Math" w:hAnsi="Cambria Math"/>
                              <w:sz w:val="20"/>
                              <w:rPrChange w:id="488" w:author="Rob Gardner 30-Dec-2019" w:date="2020-01-02T12:09:00Z">
                                <w:rPr>
                                  <w:rFonts w:ascii="Cambria Math" w:hAnsi="Cambria Math"/>
                                  <w:sz w:val="20"/>
                                  <w:highlight w:val="yellow"/>
                                </w:rPr>
                              </w:rPrChange>
                            </w:rPr>
                          </w:ins>
                        </m:ctrlPr>
                      </m:dPr>
                      <m:e>
                        <m:sSub>
                          <m:sSubPr>
                            <m:ctrlPr>
                              <w:ins w:id="489" w:author="Rob Gardner 30-Dec-2019" w:date="2020-01-02T12:09:00Z">
                                <w:rPr>
                                  <w:rFonts w:ascii="Cambria Math" w:hAnsi="Cambria Math"/>
                                  <w:sz w:val="20"/>
                                  <w:rPrChange w:id="490" w:author="Rob Gardner 30-Dec-2019" w:date="2020-01-02T12:09:00Z">
                                    <w:rPr>
                                      <w:rFonts w:ascii="Cambria Math" w:hAnsi="Cambria Math"/>
                                      <w:sz w:val="20"/>
                                      <w:highlight w:val="yellow"/>
                                    </w:rPr>
                                  </w:rPrChange>
                                </w:rPr>
                              </w:ins>
                            </m:ctrlPr>
                          </m:sSubPr>
                          <m:e>
                            <m:r>
                              <w:ins w:id="491" w:author="Rob Gardner 30-Dec-2019" w:date="2020-01-02T12:09:00Z">
                                <m:rPr>
                                  <m:sty m:val="p"/>
                                </m:rPr>
                                <w:rPr>
                                  <w:rFonts w:ascii="Cambria Math" w:hAnsi="Cambria Math"/>
                                  <w:sz w:val="20"/>
                                  <w:rPrChange w:id="492" w:author="Rob Gardner 30-Dec-2019" w:date="2020-01-02T12:09:00Z">
                                    <w:rPr>
                                      <w:rFonts w:ascii="Cambria Math" w:hAnsi="Cambria Math"/>
                                      <w:sz w:val="20"/>
                                      <w:highlight w:val="yellow"/>
                                    </w:rPr>
                                  </w:rPrChange>
                                </w:rPr>
                                <m:t>f</m:t>
                              </w:ins>
                            </m:r>
                          </m:e>
                          <m:sub>
                            <m:r>
                              <w:ins w:id="493" w:author="Rob Gardner 30-Dec-2019" w:date="2020-01-02T12:09:00Z">
                                <m:rPr>
                                  <m:sty m:val="p"/>
                                </m:rPr>
                                <w:rPr>
                                  <w:rFonts w:ascii="Cambria Math" w:hAnsi="Cambria Math"/>
                                  <w:sz w:val="20"/>
                                  <w:rPrChange w:id="494" w:author="Rob Gardner 30-Dec-2019" w:date="2020-01-02T12:09:00Z">
                                    <w:rPr>
                                      <w:rFonts w:ascii="Cambria Math" w:hAnsi="Cambria Math"/>
                                      <w:sz w:val="20"/>
                                      <w:highlight w:val="yellow"/>
                                    </w:rPr>
                                  </w:rPrChange>
                                </w:rPr>
                                <m:t>0</m:t>
                              </w:ins>
                            </m:r>
                          </m:sub>
                        </m:sSub>
                        <m:d>
                          <m:dPr>
                            <m:ctrlPr>
                              <w:ins w:id="495" w:author="Rob Gardner 30-Dec-2019" w:date="2020-01-02T12:09:00Z">
                                <w:rPr>
                                  <w:rFonts w:ascii="Cambria Math" w:hAnsi="Cambria Math"/>
                                  <w:sz w:val="20"/>
                                  <w:rPrChange w:id="496" w:author="Rob Gardner 30-Dec-2019" w:date="2020-01-02T12:09:00Z">
                                    <w:rPr>
                                      <w:rFonts w:ascii="Cambria Math" w:hAnsi="Cambria Math"/>
                                      <w:sz w:val="20"/>
                                      <w:highlight w:val="yellow"/>
                                    </w:rPr>
                                  </w:rPrChange>
                                </w:rPr>
                              </w:ins>
                            </m:ctrlPr>
                          </m:dPr>
                          <m:e>
                            <m:r>
                              <w:ins w:id="497" w:author="Rob Gardner 30-Dec-2019" w:date="2020-01-02T12:09:00Z">
                                <m:rPr>
                                  <m:sty m:val="p"/>
                                </m:rPr>
                                <w:rPr>
                                  <w:rFonts w:ascii="Cambria Math" w:hAnsi="Cambria Math"/>
                                  <w:sz w:val="20"/>
                                  <w:rPrChange w:id="498" w:author="Rob Gardner 30-Dec-2019" w:date="2020-01-02T12:09:00Z">
                                    <w:rPr>
                                      <w:rFonts w:ascii="Cambria Math" w:hAnsi="Cambria Math"/>
                                      <w:sz w:val="20"/>
                                      <w:highlight w:val="yellow"/>
                                    </w:rPr>
                                  </w:rPrChange>
                                </w:rPr>
                                <m:t>1-</m:t>
                              </w:ins>
                            </m:r>
                            <m:sSub>
                              <m:sSubPr>
                                <m:ctrlPr>
                                  <w:ins w:id="499" w:author="Rob Gardner 30-Dec-2019" w:date="2020-01-02T12:09:00Z">
                                    <w:rPr>
                                      <w:rFonts w:ascii="Cambria Math" w:hAnsi="Cambria Math"/>
                                      <w:sz w:val="20"/>
                                      <w:rPrChange w:id="500" w:author="Rob Gardner 30-Dec-2019" w:date="2020-01-02T12:09:00Z">
                                        <w:rPr>
                                          <w:rFonts w:ascii="Cambria Math" w:hAnsi="Cambria Math"/>
                                          <w:sz w:val="20"/>
                                          <w:highlight w:val="yellow"/>
                                        </w:rPr>
                                      </w:rPrChange>
                                    </w:rPr>
                                  </w:ins>
                                </m:ctrlPr>
                              </m:sSubPr>
                              <m:e>
                                <m:r>
                                  <w:ins w:id="501" w:author="Rob Gardner 30-Dec-2019" w:date="2020-01-02T12:09:00Z">
                                    <m:rPr>
                                      <m:sty m:val="p"/>
                                    </m:rPr>
                                    <w:rPr>
                                      <w:rFonts w:ascii="Cambria Math" w:hAnsi="Cambria Math"/>
                                      <w:sz w:val="20"/>
                                      <w:rPrChange w:id="502" w:author="Rob Gardner 30-Dec-2019" w:date="2020-01-02T12:09:00Z">
                                        <w:rPr>
                                          <w:rFonts w:ascii="Cambria Math" w:hAnsi="Cambria Math"/>
                                          <w:sz w:val="20"/>
                                          <w:highlight w:val="yellow"/>
                                        </w:rPr>
                                      </w:rPrChange>
                                    </w:rPr>
                                    <m:t>K</m:t>
                                  </w:ins>
                                </m:r>
                              </m:e>
                              <m:sub>
                                <m:r>
                                  <w:ins w:id="503" w:author="Rob Gardner 30-Dec-2019" w:date="2020-01-02T12:09:00Z">
                                    <m:rPr>
                                      <m:sty m:val="p"/>
                                    </m:rPr>
                                    <w:rPr>
                                      <w:rFonts w:ascii="Cambria Math" w:hAnsi="Cambria Math"/>
                                      <w:sz w:val="20"/>
                                      <w:rPrChange w:id="504" w:author="Rob Gardner 30-Dec-2019" w:date="2020-01-02T12:09:00Z">
                                        <w:rPr>
                                          <w:rFonts w:ascii="Cambria Math" w:hAnsi="Cambria Math"/>
                                          <w:sz w:val="20"/>
                                          <w:highlight w:val="yellow"/>
                                        </w:rPr>
                                      </w:rPrChange>
                                    </w:rPr>
                                    <m:t>1</m:t>
                                  </w:ins>
                                </m:r>
                              </m:sub>
                            </m:sSub>
                          </m:e>
                        </m:d>
                        <m:r>
                          <w:ins w:id="505" w:author="Rob Gardner 30-Dec-2019" w:date="2020-01-02T12:09:00Z">
                            <m:rPr>
                              <m:sty m:val="p"/>
                            </m:rPr>
                            <w:rPr>
                              <w:rFonts w:ascii="Cambria Math" w:hAnsi="Cambria Math"/>
                              <w:sz w:val="20"/>
                              <w:rPrChange w:id="506" w:author="Rob Gardner 30-Dec-2019" w:date="2020-01-02T12:09:00Z">
                                <w:rPr>
                                  <w:rFonts w:ascii="Cambria Math" w:hAnsi="Cambria Math"/>
                                  <w:sz w:val="20"/>
                                  <w:highlight w:val="yellow"/>
                                </w:rPr>
                              </w:rPrChange>
                            </w:rPr>
                            <m:t xml:space="preserve">- </m:t>
                          </w:ins>
                        </m:r>
                        <m:sSub>
                          <m:sSubPr>
                            <m:ctrlPr>
                              <w:ins w:id="507" w:author="Rob Gardner 30-Dec-2019" w:date="2020-01-02T12:09:00Z">
                                <w:rPr>
                                  <w:rFonts w:ascii="Cambria Math" w:hAnsi="Cambria Math"/>
                                  <w:sz w:val="20"/>
                                  <w:rPrChange w:id="508" w:author="Rob Gardner 30-Dec-2019" w:date="2020-01-02T12:09:00Z">
                                    <w:rPr>
                                      <w:rFonts w:ascii="Cambria Math" w:hAnsi="Cambria Math"/>
                                      <w:sz w:val="20"/>
                                      <w:highlight w:val="yellow"/>
                                    </w:rPr>
                                  </w:rPrChange>
                                </w:rPr>
                              </w:ins>
                            </m:ctrlPr>
                          </m:sSubPr>
                          <m:e>
                            <m:r>
                              <w:ins w:id="509" w:author="Rob Gardner 30-Dec-2019" w:date="2020-01-02T12:09:00Z">
                                <m:rPr>
                                  <m:sty m:val="p"/>
                                </m:rPr>
                                <w:rPr>
                                  <w:rFonts w:ascii="Cambria Math" w:hAnsi="Cambria Math"/>
                                  <w:sz w:val="20"/>
                                  <w:rPrChange w:id="510" w:author="Rob Gardner 30-Dec-2019" w:date="2020-01-02T12:09:00Z">
                                    <w:rPr>
                                      <w:rFonts w:ascii="Cambria Math" w:hAnsi="Cambria Math"/>
                                      <w:sz w:val="20"/>
                                      <w:highlight w:val="yellow"/>
                                    </w:rPr>
                                  </w:rPrChange>
                                </w:rPr>
                                <m:t>w</m:t>
                              </w:ins>
                            </m:r>
                          </m:e>
                          <m:sub>
                            <m:r>
                              <w:ins w:id="511" w:author="Rob Gardner 30-Dec-2019" w:date="2020-01-02T12:09:00Z">
                                <m:rPr>
                                  <m:sty m:val="p"/>
                                </m:rPr>
                                <w:rPr>
                                  <w:rFonts w:ascii="Cambria Math" w:hAnsi="Cambria Math"/>
                                  <w:sz w:val="20"/>
                                  <w:rPrChange w:id="512" w:author="Rob Gardner 30-Dec-2019" w:date="2020-01-02T12:09:00Z">
                                    <w:rPr>
                                      <w:rFonts w:ascii="Cambria Math" w:hAnsi="Cambria Math"/>
                                      <w:sz w:val="20"/>
                                      <w:highlight w:val="yellow"/>
                                    </w:rPr>
                                  </w:rPrChange>
                                </w:rPr>
                                <m:t>1</m:t>
                              </w:ins>
                            </m:r>
                          </m:sub>
                        </m:sSub>
                      </m:e>
                    </m:d>
                    <m:r>
                      <w:ins w:id="513" w:author="Rob Gardner 30-Dec-2019" w:date="2020-01-02T12:09:00Z">
                        <m:rPr>
                          <m:sty m:val="p"/>
                        </m:rPr>
                        <w:rPr>
                          <w:rFonts w:ascii="Cambria Math" w:hAnsi="Cambria Math"/>
                          <w:sz w:val="20"/>
                          <w:highlight w:val="yellow"/>
                          <w:rPrChange w:id="514" w:author="Rob Gardner 30-Dec-2019" w:date="2020-01-02T12:10:00Z">
                            <w:rPr>
                              <w:rFonts w:ascii="Cambria Math" w:hAnsi="Cambria Math"/>
                              <w:sz w:val="20"/>
                              <w:highlight w:val="yellow"/>
                            </w:rPr>
                          </w:rPrChange>
                        </w:rPr>
                        <m:t xml:space="preserve">+ </m:t>
                      </w:ins>
                    </m:r>
                    <m:sSub>
                      <m:sSubPr>
                        <m:ctrlPr>
                          <w:ins w:id="515" w:author="Rob Gardner 30-Dec-2019" w:date="2020-01-02T12:09:00Z">
                            <w:rPr>
                              <w:rFonts w:ascii="Cambria Math" w:hAnsi="Cambria Math"/>
                              <w:sz w:val="20"/>
                              <w:highlight w:val="yellow"/>
                              <w:rPrChange w:id="516" w:author="Rob Gardner 30-Dec-2019" w:date="2020-01-02T12:10:00Z">
                                <w:rPr>
                                  <w:rFonts w:ascii="Cambria Math" w:hAnsi="Cambria Math"/>
                                  <w:sz w:val="20"/>
                                  <w:highlight w:val="yellow"/>
                                </w:rPr>
                              </w:rPrChange>
                            </w:rPr>
                          </w:ins>
                        </m:ctrlPr>
                      </m:sSubPr>
                      <m:e>
                        <m:r>
                          <w:ins w:id="517" w:author="Rob Gardner 30-Dec-2019" w:date="2020-01-02T12:09:00Z">
                            <m:rPr>
                              <m:sty m:val="p"/>
                            </m:rPr>
                            <w:rPr>
                              <w:rFonts w:ascii="Cambria Math" w:hAnsi="Cambria Math"/>
                              <w:sz w:val="20"/>
                              <w:highlight w:val="yellow"/>
                              <w:rPrChange w:id="518" w:author="Rob Gardner 30-Dec-2019" w:date="2020-01-02T12:10:00Z">
                                <w:rPr>
                                  <w:rFonts w:ascii="Cambria Math" w:hAnsi="Cambria Math"/>
                                  <w:sz w:val="20"/>
                                  <w:highlight w:val="yellow"/>
                                </w:rPr>
                              </w:rPrChange>
                            </w:rPr>
                            <m:t>f</m:t>
                          </w:ins>
                        </m:r>
                      </m:e>
                      <m:sub>
                        <m:r>
                          <w:ins w:id="519" w:author="Rob Gardner 30-Dec-2019" w:date="2020-01-02T12:09:00Z">
                            <m:rPr>
                              <m:sty m:val="p"/>
                            </m:rPr>
                            <w:rPr>
                              <w:rFonts w:ascii="Cambria Math" w:hAnsi="Cambria Math"/>
                              <w:sz w:val="20"/>
                              <w:highlight w:val="yellow"/>
                              <w:rPrChange w:id="520" w:author="Rob Gardner 30-Dec-2019" w:date="2020-01-02T12:10:00Z">
                                <w:rPr>
                                  <w:rFonts w:ascii="Cambria Math" w:hAnsi="Cambria Math"/>
                                  <w:sz w:val="20"/>
                                  <w:highlight w:val="yellow"/>
                                </w:rPr>
                              </w:rPrChange>
                            </w:rPr>
                            <m:t>1</m:t>
                          </w:ins>
                        </m:r>
                      </m:sub>
                    </m:sSub>
                    <m:r>
                      <w:ins w:id="521" w:author="Rob Gardner 30-Dec-2019" w:date="2020-01-02T12:09:00Z">
                        <m:rPr>
                          <m:sty m:val="p"/>
                        </m:rPr>
                        <w:rPr>
                          <w:rFonts w:ascii="Cambria Math" w:hAnsi="Cambria Math"/>
                          <w:sz w:val="20"/>
                          <w:highlight w:val="yellow"/>
                          <w:rPrChange w:id="522" w:author="Rob Gardner 30-Dec-2019" w:date="2020-01-02T12:10:00Z">
                            <w:rPr>
                              <w:rFonts w:ascii="Cambria Math" w:hAnsi="Cambria Math"/>
                              <w:sz w:val="20"/>
                              <w:highlight w:val="yellow"/>
                            </w:rPr>
                          </w:rPrChange>
                        </w:rPr>
                        <m:t>v</m:t>
                      </w:ins>
                    </m:r>
                  </m:e>
                </m:d>
                <m:r>
                  <w:ins w:id="523" w:author="Rob Gardner 30-Dec-2019" w:date="2020-01-02T12:09:00Z">
                    <m:rPr>
                      <m:sty m:val="p"/>
                    </m:rPr>
                    <w:rPr>
                      <w:rFonts w:ascii="Cambria Math" w:hAnsi="Cambria Math"/>
                      <w:sz w:val="20"/>
                      <w:rPrChange w:id="524" w:author="Rob Gardner 30-Dec-2019" w:date="2020-01-02T12:09:00Z">
                        <w:rPr>
                          <w:rFonts w:ascii="Cambria Math" w:hAnsi="Cambria Math"/>
                          <w:sz w:val="20"/>
                          <w:highlight w:val="yellow"/>
                        </w:rPr>
                      </w:rPrChange>
                    </w:rPr>
                    <m:t>×</m:t>
                  </w:ins>
                </m:r>
                <m:d>
                  <m:dPr>
                    <m:ctrlPr>
                      <w:ins w:id="525" w:author="Rob Gardner 30-Dec-2019" w:date="2020-01-02T12:09:00Z">
                        <w:rPr>
                          <w:rFonts w:ascii="Cambria Math" w:hAnsi="Cambria Math"/>
                          <w:sz w:val="20"/>
                          <w:rPrChange w:id="526" w:author="Rob Gardner 30-Dec-2019" w:date="2020-01-02T12:09:00Z">
                            <w:rPr>
                              <w:rFonts w:ascii="Cambria Math" w:hAnsi="Cambria Math"/>
                              <w:sz w:val="20"/>
                              <w:highlight w:val="yellow"/>
                            </w:rPr>
                          </w:rPrChange>
                        </w:rPr>
                      </w:ins>
                    </m:ctrlPr>
                  </m:dPr>
                  <m:e>
                    <m:r>
                      <w:ins w:id="527" w:author="Rob Gardner 30-Dec-2019" w:date="2020-01-02T12:09:00Z">
                        <m:rPr>
                          <m:sty m:val="p"/>
                        </m:rPr>
                        <w:rPr>
                          <w:rFonts w:ascii="Cambria Math" w:hAnsi="Cambria Math"/>
                          <w:sz w:val="20"/>
                          <w:rPrChange w:id="528" w:author="Rob Gardner 30-Dec-2019" w:date="2020-01-02T12:09:00Z">
                            <w:rPr>
                              <w:rFonts w:ascii="Cambria Math" w:hAnsi="Cambria Math"/>
                              <w:sz w:val="20"/>
                              <w:highlight w:val="yellow"/>
                            </w:rPr>
                          </w:rPrChange>
                        </w:rPr>
                        <m:t>1+</m:t>
                      </w:ins>
                    </m:r>
                    <m:sSub>
                      <m:sSubPr>
                        <m:ctrlPr>
                          <w:ins w:id="529" w:author="Rob Gardner 30-Dec-2019" w:date="2020-01-02T12:09:00Z">
                            <w:rPr>
                              <w:rFonts w:ascii="Cambria Math" w:hAnsi="Cambria Math"/>
                              <w:sz w:val="20"/>
                              <w:rPrChange w:id="530" w:author="Rob Gardner 30-Dec-2019" w:date="2020-01-02T12:09:00Z">
                                <w:rPr>
                                  <w:rFonts w:ascii="Cambria Math" w:hAnsi="Cambria Math"/>
                                  <w:sz w:val="20"/>
                                  <w:highlight w:val="yellow"/>
                                </w:rPr>
                              </w:rPrChange>
                            </w:rPr>
                          </w:ins>
                        </m:ctrlPr>
                      </m:sSubPr>
                      <m:e>
                        <m:r>
                          <w:ins w:id="531" w:author="Rob Gardner 30-Dec-2019" w:date="2020-01-02T12:09:00Z">
                            <m:rPr>
                              <m:sty m:val="p"/>
                            </m:rPr>
                            <w:rPr>
                              <w:rFonts w:ascii="Cambria Math" w:hAnsi="Cambria Math"/>
                              <w:sz w:val="20"/>
                              <w:rPrChange w:id="532" w:author="Rob Gardner 30-Dec-2019" w:date="2020-01-02T12:09:00Z">
                                <w:rPr>
                                  <w:rFonts w:ascii="Cambria Math" w:hAnsi="Cambria Math"/>
                                  <w:sz w:val="20"/>
                                  <w:highlight w:val="yellow"/>
                                </w:rPr>
                              </w:rPrChange>
                            </w:rPr>
                            <m:t>K</m:t>
                          </w:ins>
                        </m:r>
                      </m:e>
                      <m:sub>
                        <m:r>
                          <w:ins w:id="533" w:author="Rob Gardner 30-Dec-2019" w:date="2020-01-02T12:09:00Z">
                            <m:rPr>
                              <m:sty m:val="p"/>
                            </m:rPr>
                            <w:rPr>
                              <w:rFonts w:ascii="Cambria Math" w:hAnsi="Cambria Math"/>
                              <w:sz w:val="20"/>
                              <w:rPrChange w:id="534" w:author="Rob Gardner 30-Dec-2019" w:date="2020-01-02T12:09:00Z">
                                <w:rPr>
                                  <w:rFonts w:ascii="Cambria Math" w:hAnsi="Cambria Math"/>
                                  <w:sz w:val="20"/>
                                  <w:highlight w:val="yellow"/>
                                </w:rPr>
                              </w:rPrChange>
                            </w:rPr>
                            <m:t>0</m:t>
                          </w:ins>
                        </m:r>
                      </m:sub>
                    </m:sSub>
                    <m:d>
                      <m:dPr>
                        <m:ctrlPr>
                          <w:ins w:id="535" w:author="Rob Gardner 30-Dec-2019" w:date="2020-01-02T12:09:00Z">
                            <w:rPr>
                              <w:rFonts w:ascii="Cambria Math" w:hAnsi="Cambria Math"/>
                              <w:sz w:val="20"/>
                              <w:rPrChange w:id="536" w:author="Rob Gardner 30-Dec-2019" w:date="2020-01-02T12:09:00Z">
                                <w:rPr>
                                  <w:rFonts w:ascii="Cambria Math" w:hAnsi="Cambria Math"/>
                                  <w:sz w:val="20"/>
                                  <w:highlight w:val="yellow"/>
                                </w:rPr>
                              </w:rPrChange>
                            </w:rPr>
                          </w:ins>
                        </m:ctrlPr>
                      </m:dPr>
                      <m:e>
                        <m:r>
                          <w:ins w:id="537" w:author="Rob Gardner 30-Dec-2019" w:date="2020-01-02T12:09:00Z">
                            <m:rPr>
                              <m:sty m:val="p"/>
                            </m:rPr>
                            <w:rPr>
                              <w:rFonts w:ascii="Cambria Math" w:hAnsi="Cambria Math"/>
                              <w:sz w:val="20"/>
                              <w:rPrChange w:id="538" w:author="Rob Gardner 30-Dec-2019" w:date="2020-01-02T12:09:00Z">
                                <w:rPr>
                                  <w:rFonts w:ascii="Cambria Math" w:hAnsi="Cambria Math"/>
                                  <w:sz w:val="20"/>
                                  <w:highlight w:val="yellow"/>
                                </w:rPr>
                              </w:rPrChange>
                            </w:rPr>
                            <m:t>T-20</m:t>
                          </w:ins>
                        </m:r>
                      </m:e>
                    </m:d>
                  </m:e>
                </m:d>
                <m:r>
                  <w:ins w:id="539" w:author="Rob Gardner 30-Dec-2019" w:date="2020-01-02T12:09:00Z">
                    <w:rPr>
                      <w:rFonts w:ascii="Cambria Math" w:hAnsi="Cambria Math"/>
                      <w:sz w:val="20"/>
                      <w:rPrChange w:id="540" w:author="Rob Gardner 30-Dec-2019" w:date="2020-01-02T12:09:00Z">
                        <w:rPr>
                          <w:rFonts w:ascii="Cambria Math" w:hAnsi="Cambria Math"/>
                          <w:sz w:val="20"/>
                          <w:highlight w:val="yellow"/>
                        </w:rPr>
                      </w:rPrChange>
                    </w:rPr>
                    <m:t>.</m:t>
                  </w:ins>
                </m:r>
              </m:oMath>
            </m:oMathPara>
          </w:p>
          <w:p w14:paraId="3960C1E9" w14:textId="77777777" w:rsidR="00C37F68" w:rsidRPr="00856C4B" w:rsidRDefault="00C37F68" w:rsidP="00254082">
            <w:pPr>
              <w:pStyle w:val="TRLBodyText"/>
              <w:spacing w:after="60" w:line="240" w:lineRule="auto"/>
              <w:rPr>
                <w:ins w:id="541" w:author="Rob Gardner 30-Dec-2019" w:date="2020-01-02T12:08:00Z"/>
                <w:rFonts w:ascii="Times New Roman" w:hAnsi="Times New Roman"/>
                <w:sz w:val="20"/>
                <w:rPrChange w:id="542" w:author="Rob Gardner 30-Dec-2019" w:date="2020-01-02T12:09:00Z">
                  <w:rPr>
                    <w:ins w:id="543" w:author="Rob Gardner 30-Dec-2019" w:date="2020-01-02T12:08:00Z"/>
                    <w:rFonts w:ascii="Times New Roman" w:hAnsi="Times New Roman"/>
                    <w:sz w:val="20"/>
                    <w:highlight w:val="yellow"/>
                  </w:rPr>
                </w:rPrChange>
              </w:rPr>
            </w:pPr>
          </w:p>
        </w:tc>
        <w:tc>
          <w:tcPr>
            <w:tcW w:w="4394" w:type="dxa"/>
          </w:tcPr>
          <w:p w14:paraId="294ED7CD" w14:textId="77777777" w:rsidR="00856C4B" w:rsidRPr="00CC5D56" w:rsidRDefault="00856C4B" w:rsidP="00856C4B">
            <w:pPr>
              <w:pStyle w:val="TRLBodyText"/>
              <w:spacing w:after="60" w:line="240" w:lineRule="auto"/>
              <w:rPr>
                <w:ins w:id="544" w:author="Rob Gardner 30-Dec-2019" w:date="2020-01-02T12:10:00Z"/>
                <w:rFonts w:ascii="Times New Roman" w:hAnsi="Times New Roman"/>
                <w:sz w:val="20"/>
              </w:rPr>
            </w:pPr>
            <m:oMathPara>
              <m:oMath>
                <m:d>
                  <m:dPr>
                    <m:ctrlPr>
                      <w:ins w:id="545" w:author="Rob Gardner 30-Dec-2019" w:date="2020-01-02T12:10:00Z">
                        <w:rPr>
                          <w:rFonts w:ascii="Cambria Math" w:hAnsi="Cambria Math"/>
                          <w:sz w:val="20"/>
                        </w:rPr>
                      </w:ins>
                    </m:ctrlPr>
                  </m:dPr>
                  <m:e>
                    <m:d>
                      <m:dPr>
                        <m:ctrlPr>
                          <w:ins w:id="546" w:author="Rob Gardner 30-Dec-2019" w:date="2020-01-02T12:10:00Z">
                            <w:rPr>
                              <w:rFonts w:ascii="Cambria Math" w:hAnsi="Cambria Math"/>
                              <w:sz w:val="20"/>
                            </w:rPr>
                          </w:ins>
                        </m:ctrlPr>
                      </m:dPr>
                      <m:e>
                        <m:sSub>
                          <m:sSubPr>
                            <m:ctrlPr>
                              <w:ins w:id="547" w:author="Rob Gardner 30-Dec-2019" w:date="2020-01-02T12:10:00Z">
                                <w:rPr>
                                  <w:rFonts w:ascii="Cambria Math" w:hAnsi="Cambria Math"/>
                                  <w:sz w:val="20"/>
                                </w:rPr>
                              </w:ins>
                            </m:ctrlPr>
                          </m:sSubPr>
                          <m:e>
                            <m:r>
                              <w:ins w:id="548" w:author="Rob Gardner 30-Dec-2019" w:date="2020-01-02T12:10:00Z">
                                <m:rPr>
                                  <m:sty m:val="p"/>
                                </m:rPr>
                                <w:rPr>
                                  <w:rFonts w:ascii="Cambria Math" w:hAnsi="Cambria Math"/>
                                  <w:sz w:val="20"/>
                                </w:rPr>
                                <m:t>f</m:t>
                              </w:ins>
                            </m:r>
                          </m:e>
                          <m:sub>
                            <m:r>
                              <w:ins w:id="549" w:author="Rob Gardner 30-Dec-2019" w:date="2020-01-02T12:10:00Z">
                                <m:rPr>
                                  <m:sty m:val="p"/>
                                </m:rPr>
                                <w:rPr>
                                  <w:rFonts w:ascii="Cambria Math" w:hAnsi="Cambria Math"/>
                                  <w:sz w:val="20"/>
                                </w:rPr>
                                <m:t>0</m:t>
                              </w:ins>
                            </m:r>
                          </m:sub>
                        </m:sSub>
                        <m:d>
                          <m:dPr>
                            <m:ctrlPr>
                              <w:ins w:id="550" w:author="Rob Gardner 30-Dec-2019" w:date="2020-01-02T12:10:00Z">
                                <w:rPr>
                                  <w:rFonts w:ascii="Cambria Math" w:hAnsi="Cambria Math"/>
                                  <w:sz w:val="20"/>
                                </w:rPr>
                              </w:ins>
                            </m:ctrlPr>
                          </m:dPr>
                          <m:e>
                            <m:r>
                              <w:ins w:id="551" w:author="Rob Gardner 30-Dec-2019" w:date="2020-01-02T12:10:00Z">
                                <m:rPr>
                                  <m:sty m:val="p"/>
                                </m:rPr>
                                <w:rPr>
                                  <w:rFonts w:ascii="Cambria Math" w:hAnsi="Cambria Math"/>
                                  <w:sz w:val="20"/>
                                </w:rPr>
                                <m:t>1-</m:t>
                              </w:ins>
                            </m:r>
                            <m:sSub>
                              <m:sSubPr>
                                <m:ctrlPr>
                                  <w:ins w:id="552" w:author="Rob Gardner 30-Dec-2019" w:date="2020-01-02T12:10:00Z">
                                    <w:rPr>
                                      <w:rFonts w:ascii="Cambria Math" w:hAnsi="Cambria Math"/>
                                      <w:sz w:val="20"/>
                                    </w:rPr>
                                  </w:ins>
                                </m:ctrlPr>
                              </m:sSubPr>
                              <m:e>
                                <m:r>
                                  <w:ins w:id="553" w:author="Rob Gardner 30-Dec-2019" w:date="2020-01-02T12:10:00Z">
                                    <m:rPr>
                                      <m:sty m:val="p"/>
                                    </m:rPr>
                                    <w:rPr>
                                      <w:rFonts w:ascii="Cambria Math" w:hAnsi="Cambria Math"/>
                                      <w:sz w:val="20"/>
                                    </w:rPr>
                                    <m:t>K</m:t>
                                  </w:ins>
                                </m:r>
                              </m:e>
                              <m:sub>
                                <m:r>
                                  <w:ins w:id="554" w:author="Rob Gardner 30-Dec-2019" w:date="2020-01-02T12:10:00Z">
                                    <m:rPr>
                                      <m:sty m:val="p"/>
                                    </m:rPr>
                                    <w:rPr>
                                      <w:rFonts w:ascii="Cambria Math" w:hAnsi="Cambria Math"/>
                                      <w:sz w:val="20"/>
                                    </w:rPr>
                                    <m:t>1</m:t>
                                  </w:ins>
                                </m:r>
                              </m:sub>
                            </m:sSub>
                          </m:e>
                        </m:d>
                        <m:r>
                          <w:ins w:id="555" w:author="Rob Gardner 30-Dec-2019" w:date="2020-01-02T12:10:00Z">
                            <m:rPr>
                              <m:sty m:val="p"/>
                            </m:rPr>
                            <w:rPr>
                              <w:rFonts w:ascii="Cambria Math" w:hAnsi="Cambria Math"/>
                              <w:sz w:val="20"/>
                            </w:rPr>
                            <m:t xml:space="preserve">- </m:t>
                          </w:ins>
                        </m:r>
                        <m:sSub>
                          <m:sSubPr>
                            <m:ctrlPr>
                              <w:ins w:id="556" w:author="Rob Gardner 30-Dec-2019" w:date="2020-01-02T12:10:00Z">
                                <w:rPr>
                                  <w:rFonts w:ascii="Cambria Math" w:hAnsi="Cambria Math"/>
                                  <w:sz w:val="20"/>
                                </w:rPr>
                              </w:ins>
                            </m:ctrlPr>
                          </m:sSubPr>
                          <m:e>
                            <m:r>
                              <w:ins w:id="557" w:author="Rob Gardner 30-Dec-2019" w:date="2020-01-02T12:10:00Z">
                                <m:rPr>
                                  <m:sty m:val="p"/>
                                </m:rPr>
                                <w:rPr>
                                  <w:rFonts w:ascii="Cambria Math" w:hAnsi="Cambria Math"/>
                                  <w:sz w:val="20"/>
                                </w:rPr>
                                <m:t>w</m:t>
                              </w:ins>
                            </m:r>
                          </m:e>
                          <m:sub>
                            <m:r>
                              <w:ins w:id="558" w:author="Rob Gardner 30-Dec-2019" w:date="2020-01-02T12:10:00Z">
                                <m:rPr>
                                  <m:sty m:val="p"/>
                                </m:rPr>
                                <w:rPr>
                                  <w:rFonts w:ascii="Cambria Math" w:hAnsi="Cambria Math"/>
                                  <w:sz w:val="20"/>
                                </w:rPr>
                                <m:t>1</m:t>
                              </w:ins>
                            </m:r>
                          </m:sub>
                        </m:sSub>
                      </m:e>
                    </m:d>
                    <m:r>
                      <w:ins w:id="559" w:author="Rob Gardner 30-Dec-2019" w:date="2020-01-02T12:10:00Z">
                        <m:rPr>
                          <m:sty m:val="p"/>
                        </m:rPr>
                        <w:rPr>
                          <w:rFonts w:ascii="Cambria Math" w:hAnsi="Cambria Math"/>
                          <w:sz w:val="20"/>
                          <w:highlight w:val="yellow"/>
                        </w:rPr>
                        <m:t xml:space="preserve">+ </m:t>
                      </w:ins>
                    </m:r>
                    <m:sSub>
                      <m:sSubPr>
                        <m:ctrlPr>
                          <w:ins w:id="560" w:author="Rob Gardner 30-Dec-2019" w:date="2020-01-02T12:10:00Z">
                            <w:rPr>
                              <w:rFonts w:ascii="Cambria Math" w:hAnsi="Cambria Math"/>
                              <w:sz w:val="20"/>
                              <w:highlight w:val="yellow"/>
                            </w:rPr>
                          </w:ins>
                        </m:ctrlPr>
                      </m:sSubPr>
                      <m:e>
                        <m:r>
                          <w:ins w:id="561" w:author="Rob Gardner 30-Dec-2019" w:date="2020-01-02T12:10:00Z">
                            <m:rPr>
                              <m:sty m:val="p"/>
                            </m:rPr>
                            <w:rPr>
                              <w:rFonts w:ascii="Cambria Math" w:hAnsi="Cambria Math"/>
                              <w:sz w:val="20"/>
                              <w:highlight w:val="yellow"/>
                            </w:rPr>
                            <m:t>f</m:t>
                          </w:ins>
                        </m:r>
                      </m:e>
                      <m:sub>
                        <m:r>
                          <w:ins w:id="562" w:author="Rob Gardner 30-Dec-2019" w:date="2020-01-02T12:10:00Z">
                            <m:rPr>
                              <m:sty m:val="p"/>
                            </m:rPr>
                            <w:rPr>
                              <w:rFonts w:ascii="Cambria Math" w:hAnsi="Cambria Math"/>
                              <w:sz w:val="20"/>
                              <w:highlight w:val="yellow"/>
                            </w:rPr>
                            <m:t>1</m:t>
                          </w:ins>
                        </m:r>
                      </m:sub>
                    </m:sSub>
                    <m:r>
                      <w:ins w:id="563" w:author="Rob Gardner 30-Dec-2019" w:date="2020-01-02T12:10:00Z">
                        <m:rPr>
                          <m:sty m:val="p"/>
                        </m:rPr>
                        <w:rPr>
                          <w:rFonts w:ascii="Cambria Math" w:hAnsi="Cambria Math"/>
                          <w:sz w:val="20"/>
                          <w:highlight w:val="yellow"/>
                        </w:rPr>
                        <m:t>v</m:t>
                      </w:ins>
                    </m:r>
                  </m:e>
                </m:d>
                <m:r>
                  <w:ins w:id="564" w:author="Rob Gardner 30-Dec-2019" w:date="2020-01-02T12:10:00Z">
                    <m:rPr>
                      <m:sty m:val="p"/>
                    </m:rPr>
                    <w:rPr>
                      <w:rFonts w:ascii="Cambria Math" w:hAnsi="Cambria Math"/>
                      <w:sz w:val="20"/>
                    </w:rPr>
                    <m:t>×</m:t>
                  </w:ins>
                </m:r>
                <m:d>
                  <m:dPr>
                    <m:ctrlPr>
                      <w:ins w:id="565" w:author="Rob Gardner 30-Dec-2019" w:date="2020-01-02T12:10:00Z">
                        <w:rPr>
                          <w:rFonts w:ascii="Cambria Math" w:hAnsi="Cambria Math"/>
                          <w:sz w:val="20"/>
                        </w:rPr>
                      </w:ins>
                    </m:ctrlPr>
                  </m:dPr>
                  <m:e>
                    <m:r>
                      <w:ins w:id="566" w:author="Rob Gardner 30-Dec-2019" w:date="2020-01-02T12:10:00Z">
                        <m:rPr>
                          <m:sty m:val="p"/>
                        </m:rPr>
                        <w:rPr>
                          <w:rFonts w:ascii="Cambria Math" w:hAnsi="Cambria Math"/>
                          <w:sz w:val="20"/>
                        </w:rPr>
                        <m:t>1+</m:t>
                      </w:ins>
                    </m:r>
                    <m:sSub>
                      <m:sSubPr>
                        <m:ctrlPr>
                          <w:ins w:id="567" w:author="Rob Gardner 30-Dec-2019" w:date="2020-01-02T12:10:00Z">
                            <w:rPr>
                              <w:rFonts w:ascii="Cambria Math" w:hAnsi="Cambria Math"/>
                              <w:sz w:val="20"/>
                            </w:rPr>
                          </w:ins>
                        </m:ctrlPr>
                      </m:sSubPr>
                      <m:e>
                        <m:r>
                          <w:ins w:id="568" w:author="Rob Gardner 30-Dec-2019" w:date="2020-01-02T12:10:00Z">
                            <m:rPr>
                              <m:sty m:val="p"/>
                            </m:rPr>
                            <w:rPr>
                              <w:rFonts w:ascii="Cambria Math" w:hAnsi="Cambria Math"/>
                              <w:sz w:val="20"/>
                            </w:rPr>
                            <m:t>K</m:t>
                          </w:ins>
                        </m:r>
                      </m:e>
                      <m:sub>
                        <m:r>
                          <w:ins w:id="569" w:author="Rob Gardner 30-Dec-2019" w:date="2020-01-02T12:10:00Z">
                            <m:rPr>
                              <m:sty m:val="p"/>
                            </m:rPr>
                            <w:rPr>
                              <w:rFonts w:ascii="Cambria Math" w:hAnsi="Cambria Math"/>
                              <w:sz w:val="20"/>
                            </w:rPr>
                            <m:t>0</m:t>
                          </w:ins>
                        </m:r>
                      </m:sub>
                    </m:sSub>
                    <m:d>
                      <m:dPr>
                        <m:ctrlPr>
                          <w:ins w:id="570" w:author="Rob Gardner 30-Dec-2019" w:date="2020-01-02T12:10:00Z">
                            <w:rPr>
                              <w:rFonts w:ascii="Cambria Math" w:hAnsi="Cambria Math"/>
                              <w:sz w:val="20"/>
                            </w:rPr>
                          </w:ins>
                        </m:ctrlPr>
                      </m:dPr>
                      <m:e>
                        <m:r>
                          <w:ins w:id="571" w:author="Rob Gardner 30-Dec-2019" w:date="2020-01-02T12:10:00Z">
                            <m:rPr>
                              <m:sty m:val="p"/>
                            </m:rPr>
                            <w:rPr>
                              <w:rFonts w:ascii="Cambria Math" w:hAnsi="Cambria Math"/>
                              <w:sz w:val="20"/>
                            </w:rPr>
                            <m:t>T-20</m:t>
                          </w:ins>
                        </m:r>
                      </m:e>
                    </m:d>
                  </m:e>
                </m:d>
                <m:r>
                  <w:ins w:id="572" w:author="Rob Gardner 30-Dec-2019" w:date="2020-01-02T12:10:00Z">
                    <w:rPr>
                      <w:rFonts w:ascii="Cambria Math" w:hAnsi="Cambria Math"/>
                      <w:sz w:val="20"/>
                    </w:rPr>
                    <m:t>.</m:t>
                  </w:ins>
                </m:r>
              </m:oMath>
            </m:oMathPara>
          </w:p>
          <w:p w14:paraId="4FFBD38C" w14:textId="77777777" w:rsidR="00C37F68" w:rsidRPr="00C26C6B" w:rsidRDefault="00C37F68" w:rsidP="00254082">
            <w:pPr>
              <w:pStyle w:val="TRLBodyText"/>
              <w:spacing w:after="60" w:line="240" w:lineRule="auto"/>
              <w:rPr>
                <w:ins w:id="573" w:author="Rob Gardner 30-Dec-2019" w:date="2020-01-02T12:08:00Z"/>
                <w:rFonts w:ascii="Times New Roman" w:hAnsi="Times New Roman"/>
                <w:sz w:val="20"/>
                <w:highlight w:val="yellow"/>
                <w:rPrChange w:id="574" w:author="Rob Gardner 30-Dec-2019" w:date="2020-01-02T12:08:00Z">
                  <w:rPr>
                    <w:ins w:id="575" w:author="Rob Gardner 30-Dec-2019" w:date="2020-01-02T12:08:00Z"/>
                    <w:rFonts w:ascii="Times New Roman" w:hAnsi="Times New Roman"/>
                    <w:sz w:val="20"/>
                    <w:highlight w:val="yellow"/>
                  </w:rPr>
                </w:rPrChange>
              </w:rPr>
            </w:pPr>
          </w:p>
        </w:tc>
        <w:tc>
          <w:tcPr>
            <w:tcW w:w="3544" w:type="dxa"/>
          </w:tcPr>
          <w:p w14:paraId="5561A1DD" w14:textId="77777777" w:rsidR="00C37F68" w:rsidRDefault="00EB2572" w:rsidP="003465DB">
            <w:pPr>
              <w:pStyle w:val="TRLBodyText"/>
              <w:spacing w:after="60"/>
              <w:rPr>
                <w:ins w:id="576" w:author="Rob Gardner 30-Dec-2019" w:date="2020-01-02T12:17:00Z"/>
                <w:rFonts w:ascii="Times New Roman" w:hAnsi="Times New Roman"/>
                <w:sz w:val="20"/>
              </w:rPr>
            </w:pPr>
            <w:ins w:id="577" w:author="Rob Gardner 30-Dec-2019" w:date="2020-01-02T12:10:00Z">
              <w:r w:rsidRPr="00EB2572">
                <w:rPr>
                  <w:rFonts w:ascii="Times New Roman" w:hAnsi="Times New Roman"/>
                  <w:sz w:val="20"/>
                  <w:lang w:val="en-US"/>
                </w:rPr>
                <w:t>JPN comment</w:t>
              </w:r>
            </w:ins>
            <w:ins w:id="578" w:author="Rob Gardner 30-Dec-2019" w:date="2020-01-02T12:17:00Z">
              <w:r w:rsidR="003465DB">
                <w:rPr>
                  <w:rFonts w:ascii="Times New Roman" w:hAnsi="Times New Roman"/>
                  <w:sz w:val="20"/>
                  <w:lang w:val="en-US"/>
                </w:rPr>
                <w:t xml:space="preserve"> “</w:t>
              </w:r>
            </w:ins>
            <w:ins w:id="579" w:author="Rob Gardner 30-Dec-2019" w:date="2020-01-02T12:10:00Z">
              <w:r w:rsidRPr="00EB2572">
                <w:rPr>
                  <w:rFonts w:ascii="Times New Roman" w:hAnsi="Times New Roman"/>
                  <w:sz w:val="20"/>
                  <w:lang w:val="en-US"/>
                </w:rPr>
                <w:t>Delete</w:t>
              </w:r>
            </w:ins>
            <w:ins w:id="580" w:author="Rob Gardner 30-Dec-2019" w:date="2020-01-02T12:17:00Z">
              <w:r w:rsidR="003465DB">
                <w:rPr>
                  <w:rFonts w:ascii="Times New Roman" w:hAnsi="Times New Roman"/>
                  <w:sz w:val="20"/>
                  <w:lang w:val="en-US"/>
                </w:rPr>
                <w:t xml:space="preserve">. </w:t>
              </w:r>
            </w:ins>
            <w:ins w:id="581" w:author="Rob Gardner 30-Dec-2019" w:date="2020-01-02T12:10:00Z">
              <w:r w:rsidRPr="00EB2572">
                <w:rPr>
                  <w:rFonts w:ascii="Times New Roman" w:hAnsi="Times New Roman"/>
                  <w:sz w:val="20"/>
                </w:rPr>
                <w:t>not A</w:t>
              </w:r>
              <w:r w:rsidRPr="00EB2572">
                <w:rPr>
                  <w:rFonts w:ascii="Times New Roman" w:hAnsi="Times New Roman"/>
                  <w:sz w:val="20"/>
                  <w:vertAlign w:val="subscript"/>
                </w:rPr>
                <w:t>t</w:t>
              </w:r>
              <w:r w:rsidRPr="00EB2572">
                <w:rPr>
                  <w:rFonts w:ascii="Times New Roman" w:hAnsi="Times New Roman"/>
                  <w:sz w:val="20"/>
                </w:rPr>
                <w:t xml:space="preserve"> coefficient</w:t>
              </w:r>
            </w:ins>
            <w:ins w:id="582" w:author="Rob Gardner 30-Dec-2019" w:date="2020-01-02T12:17:00Z">
              <w:r w:rsidR="003465DB">
                <w:rPr>
                  <w:rFonts w:ascii="Times New Roman" w:hAnsi="Times New Roman"/>
                  <w:sz w:val="20"/>
                </w:rPr>
                <w:t>”</w:t>
              </w:r>
            </w:ins>
          </w:p>
          <w:p w14:paraId="0AEF7BC7" w14:textId="5D5813E3" w:rsidR="003465DB" w:rsidRPr="00B95C70" w:rsidRDefault="003465DB" w:rsidP="003465DB">
            <w:pPr>
              <w:pStyle w:val="TRLBodyText"/>
              <w:spacing w:after="60"/>
              <w:rPr>
                <w:ins w:id="583" w:author="Rob Gardner 30-Dec-2019" w:date="2020-01-02T12:08:00Z"/>
                <w:rFonts w:ascii="Times New Roman" w:hAnsi="Times New Roman"/>
                <w:sz w:val="20"/>
              </w:rPr>
              <w:pPrChange w:id="584" w:author="Rob Gardner 30-Dec-2019" w:date="2020-01-02T12:17:00Z">
                <w:pPr>
                  <w:pStyle w:val="TRLBodyText"/>
                  <w:spacing w:after="60"/>
                </w:pPr>
              </w:pPrChange>
            </w:pPr>
            <w:ins w:id="585" w:author="Rob Gardner 30-Dec-2019" w:date="2020-01-02T12:17:00Z">
              <w:r>
                <w:rPr>
                  <w:rFonts w:ascii="Times New Roman" w:hAnsi="Times New Roman"/>
                  <w:sz w:val="20"/>
                </w:rPr>
                <w:t>TBD</w:t>
              </w:r>
            </w:ins>
          </w:p>
        </w:tc>
      </w:tr>
      <w:tr w:rsidR="00C37F68" w14:paraId="2E4D7C5D" w14:textId="77777777" w:rsidTr="0021094F">
        <w:trPr>
          <w:ins w:id="586" w:author="Rob Gardner 30-Dec-2019" w:date="2020-01-02T12:08:00Z"/>
        </w:trPr>
        <w:tc>
          <w:tcPr>
            <w:tcW w:w="1556" w:type="dxa"/>
          </w:tcPr>
          <w:p w14:paraId="2311C246" w14:textId="0C7A4421" w:rsidR="00C37F68" w:rsidRDefault="00EB2572" w:rsidP="00254082">
            <w:pPr>
              <w:pStyle w:val="TRLBodyText"/>
              <w:spacing w:after="60" w:line="240" w:lineRule="auto"/>
              <w:jc w:val="left"/>
              <w:rPr>
                <w:ins w:id="587" w:author="Rob Gardner 30-Dec-2019" w:date="2020-01-02T12:08:00Z"/>
                <w:rFonts w:ascii="Times New Roman" w:hAnsi="Times New Roman"/>
                <w:sz w:val="20"/>
              </w:rPr>
            </w:pPr>
            <w:ins w:id="588" w:author="Rob Gardner 30-Dec-2019" w:date="2020-01-02T12:11:00Z">
              <w:r>
                <w:rPr>
                  <w:rFonts w:ascii="Times New Roman" w:hAnsi="Times New Roman"/>
                  <w:sz w:val="20"/>
                </w:rPr>
                <w:t xml:space="preserve">Annex B4 Para </w:t>
              </w:r>
              <w:r w:rsidRPr="00C05845">
                <w:rPr>
                  <w:rFonts w:ascii="Times New Roman" w:hAnsi="Times New Roman"/>
                  <w:sz w:val="20"/>
                </w:rPr>
                <w:t>4.</w:t>
              </w:r>
              <w:r>
                <w:rPr>
                  <w:rFonts w:ascii="Times New Roman" w:hAnsi="Times New Roman"/>
                  <w:sz w:val="20"/>
                </w:rPr>
                <w:t>5.5.</w:t>
              </w:r>
              <w:r>
                <w:rPr>
                  <w:rFonts w:ascii="Times New Roman" w:hAnsi="Times New Roman"/>
                  <w:sz w:val="20"/>
                </w:rPr>
                <w:t>2.3.</w:t>
              </w:r>
            </w:ins>
          </w:p>
        </w:tc>
        <w:tc>
          <w:tcPr>
            <w:tcW w:w="4393" w:type="dxa"/>
          </w:tcPr>
          <w:p w14:paraId="1318B6F3" w14:textId="3E9BD1BB" w:rsidR="00DF3168" w:rsidRPr="00DF3168" w:rsidRDefault="00DF3168" w:rsidP="00DF3168">
            <w:pPr>
              <w:pStyle w:val="TRLBodyText"/>
              <w:spacing w:after="60"/>
              <w:rPr>
                <w:ins w:id="589" w:author="Rob Gardner 30-Dec-2019" w:date="2020-01-02T12:11:00Z"/>
                <w:rFonts w:ascii="Times New Roman" w:hAnsi="Times New Roman"/>
                <w:sz w:val="20"/>
                <w:rPrChange w:id="590" w:author="Rob Gardner 30-Dec-2019" w:date="2020-01-02T12:12:00Z">
                  <w:rPr>
                    <w:ins w:id="591" w:author="Rob Gardner 30-Dec-2019" w:date="2020-01-02T12:11:00Z"/>
                    <w:rFonts w:ascii="Times New Roman" w:hAnsi="Times New Roman"/>
                    <w:sz w:val="20"/>
                    <w:highlight w:val="yellow"/>
                  </w:rPr>
                </w:rPrChange>
              </w:rPr>
            </w:pPr>
            <m:oMath>
              <m:d>
                <m:dPr>
                  <m:ctrlPr>
                    <w:ins w:id="592" w:author="Rob Gardner 30-Dec-2019" w:date="2020-01-02T12:11:00Z">
                      <w:rPr>
                        <w:rFonts w:ascii="Cambria Math" w:hAnsi="Cambria Math"/>
                        <w:sz w:val="20"/>
                        <w:rPrChange w:id="593" w:author="Rob Gardner 30-Dec-2019" w:date="2020-01-02T12:12:00Z">
                          <w:rPr>
                            <w:rFonts w:ascii="Cambria Math" w:hAnsi="Cambria Math"/>
                            <w:sz w:val="20"/>
                            <w:highlight w:val="yellow"/>
                          </w:rPr>
                        </w:rPrChange>
                      </w:rPr>
                    </w:ins>
                  </m:ctrlPr>
                </m:dPr>
                <m:e>
                  <m:d>
                    <m:dPr>
                      <m:ctrlPr>
                        <w:ins w:id="594" w:author="Rob Gardner 30-Dec-2019" w:date="2020-01-02T12:11:00Z">
                          <w:rPr>
                            <w:rFonts w:ascii="Cambria Math" w:hAnsi="Cambria Math"/>
                            <w:sz w:val="20"/>
                            <w:rPrChange w:id="595" w:author="Rob Gardner 30-Dec-2019" w:date="2020-01-02T12:12:00Z">
                              <w:rPr>
                                <w:rFonts w:ascii="Cambria Math" w:hAnsi="Cambria Math"/>
                                <w:sz w:val="20"/>
                                <w:highlight w:val="yellow"/>
                              </w:rPr>
                            </w:rPrChange>
                          </w:rPr>
                        </w:ins>
                      </m:ctrlPr>
                    </m:dPr>
                    <m:e>
                      <m:sSub>
                        <m:sSubPr>
                          <m:ctrlPr>
                            <w:ins w:id="596" w:author="Rob Gardner 30-Dec-2019" w:date="2020-01-02T12:11:00Z">
                              <w:rPr>
                                <w:rFonts w:ascii="Cambria Math" w:hAnsi="Cambria Math"/>
                                <w:sz w:val="20"/>
                                <w:rPrChange w:id="597" w:author="Rob Gardner 30-Dec-2019" w:date="2020-01-02T12:12:00Z">
                                  <w:rPr>
                                    <w:rFonts w:ascii="Cambria Math" w:hAnsi="Cambria Math"/>
                                    <w:sz w:val="20"/>
                                    <w:highlight w:val="yellow"/>
                                  </w:rPr>
                                </w:rPrChange>
                              </w:rPr>
                            </w:ins>
                          </m:ctrlPr>
                        </m:sSubPr>
                        <m:e>
                          <m:r>
                            <w:ins w:id="598" w:author="Rob Gardner 30-Dec-2019" w:date="2020-01-02T12:11:00Z">
                              <m:rPr>
                                <m:sty m:val="p"/>
                              </m:rPr>
                              <w:rPr>
                                <w:rFonts w:ascii="Cambria Math" w:hAnsi="Cambria Math"/>
                                <w:sz w:val="20"/>
                                <w:rPrChange w:id="599" w:author="Rob Gardner 30-Dec-2019" w:date="2020-01-02T12:12:00Z">
                                  <w:rPr>
                                    <w:rFonts w:ascii="Cambria Math" w:hAnsi="Cambria Math"/>
                                    <w:sz w:val="20"/>
                                    <w:highlight w:val="yellow"/>
                                  </w:rPr>
                                </w:rPrChange>
                              </w:rPr>
                              <m:t>c</m:t>
                            </w:ins>
                          </m:r>
                        </m:e>
                        <m:sub>
                          <m:r>
                            <w:ins w:id="600" w:author="Rob Gardner 30-Dec-2019" w:date="2020-01-02T12:11:00Z">
                              <m:rPr>
                                <m:sty m:val="p"/>
                              </m:rPr>
                              <w:rPr>
                                <w:rFonts w:ascii="Cambria Math" w:hAnsi="Cambria Math"/>
                                <w:sz w:val="20"/>
                                <w:rPrChange w:id="601" w:author="Rob Gardner 30-Dec-2019" w:date="2020-01-02T12:12:00Z">
                                  <w:rPr>
                                    <w:rFonts w:ascii="Cambria Math" w:hAnsi="Cambria Math"/>
                                    <w:sz w:val="20"/>
                                    <w:highlight w:val="yellow"/>
                                  </w:rPr>
                                </w:rPrChange>
                              </w:rPr>
                              <m:t>0</m:t>
                            </w:ins>
                          </m:r>
                        </m:sub>
                      </m:sSub>
                      <m:d>
                        <m:dPr>
                          <m:ctrlPr>
                            <w:ins w:id="602" w:author="Rob Gardner 30-Dec-2019" w:date="2020-01-02T12:11:00Z">
                              <w:rPr>
                                <w:rFonts w:ascii="Cambria Math" w:hAnsi="Cambria Math"/>
                                <w:sz w:val="20"/>
                                <w:rPrChange w:id="603" w:author="Rob Gardner 30-Dec-2019" w:date="2020-01-02T12:12:00Z">
                                  <w:rPr>
                                    <w:rFonts w:ascii="Cambria Math" w:hAnsi="Cambria Math"/>
                                    <w:sz w:val="20"/>
                                    <w:highlight w:val="yellow"/>
                                  </w:rPr>
                                </w:rPrChange>
                              </w:rPr>
                            </w:ins>
                          </m:ctrlPr>
                        </m:dPr>
                        <m:e>
                          <m:r>
                            <w:ins w:id="604" w:author="Rob Gardner 30-Dec-2019" w:date="2020-01-02T12:11:00Z">
                              <m:rPr>
                                <m:sty m:val="p"/>
                              </m:rPr>
                              <w:rPr>
                                <w:rFonts w:ascii="Cambria Math" w:hAnsi="Cambria Math"/>
                                <w:sz w:val="20"/>
                                <w:rPrChange w:id="605" w:author="Rob Gardner 30-Dec-2019" w:date="2020-01-02T12:12:00Z">
                                  <w:rPr>
                                    <w:rFonts w:ascii="Cambria Math" w:hAnsi="Cambria Math"/>
                                    <w:sz w:val="20"/>
                                    <w:highlight w:val="yellow"/>
                                  </w:rPr>
                                </w:rPrChange>
                              </w:rPr>
                              <m:t>1-</m:t>
                            </w:ins>
                          </m:r>
                          <m:sSub>
                            <m:sSubPr>
                              <m:ctrlPr>
                                <w:ins w:id="606" w:author="Rob Gardner 30-Dec-2019" w:date="2020-01-02T12:11:00Z">
                                  <w:rPr>
                                    <w:rFonts w:ascii="Cambria Math" w:hAnsi="Cambria Math"/>
                                    <w:sz w:val="20"/>
                                    <w:rPrChange w:id="607" w:author="Rob Gardner 30-Dec-2019" w:date="2020-01-02T12:12:00Z">
                                      <w:rPr>
                                        <w:rFonts w:ascii="Cambria Math" w:hAnsi="Cambria Math"/>
                                        <w:sz w:val="20"/>
                                        <w:highlight w:val="yellow"/>
                                      </w:rPr>
                                    </w:rPrChange>
                                  </w:rPr>
                                </w:ins>
                              </m:ctrlPr>
                            </m:sSubPr>
                            <m:e>
                              <m:r>
                                <w:ins w:id="608" w:author="Rob Gardner 30-Dec-2019" w:date="2020-01-02T12:11:00Z">
                                  <m:rPr>
                                    <m:sty m:val="p"/>
                                  </m:rPr>
                                  <w:rPr>
                                    <w:rFonts w:ascii="Cambria Math" w:hAnsi="Cambria Math"/>
                                    <w:sz w:val="20"/>
                                    <w:rPrChange w:id="609" w:author="Rob Gardner 30-Dec-2019" w:date="2020-01-02T12:12:00Z">
                                      <w:rPr>
                                        <w:rFonts w:ascii="Cambria Math" w:hAnsi="Cambria Math"/>
                                        <w:sz w:val="20"/>
                                        <w:highlight w:val="yellow"/>
                                      </w:rPr>
                                    </w:rPrChange>
                                  </w:rPr>
                                  <m:t>K</m:t>
                                </w:ins>
                              </m:r>
                            </m:e>
                            <m:sub>
                              <m:r>
                                <w:ins w:id="610" w:author="Rob Gardner 30-Dec-2019" w:date="2020-01-02T12:11:00Z">
                                  <m:rPr>
                                    <m:sty m:val="p"/>
                                  </m:rPr>
                                  <w:rPr>
                                    <w:rFonts w:ascii="Cambria Math" w:hAnsi="Cambria Math"/>
                                    <w:sz w:val="20"/>
                                    <w:rPrChange w:id="611" w:author="Rob Gardner 30-Dec-2019" w:date="2020-01-02T12:12:00Z">
                                      <w:rPr>
                                        <w:rFonts w:ascii="Cambria Math" w:hAnsi="Cambria Math"/>
                                        <w:sz w:val="20"/>
                                        <w:highlight w:val="yellow"/>
                                      </w:rPr>
                                    </w:rPrChange>
                                  </w:rPr>
                                  <m:t>1</m:t>
                                </w:ins>
                              </m:r>
                            </m:sub>
                          </m:sSub>
                        </m:e>
                      </m:d>
                      <m:r>
                        <w:ins w:id="612" w:author="Rob Gardner 30-Dec-2019" w:date="2020-01-02T12:11:00Z">
                          <m:rPr>
                            <m:sty m:val="p"/>
                          </m:rPr>
                          <w:rPr>
                            <w:rFonts w:ascii="Cambria Math" w:hAnsi="Cambria Math"/>
                            <w:sz w:val="20"/>
                            <w:rPrChange w:id="613" w:author="Rob Gardner 30-Dec-2019" w:date="2020-01-02T12:12:00Z">
                              <w:rPr>
                                <w:rFonts w:ascii="Cambria Math" w:hAnsi="Cambria Math"/>
                                <w:sz w:val="20"/>
                                <w:highlight w:val="yellow"/>
                              </w:rPr>
                            </w:rPrChange>
                          </w:rPr>
                          <m:t xml:space="preserve">- </m:t>
                        </w:ins>
                      </m:r>
                      <m:sSub>
                        <m:sSubPr>
                          <m:ctrlPr>
                            <w:ins w:id="614" w:author="Rob Gardner 30-Dec-2019" w:date="2020-01-02T12:11:00Z">
                              <w:rPr>
                                <w:rFonts w:ascii="Cambria Math" w:hAnsi="Cambria Math"/>
                                <w:sz w:val="20"/>
                                <w:rPrChange w:id="615" w:author="Rob Gardner 30-Dec-2019" w:date="2020-01-02T12:12:00Z">
                                  <w:rPr>
                                    <w:rFonts w:ascii="Cambria Math" w:hAnsi="Cambria Math"/>
                                    <w:sz w:val="20"/>
                                    <w:highlight w:val="yellow"/>
                                  </w:rPr>
                                </w:rPrChange>
                              </w:rPr>
                            </w:ins>
                          </m:ctrlPr>
                        </m:sSubPr>
                        <m:e>
                          <m:r>
                            <w:ins w:id="616" w:author="Rob Gardner 30-Dec-2019" w:date="2020-01-02T12:11:00Z">
                              <m:rPr>
                                <m:sty m:val="p"/>
                              </m:rPr>
                              <w:rPr>
                                <w:rFonts w:ascii="Cambria Math" w:hAnsi="Cambria Math"/>
                                <w:sz w:val="20"/>
                                <w:rPrChange w:id="617" w:author="Rob Gardner 30-Dec-2019" w:date="2020-01-02T12:12:00Z">
                                  <w:rPr>
                                    <w:rFonts w:ascii="Cambria Math" w:hAnsi="Cambria Math"/>
                                    <w:sz w:val="20"/>
                                    <w:highlight w:val="yellow"/>
                                  </w:rPr>
                                </w:rPrChange>
                              </w:rPr>
                              <m:t>w</m:t>
                            </w:ins>
                          </m:r>
                        </m:e>
                        <m:sub>
                          <m:r>
                            <w:ins w:id="618" w:author="Rob Gardner 30-Dec-2019" w:date="2020-01-02T12:11:00Z">
                              <m:rPr>
                                <m:sty m:val="p"/>
                              </m:rPr>
                              <w:rPr>
                                <w:rFonts w:ascii="Cambria Math" w:hAnsi="Cambria Math"/>
                                <w:sz w:val="20"/>
                                <w:rPrChange w:id="619" w:author="Rob Gardner 30-Dec-2019" w:date="2020-01-02T12:12:00Z">
                                  <w:rPr>
                                    <w:rFonts w:ascii="Cambria Math" w:hAnsi="Cambria Math"/>
                                    <w:sz w:val="20"/>
                                    <w:highlight w:val="yellow"/>
                                  </w:rPr>
                                </w:rPrChange>
                              </w:rPr>
                              <m:t>2</m:t>
                            </w:ins>
                          </m:r>
                        </m:sub>
                      </m:sSub>
                    </m:e>
                  </m:d>
                  <m:r>
                    <w:ins w:id="620" w:author="Rob Gardner 30-Dec-2019" w:date="2020-01-02T12:11:00Z">
                      <m:rPr>
                        <m:sty m:val="p"/>
                      </m:rPr>
                      <w:rPr>
                        <w:rFonts w:ascii="Cambria Math" w:hAnsi="Cambria Math"/>
                        <w:sz w:val="20"/>
                        <w:highlight w:val="yellow"/>
                        <w:rPrChange w:id="621" w:author="Rob Gardner 30-Dec-2019" w:date="2020-01-02T12:12:00Z">
                          <w:rPr>
                            <w:rFonts w:ascii="Cambria Math" w:hAnsi="Cambria Math"/>
                            <w:sz w:val="20"/>
                            <w:highlight w:val="yellow"/>
                          </w:rPr>
                        </w:rPrChange>
                      </w:rPr>
                      <m:t xml:space="preserve">+ </m:t>
                    </w:ins>
                  </m:r>
                  <m:sSub>
                    <m:sSubPr>
                      <m:ctrlPr>
                        <w:ins w:id="622" w:author="Rob Gardner 30-Dec-2019" w:date="2020-01-02T12:11:00Z">
                          <w:rPr>
                            <w:rFonts w:ascii="Cambria Math" w:hAnsi="Cambria Math"/>
                            <w:sz w:val="20"/>
                            <w:highlight w:val="yellow"/>
                            <w:rPrChange w:id="623" w:author="Rob Gardner 30-Dec-2019" w:date="2020-01-02T12:12:00Z">
                              <w:rPr>
                                <w:rFonts w:ascii="Cambria Math" w:hAnsi="Cambria Math"/>
                                <w:sz w:val="20"/>
                                <w:highlight w:val="yellow"/>
                              </w:rPr>
                            </w:rPrChange>
                          </w:rPr>
                        </w:ins>
                      </m:ctrlPr>
                    </m:sSubPr>
                    <m:e>
                      <m:r>
                        <w:ins w:id="624" w:author="Rob Gardner 30-Dec-2019" w:date="2020-01-02T12:11:00Z">
                          <m:rPr>
                            <m:sty m:val="p"/>
                          </m:rPr>
                          <w:rPr>
                            <w:rFonts w:ascii="Cambria Math" w:hAnsi="Cambria Math"/>
                            <w:sz w:val="20"/>
                            <w:highlight w:val="yellow"/>
                            <w:rPrChange w:id="625" w:author="Rob Gardner 30-Dec-2019" w:date="2020-01-02T12:12:00Z">
                              <w:rPr>
                                <w:rFonts w:ascii="Cambria Math" w:hAnsi="Cambria Math"/>
                                <w:sz w:val="20"/>
                                <w:highlight w:val="yellow"/>
                              </w:rPr>
                            </w:rPrChange>
                          </w:rPr>
                          <m:t>c</m:t>
                        </w:ins>
                      </m:r>
                    </m:e>
                    <m:sub>
                      <m:r>
                        <w:ins w:id="626" w:author="Rob Gardner 30-Dec-2019" w:date="2020-01-02T12:11:00Z">
                          <m:rPr>
                            <m:sty m:val="p"/>
                          </m:rPr>
                          <w:rPr>
                            <w:rFonts w:ascii="Cambria Math" w:hAnsi="Cambria Math"/>
                            <w:sz w:val="20"/>
                            <w:highlight w:val="yellow"/>
                            <w:rPrChange w:id="627" w:author="Rob Gardner 30-Dec-2019" w:date="2020-01-02T12:12:00Z">
                              <w:rPr>
                                <w:rFonts w:ascii="Cambria Math" w:hAnsi="Cambria Math"/>
                                <w:sz w:val="20"/>
                                <w:highlight w:val="yellow"/>
                              </w:rPr>
                            </w:rPrChange>
                          </w:rPr>
                          <m:t>1</m:t>
                        </w:ins>
                      </m:r>
                    </m:sub>
                  </m:sSub>
                  <m:r>
                    <w:ins w:id="628" w:author="Rob Gardner 30-Dec-2019" w:date="2020-01-02T12:11:00Z">
                      <m:rPr>
                        <m:sty m:val="p"/>
                      </m:rPr>
                      <w:rPr>
                        <w:rFonts w:ascii="Cambria Math" w:hAnsi="Cambria Math"/>
                        <w:sz w:val="20"/>
                        <w:highlight w:val="yellow"/>
                        <w:rPrChange w:id="629" w:author="Rob Gardner 30-Dec-2019" w:date="2020-01-02T12:12:00Z">
                          <w:rPr>
                            <w:rFonts w:ascii="Cambria Math" w:hAnsi="Cambria Math"/>
                            <w:sz w:val="20"/>
                            <w:highlight w:val="yellow"/>
                          </w:rPr>
                        </w:rPrChange>
                      </w:rPr>
                      <m:t>v</m:t>
                    </w:ins>
                  </m:r>
                </m:e>
              </m:d>
              <m:r>
                <w:ins w:id="630" w:author="Rob Gardner 30-Dec-2019" w:date="2020-01-02T12:11:00Z">
                  <m:rPr>
                    <m:sty m:val="p"/>
                  </m:rPr>
                  <w:rPr>
                    <w:rFonts w:ascii="Cambria Math" w:hAnsi="Cambria Math"/>
                    <w:sz w:val="20"/>
                    <w:rPrChange w:id="631" w:author="Rob Gardner 30-Dec-2019" w:date="2020-01-02T12:12:00Z">
                      <w:rPr>
                        <w:rFonts w:ascii="Cambria Math" w:hAnsi="Cambria Math"/>
                        <w:sz w:val="20"/>
                        <w:highlight w:val="yellow"/>
                      </w:rPr>
                    </w:rPrChange>
                  </w:rPr>
                  <m:t>×</m:t>
                </w:ins>
              </m:r>
              <m:d>
                <m:dPr>
                  <m:ctrlPr>
                    <w:ins w:id="632" w:author="Rob Gardner 30-Dec-2019" w:date="2020-01-02T12:11:00Z">
                      <w:rPr>
                        <w:rFonts w:ascii="Cambria Math" w:hAnsi="Cambria Math"/>
                        <w:sz w:val="20"/>
                        <w:rPrChange w:id="633" w:author="Rob Gardner 30-Dec-2019" w:date="2020-01-02T12:12:00Z">
                          <w:rPr>
                            <w:rFonts w:ascii="Cambria Math" w:hAnsi="Cambria Math"/>
                            <w:sz w:val="20"/>
                            <w:highlight w:val="yellow"/>
                          </w:rPr>
                        </w:rPrChange>
                      </w:rPr>
                    </w:ins>
                  </m:ctrlPr>
                </m:dPr>
                <m:e>
                  <m:r>
                    <w:ins w:id="634" w:author="Rob Gardner 30-Dec-2019" w:date="2020-01-02T12:11:00Z">
                      <m:rPr>
                        <m:sty m:val="p"/>
                      </m:rPr>
                      <w:rPr>
                        <w:rFonts w:ascii="Cambria Math" w:hAnsi="Cambria Math"/>
                        <w:sz w:val="20"/>
                        <w:rPrChange w:id="635" w:author="Rob Gardner 30-Dec-2019" w:date="2020-01-02T12:12:00Z">
                          <w:rPr>
                            <w:rFonts w:ascii="Cambria Math" w:hAnsi="Cambria Math"/>
                            <w:sz w:val="20"/>
                            <w:highlight w:val="yellow"/>
                          </w:rPr>
                        </w:rPrChange>
                      </w:rPr>
                      <m:t>1+</m:t>
                    </w:ins>
                  </m:r>
                  <m:sSub>
                    <m:sSubPr>
                      <m:ctrlPr>
                        <w:ins w:id="636" w:author="Rob Gardner 30-Dec-2019" w:date="2020-01-02T12:11:00Z">
                          <w:rPr>
                            <w:rFonts w:ascii="Cambria Math" w:hAnsi="Cambria Math"/>
                            <w:sz w:val="20"/>
                            <w:rPrChange w:id="637" w:author="Rob Gardner 30-Dec-2019" w:date="2020-01-02T12:12:00Z">
                              <w:rPr>
                                <w:rFonts w:ascii="Cambria Math" w:hAnsi="Cambria Math"/>
                                <w:sz w:val="20"/>
                                <w:highlight w:val="yellow"/>
                              </w:rPr>
                            </w:rPrChange>
                          </w:rPr>
                        </w:ins>
                      </m:ctrlPr>
                    </m:sSubPr>
                    <m:e>
                      <m:r>
                        <w:ins w:id="638" w:author="Rob Gardner 30-Dec-2019" w:date="2020-01-02T12:11:00Z">
                          <m:rPr>
                            <m:sty m:val="p"/>
                          </m:rPr>
                          <w:rPr>
                            <w:rFonts w:ascii="Cambria Math" w:hAnsi="Cambria Math"/>
                            <w:sz w:val="20"/>
                            <w:rPrChange w:id="639" w:author="Rob Gardner 30-Dec-2019" w:date="2020-01-02T12:12:00Z">
                              <w:rPr>
                                <w:rFonts w:ascii="Cambria Math" w:hAnsi="Cambria Math"/>
                                <w:sz w:val="20"/>
                                <w:highlight w:val="yellow"/>
                              </w:rPr>
                            </w:rPrChange>
                          </w:rPr>
                          <m:t>K</m:t>
                        </w:ins>
                      </m:r>
                    </m:e>
                    <m:sub>
                      <m:r>
                        <w:ins w:id="640" w:author="Rob Gardner 30-Dec-2019" w:date="2020-01-02T12:11:00Z">
                          <m:rPr>
                            <m:sty m:val="p"/>
                          </m:rPr>
                          <w:rPr>
                            <w:rFonts w:ascii="Cambria Math" w:hAnsi="Cambria Math"/>
                            <w:sz w:val="20"/>
                            <w:rPrChange w:id="641" w:author="Rob Gardner 30-Dec-2019" w:date="2020-01-02T12:12:00Z">
                              <w:rPr>
                                <w:rFonts w:ascii="Cambria Math" w:hAnsi="Cambria Math"/>
                                <w:sz w:val="20"/>
                                <w:highlight w:val="yellow"/>
                              </w:rPr>
                            </w:rPrChange>
                          </w:rPr>
                          <m:t>0</m:t>
                        </w:ins>
                      </m:r>
                    </m:sub>
                  </m:sSub>
                  <m:d>
                    <m:dPr>
                      <m:ctrlPr>
                        <w:ins w:id="642" w:author="Rob Gardner 30-Dec-2019" w:date="2020-01-02T12:11:00Z">
                          <w:rPr>
                            <w:rFonts w:ascii="Cambria Math" w:hAnsi="Cambria Math"/>
                            <w:sz w:val="20"/>
                            <w:rPrChange w:id="643" w:author="Rob Gardner 30-Dec-2019" w:date="2020-01-02T12:12:00Z">
                              <w:rPr>
                                <w:rFonts w:ascii="Cambria Math" w:hAnsi="Cambria Math"/>
                                <w:sz w:val="20"/>
                                <w:highlight w:val="yellow"/>
                              </w:rPr>
                            </w:rPrChange>
                          </w:rPr>
                        </w:ins>
                      </m:ctrlPr>
                    </m:dPr>
                    <m:e>
                      <m:r>
                        <w:ins w:id="644" w:author="Rob Gardner 30-Dec-2019" w:date="2020-01-02T12:11:00Z">
                          <m:rPr>
                            <m:sty m:val="p"/>
                          </m:rPr>
                          <w:rPr>
                            <w:rFonts w:ascii="Cambria Math" w:hAnsi="Cambria Math"/>
                            <w:sz w:val="20"/>
                            <w:rPrChange w:id="645" w:author="Rob Gardner 30-Dec-2019" w:date="2020-01-02T12:12:00Z">
                              <w:rPr>
                                <w:rFonts w:ascii="Cambria Math" w:hAnsi="Cambria Math"/>
                                <w:sz w:val="20"/>
                                <w:highlight w:val="yellow"/>
                              </w:rPr>
                            </w:rPrChange>
                          </w:rPr>
                          <m:t>T-20</m:t>
                        </w:ins>
                      </m:r>
                    </m:e>
                  </m:d>
                </m:e>
              </m:d>
            </m:oMath>
            <w:ins w:id="646" w:author="Rob Gardner 30-Dec-2019" w:date="2020-01-02T12:11:00Z">
              <w:r w:rsidRPr="00DF3168">
                <w:rPr>
                  <w:rFonts w:ascii="Times New Roman" w:hAnsi="Times New Roman"/>
                  <w:sz w:val="20"/>
                  <w:rPrChange w:id="647" w:author="Rob Gardner 30-Dec-2019" w:date="2020-01-02T12:12:00Z">
                    <w:rPr>
                      <w:rFonts w:ascii="Times New Roman" w:hAnsi="Times New Roman"/>
                      <w:sz w:val="20"/>
                      <w:highlight w:val="yellow"/>
                    </w:rPr>
                  </w:rPrChange>
                </w:rPr>
                <w:t xml:space="preserve"> </w:t>
              </w:r>
            </w:ins>
          </w:p>
          <w:p w14:paraId="7B56C95C" w14:textId="77777777" w:rsidR="00C37F68" w:rsidRPr="00C26C6B" w:rsidRDefault="00C37F68" w:rsidP="00254082">
            <w:pPr>
              <w:pStyle w:val="TRLBodyText"/>
              <w:spacing w:after="60" w:line="240" w:lineRule="auto"/>
              <w:rPr>
                <w:ins w:id="648" w:author="Rob Gardner 30-Dec-2019" w:date="2020-01-02T12:08:00Z"/>
                <w:rFonts w:ascii="Times New Roman" w:hAnsi="Times New Roman"/>
                <w:sz w:val="20"/>
                <w:highlight w:val="yellow"/>
                <w:rPrChange w:id="649" w:author="Rob Gardner 30-Dec-2019" w:date="2020-01-02T12:07:00Z">
                  <w:rPr>
                    <w:ins w:id="650" w:author="Rob Gardner 30-Dec-2019" w:date="2020-01-02T12:08:00Z"/>
                    <w:rFonts w:ascii="Times New Roman" w:hAnsi="Times New Roman"/>
                    <w:sz w:val="20"/>
                    <w:highlight w:val="yellow"/>
                  </w:rPr>
                </w:rPrChange>
              </w:rPr>
            </w:pPr>
          </w:p>
        </w:tc>
        <w:tc>
          <w:tcPr>
            <w:tcW w:w="4394" w:type="dxa"/>
          </w:tcPr>
          <w:p w14:paraId="0515A6CC" w14:textId="77777777" w:rsidR="00DF3168" w:rsidRPr="00CC5D56" w:rsidRDefault="00DF3168" w:rsidP="00DF3168">
            <w:pPr>
              <w:pStyle w:val="TRLBodyText"/>
              <w:spacing w:after="60"/>
              <w:rPr>
                <w:ins w:id="651" w:author="Rob Gardner 30-Dec-2019" w:date="2020-01-02T12:12:00Z"/>
                <w:rFonts w:ascii="Times New Roman" w:hAnsi="Times New Roman"/>
                <w:sz w:val="20"/>
              </w:rPr>
            </w:pPr>
            <m:oMath>
              <m:d>
                <m:dPr>
                  <m:ctrlPr>
                    <w:ins w:id="652" w:author="Rob Gardner 30-Dec-2019" w:date="2020-01-02T12:12:00Z">
                      <w:rPr>
                        <w:rFonts w:ascii="Cambria Math" w:hAnsi="Cambria Math"/>
                        <w:sz w:val="20"/>
                      </w:rPr>
                    </w:ins>
                  </m:ctrlPr>
                </m:dPr>
                <m:e>
                  <m:d>
                    <m:dPr>
                      <m:ctrlPr>
                        <w:ins w:id="653" w:author="Rob Gardner 30-Dec-2019" w:date="2020-01-02T12:12:00Z">
                          <w:rPr>
                            <w:rFonts w:ascii="Cambria Math" w:hAnsi="Cambria Math"/>
                            <w:sz w:val="20"/>
                          </w:rPr>
                        </w:ins>
                      </m:ctrlPr>
                    </m:dPr>
                    <m:e>
                      <m:sSub>
                        <m:sSubPr>
                          <m:ctrlPr>
                            <w:ins w:id="654" w:author="Rob Gardner 30-Dec-2019" w:date="2020-01-02T12:12:00Z">
                              <w:rPr>
                                <w:rFonts w:ascii="Cambria Math" w:hAnsi="Cambria Math"/>
                                <w:sz w:val="20"/>
                              </w:rPr>
                            </w:ins>
                          </m:ctrlPr>
                        </m:sSubPr>
                        <m:e>
                          <m:r>
                            <w:ins w:id="655" w:author="Rob Gardner 30-Dec-2019" w:date="2020-01-02T12:12:00Z">
                              <m:rPr>
                                <m:sty m:val="p"/>
                              </m:rPr>
                              <w:rPr>
                                <w:rFonts w:ascii="Cambria Math" w:hAnsi="Cambria Math"/>
                                <w:sz w:val="20"/>
                              </w:rPr>
                              <m:t>c</m:t>
                            </w:ins>
                          </m:r>
                        </m:e>
                        <m:sub>
                          <m:r>
                            <w:ins w:id="656" w:author="Rob Gardner 30-Dec-2019" w:date="2020-01-02T12:12:00Z">
                              <m:rPr>
                                <m:sty m:val="p"/>
                              </m:rPr>
                              <w:rPr>
                                <w:rFonts w:ascii="Cambria Math" w:hAnsi="Cambria Math"/>
                                <w:sz w:val="20"/>
                              </w:rPr>
                              <m:t>0</m:t>
                            </w:ins>
                          </m:r>
                        </m:sub>
                      </m:sSub>
                      <m:d>
                        <m:dPr>
                          <m:ctrlPr>
                            <w:ins w:id="657" w:author="Rob Gardner 30-Dec-2019" w:date="2020-01-02T12:12:00Z">
                              <w:rPr>
                                <w:rFonts w:ascii="Cambria Math" w:hAnsi="Cambria Math"/>
                                <w:sz w:val="20"/>
                              </w:rPr>
                            </w:ins>
                          </m:ctrlPr>
                        </m:dPr>
                        <m:e>
                          <m:r>
                            <w:ins w:id="658" w:author="Rob Gardner 30-Dec-2019" w:date="2020-01-02T12:12:00Z">
                              <m:rPr>
                                <m:sty m:val="p"/>
                              </m:rPr>
                              <w:rPr>
                                <w:rFonts w:ascii="Cambria Math" w:hAnsi="Cambria Math"/>
                                <w:sz w:val="20"/>
                              </w:rPr>
                              <m:t>1-</m:t>
                            </w:ins>
                          </m:r>
                          <m:sSub>
                            <m:sSubPr>
                              <m:ctrlPr>
                                <w:ins w:id="659" w:author="Rob Gardner 30-Dec-2019" w:date="2020-01-02T12:12:00Z">
                                  <w:rPr>
                                    <w:rFonts w:ascii="Cambria Math" w:hAnsi="Cambria Math"/>
                                    <w:sz w:val="20"/>
                                  </w:rPr>
                                </w:ins>
                              </m:ctrlPr>
                            </m:sSubPr>
                            <m:e>
                              <m:r>
                                <w:ins w:id="660" w:author="Rob Gardner 30-Dec-2019" w:date="2020-01-02T12:12:00Z">
                                  <m:rPr>
                                    <m:sty m:val="p"/>
                                  </m:rPr>
                                  <w:rPr>
                                    <w:rFonts w:ascii="Cambria Math" w:hAnsi="Cambria Math"/>
                                    <w:sz w:val="20"/>
                                  </w:rPr>
                                  <m:t>K</m:t>
                                </w:ins>
                              </m:r>
                            </m:e>
                            <m:sub>
                              <m:r>
                                <w:ins w:id="661" w:author="Rob Gardner 30-Dec-2019" w:date="2020-01-02T12:12:00Z">
                                  <m:rPr>
                                    <m:sty m:val="p"/>
                                  </m:rPr>
                                  <w:rPr>
                                    <w:rFonts w:ascii="Cambria Math" w:hAnsi="Cambria Math"/>
                                    <w:sz w:val="20"/>
                                  </w:rPr>
                                  <m:t>1</m:t>
                                </w:ins>
                              </m:r>
                            </m:sub>
                          </m:sSub>
                        </m:e>
                      </m:d>
                      <m:r>
                        <w:ins w:id="662" w:author="Rob Gardner 30-Dec-2019" w:date="2020-01-02T12:12:00Z">
                          <m:rPr>
                            <m:sty m:val="p"/>
                          </m:rPr>
                          <w:rPr>
                            <w:rFonts w:ascii="Cambria Math" w:hAnsi="Cambria Math"/>
                            <w:sz w:val="20"/>
                          </w:rPr>
                          <m:t xml:space="preserve">- </m:t>
                        </w:ins>
                      </m:r>
                      <m:sSub>
                        <m:sSubPr>
                          <m:ctrlPr>
                            <w:ins w:id="663" w:author="Rob Gardner 30-Dec-2019" w:date="2020-01-02T12:12:00Z">
                              <w:rPr>
                                <w:rFonts w:ascii="Cambria Math" w:hAnsi="Cambria Math"/>
                                <w:sz w:val="20"/>
                              </w:rPr>
                            </w:ins>
                          </m:ctrlPr>
                        </m:sSubPr>
                        <m:e>
                          <m:r>
                            <w:ins w:id="664" w:author="Rob Gardner 30-Dec-2019" w:date="2020-01-02T12:12:00Z">
                              <m:rPr>
                                <m:sty m:val="p"/>
                              </m:rPr>
                              <w:rPr>
                                <w:rFonts w:ascii="Cambria Math" w:hAnsi="Cambria Math"/>
                                <w:sz w:val="20"/>
                              </w:rPr>
                              <m:t>w</m:t>
                            </w:ins>
                          </m:r>
                        </m:e>
                        <m:sub>
                          <m:r>
                            <w:ins w:id="665" w:author="Rob Gardner 30-Dec-2019" w:date="2020-01-02T12:12:00Z">
                              <m:rPr>
                                <m:sty m:val="p"/>
                              </m:rPr>
                              <w:rPr>
                                <w:rFonts w:ascii="Cambria Math" w:hAnsi="Cambria Math"/>
                                <w:sz w:val="20"/>
                              </w:rPr>
                              <m:t>2</m:t>
                            </w:ins>
                          </m:r>
                        </m:sub>
                      </m:sSub>
                    </m:e>
                  </m:d>
                  <m:r>
                    <w:ins w:id="666" w:author="Rob Gardner 30-Dec-2019" w:date="2020-01-02T12:12:00Z">
                      <m:rPr>
                        <m:sty m:val="p"/>
                      </m:rPr>
                      <w:rPr>
                        <w:rFonts w:ascii="Cambria Math" w:hAnsi="Cambria Math"/>
                        <w:sz w:val="20"/>
                        <w:highlight w:val="yellow"/>
                      </w:rPr>
                      <m:t xml:space="preserve">+ </m:t>
                    </w:ins>
                  </m:r>
                  <m:sSub>
                    <m:sSubPr>
                      <m:ctrlPr>
                        <w:ins w:id="667" w:author="Rob Gardner 30-Dec-2019" w:date="2020-01-02T12:12:00Z">
                          <w:rPr>
                            <w:rFonts w:ascii="Cambria Math" w:hAnsi="Cambria Math"/>
                            <w:sz w:val="20"/>
                            <w:highlight w:val="yellow"/>
                          </w:rPr>
                        </w:ins>
                      </m:ctrlPr>
                    </m:sSubPr>
                    <m:e>
                      <m:r>
                        <w:ins w:id="668" w:author="Rob Gardner 30-Dec-2019" w:date="2020-01-02T12:12:00Z">
                          <m:rPr>
                            <m:sty m:val="p"/>
                          </m:rPr>
                          <w:rPr>
                            <w:rFonts w:ascii="Cambria Math" w:hAnsi="Cambria Math"/>
                            <w:sz w:val="20"/>
                            <w:highlight w:val="yellow"/>
                          </w:rPr>
                          <m:t>c</m:t>
                        </w:ins>
                      </m:r>
                    </m:e>
                    <m:sub>
                      <m:r>
                        <w:ins w:id="669" w:author="Rob Gardner 30-Dec-2019" w:date="2020-01-02T12:12:00Z">
                          <m:rPr>
                            <m:sty m:val="p"/>
                          </m:rPr>
                          <w:rPr>
                            <w:rFonts w:ascii="Cambria Math" w:hAnsi="Cambria Math"/>
                            <w:sz w:val="20"/>
                            <w:highlight w:val="yellow"/>
                          </w:rPr>
                          <m:t>1</m:t>
                        </w:ins>
                      </m:r>
                    </m:sub>
                  </m:sSub>
                  <m:r>
                    <w:ins w:id="670" w:author="Rob Gardner 30-Dec-2019" w:date="2020-01-02T12:12:00Z">
                      <m:rPr>
                        <m:sty m:val="p"/>
                      </m:rPr>
                      <w:rPr>
                        <w:rFonts w:ascii="Cambria Math" w:hAnsi="Cambria Math"/>
                        <w:sz w:val="20"/>
                        <w:highlight w:val="yellow"/>
                      </w:rPr>
                      <m:t>v</m:t>
                    </w:ins>
                  </m:r>
                </m:e>
              </m:d>
              <m:r>
                <w:ins w:id="671" w:author="Rob Gardner 30-Dec-2019" w:date="2020-01-02T12:12:00Z">
                  <m:rPr>
                    <m:sty m:val="p"/>
                  </m:rPr>
                  <w:rPr>
                    <w:rFonts w:ascii="Cambria Math" w:hAnsi="Cambria Math"/>
                    <w:sz w:val="20"/>
                  </w:rPr>
                  <m:t>×</m:t>
                </w:ins>
              </m:r>
              <m:d>
                <m:dPr>
                  <m:ctrlPr>
                    <w:ins w:id="672" w:author="Rob Gardner 30-Dec-2019" w:date="2020-01-02T12:12:00Z">
                      <w:rPr>
                        <w:rFonts w:ascii="Cambria Math" w:hAnsi="Cambria Math"/>
                        <w:sz w:val="20"/>
                      </w:rPr>
                    </w:ins>
                  </m:ctrlPr>
                </m:dPr>
                <m:e>
                  <m:r>
                    <w:ins w:id="673" w:author="Rob Gardner 30-Dec-2019" w:date="2020-01-02T12:12:00Z">
                      <m:rPr>
                        <m:sty m:val="p"/>
                      </m:rPr>
                      <w:rPr>
                        <w:rFonts w:ascii="Cambria Math" w:hAnsi="Cambria Math"/>
                        <w:sz w:val="20"/>
                      </w:rPr>
                      <m:t>1+</m:t>
                    </w:ins>
                  </m:r>
                  <m:sSub>
                    <m:sSubPr>
                      <m:ctrlPr>
                        <w:ins w:id="674" w:author="Rob Gardner 30-Dec-2019" w:date="2020-01-02T12:12:00Z">
                          <w:rPr>
                            <w:rFonts w:ascii="Cambria Math" w:hAnsi="Cambria Math"/>
                            <w:sz w:val="20"/>
                          </w:rPr>
                        </w:ins>
                      </m:ctrlPr>
                    </m:sSubPr>
                    <m:e>
                      <m:r>
                        <w:ins w:id="675" w:author="Rob Gardner 30-Dec-2019" w:date="2020-01-02T12:12:00Z">
                          <m:rPr>
                            <m:sty m:val="p"/>
                          </m:rPr>
                          <w:rPr>
                            <w:rFonts w:ascii="Cambria Math" w:hAnsi="Cambria Math"/>
                            <w:sz w:val="20"/>
                          </w:rPr>
                          <m:t>K</m:t>
                        </w:ins>
                      </m:r>
                    </m:e>
                    <m:sub>
                      <m:r>
                        <w:ins w:id="676" w:author="Rob Gardner 30-Dec-2019" w:date="2020-01-02T12:12:00Z">
                          <m:rPr>
                            <m:sty m:val="p"/>
                          </m:rPr>
                          <w:rPr>
                            <w:rFonts w:ascii="Cambria Math" w:hAnsi="Cambria Math"/>
                            <w:sz w:val="20"/>
                          </w:rPr>
                          <m:t>0</m:t>
                        </w:ins>
                      </m:r>
                    </m:sub>
                  </m:sSub>
                  <m:d>
                    <m:dPr>
                      <m:ctrlPr>
                        <w:ins w:id="677" w:author="Rob Gardner 30-Dec-2019" w:date="2020-01-02T12:12:00Z">
                          <w:rPr>
                            <w:rFonts w:ascii="Cambria Math" w:hAnsi="Cambria Math"/>
                            <w:sz w:val="20"/>
                          </w:rPr>
                        </w:ins>
                      </m:ctrlPr>
                    </m:dPr>
                    <m:e>
                      <m:r>
                        <w:ins w:id="678" w:author="Rob Gardner 30-Dec-2019" w:date="2020-01-02T12:12:00Z">
                          <m:rPr>
                            <m:sty m:val="p"/>
                          </m:rPr>
                          <w:rPr>
                            <w:rFonts w:ascii="Cambria Math" w:hAnsi="Cambria Math"/>
                            <w:sz w:val="20"/>
                          </w:rPr>
                          <m:t>T-20</m:t>
                        </w:ins>
                      </m:r>
                    </m:e>
                  </m:d>
                </m:e>
              </m:d>
            </m:oMath>
            <w:ins w:id="679" w:author="Rob Gardner 30-Dec-2019" w:date="2020-01-02T12:12:00Z">
              <w:r w:rsidRPr="00CC5D56">
                <w:rPr>
                  <w:rFonts w:ascii="Times New Roman" w:hAnsi="Times New Roman"/>
                  <w:sz w:val="20"/>
                </w:rPr>
                <w:t xml:space="preserve"> </w:t>
              </w:r>
            </w:ins>
          </w:p>
          <w:p w14:paraId="4B77D362" w14:textId="77777777" w:rsidR="00C37F68" w:rsidRPr="00C26C6B" w:rsidRDefault="00C37F68" w:rsidP="00254082">
            <w:pPr>
              <w:pStyle w:val="TRLBodyText"/>
              <w:spacing w:after="60" w:line="240" w:lineRule="auto"/>
              <w:rPr>
                <w:ins w:id="680" w:author="Rob Gardner 30-Dec-2019" w:date="2020-01-02T12:08:00Z"/>
                <w:rFonts w:ascii="Times New Roman" w:hAnsi="Times New Roman"/>
                <w:sz w:val="20"/>
                <w:highlight w:val="yellow"/>
                <w:rPrChange w:id="681" w:author="Rob Gardner 30-Dec-2019" w:date="2020-01-02T12:08:00Z">
                  <w:rPr>
                    <w:ins w:id="682" w:author="Rob Gardner 30-Dec-2019" w:date="2020-01-02T12:08:00Z"/>
                    <w:rFonts w:ascii="Times New Roman" w:hAnsi="Times New Roman"/>
                    <w:sz w:val="20"/>
                    <w:highlight w:val="yellow"/>
                  </w:rPr>
                </w:rPrChange>
              </w:rPr>
            </w:pPr>
          </w:p>
        </w:tc>
        <w:tc>
          <w:tcPr>
            <w:tcW w:w="3544" w:type="dxa"/>
          </w:tcPr>
          <w:p w14:paraId="028887E1" w14:textId="77777777" w:rsidR="00C37F68" w:rsidRDefault="00DF3168" w:rsidP="003465DB">
            <w:pPr>
              <w:pStyle w:val="CommentText"/>
              <w:rPr>
                <w:ins w:id="683" w:author="Rob Gardner 30-Dec-2019" w:date="2020-01-02T12:17:00Z"/>
                <w:rFonts w:ascii="Times New Roman" w:hAnsi="Times New Roman" w:cs="Times New Roman"/>
                <w:lang w:eastAsia="ja-JP"/>
              </w:rPr>
            </w:pPr>
            <w:ins w:id="684" w:author="Rob Gardner 30-Dec-2019" w:date="2020-01-02T12:11:00Z">
              <w:r w:rsidRPr="00DF3168">
                <w:rPr>
                  <w:rStyle w:val="CommentReference"/>
                  <w:rFonts w:ascii="Times New Roman" w:hAnsi="Times New Roman" w:cs="Times New Roman"/>
                  <w:sz w:val="20"/>
                  <w:szCs w:val="20"/>
                  <w:rPrChange w:id="685" w:author="Rob Gardner 30-Dec-2019" w:date="2020-01-02T12:12:00Z">
                    <w:rPr>
                      <w:rStyle w:val="CommentReference"/>
                    </w:rPr>
                  </w:rPrChange>
                </w:rPr>
                <w:t/>
              </w:r>
              <w:r w:rsidRPr="00DF3168">
                <w:rPr>
                  <w:rFonts w:ascii="Times New Roman" w:hAnsi="Times New Roman" w:cs="Times New Roman"/>
                  <w:rPrChange w:id="686" w:author="Rob Gardner 30-Dec-2019" w:date="2020-01-02T12:12:00Z">
                    <w:rPr/>
                  </w:rPrChange>
                </w:rPr>
                <w:t>JPN comment</w:t>
              </w:r>
            </w:ins>
            <w:ins w:id="687" w:author="Rob Gardner 30-Dec-2019" w:date="2020-01-02T12:17:00Z">
              <w:r w:rsidR="001E2A32">
                <w:rPr>
                  <w:rFonts w:ascii="Times New Roman" w:hAnsi="Times New Roman" w:cs="Times New Roman"/>
                </w:rPr>
                <w:t xml:space="preserve"> </w:t>
              </w:r>
              <w:r w:rsidR="003465DB">
                <w:rPr>
                  <w:rFonts w:ascii="Times New Roman" w:hAnsi="Times New Roman" w:cs="Times New Roman"/>
                </w:rPr>
                <w:t>“</w:t>
              </w:r>
            </w:ins>
            <w:ins w:id="688" w:author="Rob Gardner 30-Dec-2019" w:date="2020-01-02T12:11:00Z">
              <w:r w:rsidRPr="00DF3168">
                <w:rPr>
                  <w:rFonts w:ascii="Times New Roman" w:hAnsi="Times New Roman" w:cs="Times New Roman"/>
                  <w:rPrChange w:id="689" w:author="Rob Gardner 30-Dec-2019" w:date="2020-01-02T12:12:00Z">
                    <w:rPr/>
                  </w:rPrChange>
                </w:rPr>
                <w:t>Delete</w:t>
              </w:r>
            </w:ins>
            <w:ins w:id="690" w:author="Rob Gardner 30-Dec-2019" w:date="2020-01-02T12:17:00Z">
              <w:r w:rsidR="003465DB">
                <w:rPr>
                  <w:rFonts w:ascii="Times New Roman" w:hAnsi="Times New Roman" w:cs="Times New Roman"/>
                </w:rPr>
                <w:t xml:space="preserve">. </w:t>
              </w:r>
            </w:ins>
            <w:ins w:id="691" w:author="Rob Gardner 30-Dec-2019" w:date="2020-01-02T12:11:00Z">
              <w:r w:rsidRPr="00DF3168">
                <w:rPr>
                  <w:rFonts w:ascii="Times New Roman" w:hAnsi="Times New Roman" w:cs="Times New Roman"/>
                  <w:lang w:eastAsia="ja-JP"/>
                  <w:rPrChange w:id="692" w:author="Rob Gardner 30-Dec-2019" w:date="2020-01-02T12:12:00Z">
                    <w:rPr>
                      <w:lang w:eastAsia="ja-JP"/>
                    </w:rPr>
                  </w:rPrChange>
                </w:rPr>
                <w:t>not a</w:t>
              </w:r>
              <w:r w:rsidRPr="00DF3168">
                <w:rPr>
                  <w:rFonts w:ascii="Times New Roman" w:hAnsi="Times New Roman" w:cs="Times New Roman"/>
                  <w:vertAlign w:val="subscript"/>
                  <w:lang w:eastAsia="ja-JP"/>
                  <w:rPrChange w:id="693" w:author="Rob Gardner 30-Dec-2019" w:date="2020-01-02T12:12:00Z">
                    <w:rPr>
                      <w:vertAlign w:val="subscript"/>
                      <w:lang w:eastAsia="ja-JP"/>
                    </w:rPr>
                  </w:rPrChange>
                </w:rPr>
                <w:t>t</w:t>
              </w:r>
              <w:r w:rsidRPr="00DF3168">
                <w:rPr>
                  <w:rFonts w:ascii="Times New Roman" w:hAnsi="Times New Roman" w:cs="Times New Roman"/>
                  <w:lang w:eastAsia="ja-JP"/>
                  <w:rPrChange w:id="694" w:author="Rob Gardner 30-Dec-2019" w:date="2020-01-02T12:12:00Z">
                    <w:rPr>
                      <w:lang w:eastAsia="ja-JP"/>
                    </w:rPr>
                  </w:rPrChange>
                </w:rPr>
                <w:t xml:space="preserve"> coefficient</w:t>
              </w:r>
            </w:ins>
            <w:ins w:id="695" w:author="Rob Gardner 30-Dec-2019" w:date="2020-01-02T12:17:00Z">
              <w:r w:rsidR="003465DB">
                <w:rPr>
                  <w:rFonts w:ascii="Times New Roman" w:hAnsi="Times New Roman" w:cs="Times New Roman"/>
                  <w:lang w:eastAsia="ja-JP"/>
                </w:rPr>
                <w:t>”</w:t>
              </w:r>
            </w:ins>
          </w:p>
          <w:p w14:paraId="4EF529B2" w14:textId="1DC2FFBA" w:rsidR="003465DB" w:rsidRPr="00DF3168" w:rsidRDefault="003465DB" w:rsidP="003465DB">
            <w:pPr>
              <w:pStyle w:val="CommentText"/>
              <w:rPr>
                <w:ins w:id="696" w:author="Rob Gardner 30-Dec-2019" w:date="2020-01-02T12:08:00Z"/>
                <w:rFonts w:ascii="Times New Roman" w:hAnsi="Times New Roman" w:cs="Times New Roman"/>
                <w:rPrChange w:id="697" w:author="Rob Gardner 30-Dec-2019" w:date="2020-01-02T12:12:00Z">
                  <w:rPr>
                    <w:ins w:id="698" w:author="Rob Gardner 30-Dec-2019" w:date="2020-01-02T12:08:00Z"/>
                    <w:rFonts w:ascii="Times New Roman" w:hAnsi="Times New Roman"/>
                    <w:sz w:val="20"/>
                  </w:rPr>
                </w:rPrChange>
              </w:rPr>
              <w:pPrChange w:id="699" w:author="Rob Gardner 30-Dec-2019" w:date="2020-01-02T12:17:00Z">
                <w:pPr>
                  <w:pStyle w:val="TRLBodyText"/>
                  <w:spacing w:after="60"/>
                </w:pPr>
              </w:pPrChange>
            </w:pPr>
            <w:ins w:id="700" w:author="Rob Gardner 30-Dec-2019" w:date="2020-01-02T12:17:00Z">
              <w:r>
                <w:rPr>
                  <w:rFonts w:ascii="Times New Roman" w:hAnsi="Times New Roman" w:cs="Times New Roman"/>
                  <w:lang w:eastAsia="ja-JP"/>
                </w:rPr>
                <w:t>TBD</w:t>
              </w:r>
            </w:ins>
          </w:p>
        </w:tc>
      </w:tr>
      <w:tr w:rsidR="00C37F68" w14:paraId="7CC9E4EB" w14:textId="77777777" w:rsidTr="0021094F">
        <w:trPr>
          <w:ins w:id="701" w:author="Rob Gardner 30-Dec-2019" w:date="2020-01-02T12:08:00Z"/>
        </w:trPr>
        <w:tc>
          <w:tcPr>
            <w:tcW w:w="1556" w:type="dxa"/>
          </w:tcPr>
          <w:p w14:paraId="6719B908" w14:textId="372F8259" w:rsidR="00C37F68" w:rsidRPr="006F604C" w:rsidRDefault="00964E82" w:rsidP="00254082">
            <w:pPr>
              <w:pStyle w:val="TRLBodyText"/>
              <w:spacing w:after="60" w:line="240" w:lineRule="auto"/>
              <w:jc w:val="left"/>
              <w:rPr>
                <w:ins w:id="702" w:author="Rob Gardner 30-Dec-2019" w:date="2020-01-02T12:08:00Z"/>
                <w:rFonts w:ascii="Times New Roman" w:hAnsi="Times New Roman"/>
                <w:sz w:val="20"/>
                <w:rPrChange w:id="703" w:author="Rob Gardner 30-Dec-2019" w:date="2020-01-02T12:14:00Z">
                  <w:rPr>
                    <w:ins w:id="704" w:author="Rob Gardner 30-Dec-2019" w:date="2020-01-02T12:08:00Z"/>
                    <w:rFonts w:ascii="Times New Roman" w:hAnsi="Times New Roman"/>
                    <w:sz w:val="20"/>
                  </w:rPr>
                </w:rPrChange>
              </w:rPr>
            </w:pPr>
            <w:ins w:id="705" w:author="Rob Gardner 30-Dec-2019" w:date="2020-01-02T12:13:00Z">
              <w:r w:rsidRPr="006F604C">
                <w:rPr>
                  <w:rFonts w:ascii="Times New Roman" w:hAnsi="Times New Roman"/>
                  <w:sz w:val="20"/>
                  <w:rPrChange w:id="706" w:author="Rob Gardner 30-Dec-2019" w:date="2020-01-02T12:14:00Z">
                    <w:rPr>
                      <w:rFonts w:ascii="Times New Roman" w:hAnsi="Times New Roman"/>
                      <w:sz w:val="20"/>
                    </w:rPr>
                  </w:rPrChange>
                </w:rPr>
                <w:t xml:space="preserve">Annex B4 Para </w:t>
              </w:r>
              <w:r w:rsidR="006F604C" w:rsidRPr="006F604C">
                <w:rPr>
                  <w:rFonts w:ascii="Times New Roman" w:hAnsi="Times New Roman"/>
                  <w:sz w:val="20"/>
                  <w:rPrChange w:id="707" w:author="Rob Gardner 30-Dec-2019" w:date="2020-01-02T12:14:00Z">
                    <w:rPr>
                      <w:rFonts w:ascii="Times New Roman" w:hAnsi="Times New Roman"/>
                      <w:sz w:val="20"/>
                    </w:rPr>
                  </w:rPrChange>
                </w:rPr>
                <w:t>6.5.2.1.</w:t>
              </w:r>
            </w:ins>
          </w:p>
        </w:tc>
        <w:tc>
          <w:tcPr>
            <w:tcW w:w="4393" w:type="dxa"/>
          </w:tcPr>
          <w:p w14:paraId="654A2BB6" w14:textId="77777777" w:rsidR="00C37F68" w:rsidRDefault="006F604C" w:rsidP="00254082">
            <w:pPr>
              <w:pStyle w:val="TRLBodyText"/>
              <w:spacing w:after="60" w:line="240" w:lineRule="auto"/>
              <w:rPr>
                <w:ins w:id="708" w:author="Rob Gardner 30-Dec-2019" w:date="2020-01-02T12:14:00Z"/>
                <w:rFonts w:ascii="Times New Roman" w:hAnsi="Times New Roman"/>
                <w:sz w:val="20"/>
              </w:rPr>
            </w:pPr>
            <w:ins w:id="709" w:author="Rob Gardner 30-Dec-2019" w:date="2020-01-02T12:13:00Z">
              <w:r w:rsidRPr="006F604C">
                <w:rPr>
                  <w:rFonts w:ascii="Times New Roman" w:hAnsi="Times New Roman"/>
                  <w:sz w:val="20"/>
                  <w:rPrChange w:id="710" w:author="Rob Gardner 30-Dec-2019" w:date="2020-01-02T12:14:00Z">
                    <w:rPr>
                      <w:rFonts w:ascii="Times New Roman" w:hAnsi="Times New Roman"/>
                      <w:sz w:val="20"/>
                      <w:highlight w:val="yellow"/>
                    </w:rPr>
                  </w:rPrChange>
                </w:rPr>
                <w:t>Preconditioning</w:t>
              </w:r>
            </w:ins>
          </w:p>
          <w:p w14:paraId="60DC44E4" w14:textId="5CDC44DB" w:rsidR="006F604C" w:rsidRPr="006F604C" w:rsidRDefault="006F604C" w:rsidP="00254082">
            <w:pPr>
              <w:pStyle w:val="TRLBodyText"/>
              <w:spacing w:after="60" w:line="240" w:lineRule="auto"/>
              <w:rPr>
                <w:ins w:id="711" w:author="Rob Gardner 30-Dec-2019" w:date="2020-01-02T12:08:00Z"/>
                <w:rFonts w:ascii="Times New Roman" w:hAnsi="Times New Roman"/>
                <w:sz w:val="20"/>
                <w:rPrChange w:id="712" w:author="Rob Gardner 30-Dec-2019" w:date="2020-01-02T12:14:00Z">
                  <w:rPr>
                    <w:ins w:id="713" w:author="Rob Gardner 30-Dec-2019" w:date="2020-01-02T12:08:00Z"/>
                    <w:rFonts w:ascii="Times New Roman" w:hAnsi="Times New Roman"/>
                    <w:sz w:val="20"/>
                    <w:highlight w:val="yellow"/>
                  </w:rPr>
                </w:rPrChange>
              </w:rPr>
            </w:pPr>
            <w:ins w:id="714" w:author="Rob Gardner 30-Dec-2019" w:date="2020-01-02T12:14:00Z">
              <w:r>
                <w:rPr>
                  <w:rFonts w:ascii="Times New Roman" w:hAnsi="Times New Roman"/>
                  <w:sz w:val="20"/>
                </w:rPr>
                <w:t>Update proposed by Christoph L.</w:t>
              </w:r>
            </w:ins>
          </w:p>
        </w:tc>
        <w:tc>
          <w:tcPr>
            <w:tcW w:w="4394" w:type="dxa"/>
          </w:tcPr>
          <w:p w14:paraId="545236EF" w14:textId="77777777" w:rsidR="006F604C" w:rsidRDefault="006F604C" w:rsidP="006F604C">
            <w:pPr>
              <w:pStyle w:val="TRLBodyText"/>
              <w:spacing w:after="60" w:line="240" w:lineRule="auto"/>
              <w:rPr>
                <w:ins w:id="715" w:author="Rob Gardner 30-Dec-2019" w:date="2020-01-02T12:14:00Z"/>
                <w:rFonts w:ascii="Times New Roman" w:hAnsi="Times New Roman"/>
                <w:sz w:val="20"/>
              </w:rPr>
            </w:pPr>
            <w:ins w:id="716" w:author="Rob Gardner 30-Dec-2019" w:date="2020-01-02T12:14:00Z">
              <w:r w:rsidRPr="00CC5D56">
                <w:rPr>
                  <w:rFonts w:ascii="Times New Roman" w:hAnsi="Times New Roman"/>
                  <w:sz w:val="20"/>
                </w:rPr>
                <w:t>Preconditioning</w:t>
              </w:r>
            </w:ins>
          </w:p>
          <w:p w14:paraId="7D4BC8A0" w14:textId="71124BF5" w:rsidR="00C37F68" w:rsidRPr="00C26C6B" w:rsidRDefault="006F604C" w:rsidP="006F604C">
            <w:pPr>
              <w:pStyle w:val="TRLBodyText"/>
              <w:spacing w:after="60" w:line="240" w:lineRule="auto"/>
              <w:rPr>
                <w:ins w:id="717" w:author="Rob Gardner 30-Dec-2019" w:date="2020-01-02T12:08:00Z"/>
                <w:rFonts w:ascii="Times New Roman" w:hAnsi="Times New Roman"/>
                <w:sz w:val="20"/>
                <w:highlight w:val="yellow"/>
                <w:rPrChange w:id="718" w:author="Rob Gardner 30-Dec-2019" w:date="2020-01-02T12:08:00Z">
                  <w:rPr>
                    <w:ins w:id="719" w:author="Rob Gardner 30-Dec-2019" w:date="2020-01-02T12:08:00Z"/>
                    <w:rFonts w:ascii="Times New Roman" w:hAnsi="Times New Roman"/>
                    <w:sz w:val="20"/>
                    <w:highlight w:val="yellow"/>
                  </w:rPr>
                </w:rPrChange>
              </w:rPr>
            </w:pPr>
            <w:ins w:id="720" w:author="Rob Gardner 30-Dec-2019" w:date="2020-01-02T12:14:00Z">
              <w:r>
                <w:rPr>
                  <w:rFonts w:ascii="Times New Roman" w:hAnsi="Times New Roman"/>
                  <w:sz w:val="20"/>
                </w:rPr>
                <w:t>Update proposed by Christoph L.</w:t>
              </w:r>
            </w:ins>
          </w:p>
        </w:tc>
        <w:tc>
          <w:tcPr>
            <w:tcW w:w="3544" w:type="dxa"/>
          </w:tcPr>
          <w:p w14:paraId="5F5C8E3F" w14:textId="7E5E32AC" w:rsidR="00C37F68" w:rsidRPr="00B95C70" w:rsidRDefault="006F604C" w:rsidP="00B95C70">
            <w:pPr>
              <w:pStyle w:val="TRLBodyText"/>
              <w:spacing w:after="60"/>
              <w:rPr>
                <w:ins w:id="721" w:author="Rob Gardner 30-Dec-2019" w:date="2020-01-02T12:08:00Z"/>
                <w:rFonts w:ascii="Times New Roman" w:hAnsi="Times New Roman"/>
                <w:sz w:val="20"/>
              </w:rPr>
            </w:pPr>
            <w:ins w:id="722" w:author="Rob Gardner 30-Dec-2019" w:date="2020-01-02T12:14:00Z">
              <w:r>
                <w:rPr>
                  <w:rFonts w:ascii="Times New Roman" w:hAnsi="Times New Roman"/>
                  <w:sz w:val="20"/>
                </w:rPr>
                <w:t>TBD</w:t>
              </w:r>
            </w:ins>
          </w:p>
        </w:tc>
      </w:tr>
      <w:tr w:rsidR="00964E82" w14:paraId="307CD305" w14:textId="77777777" w:rsidTr="0021094F">
        <w:trPr>
          <w:ins w:id="723" w:author="Rob Gardner 30-Dec-2019" w:date="2020-01-02T12:13:00Z"/>
        </w:trPr>
        <w:tc>
          <w:tcPr>
            <w:tcW w:w="1556" w:type="dxa"/>
          </w:tcPr>
          <w:p w14:paraId="396DC454" w14:textId="434625FC" w:rsidR="00964E82" w:rsidRDefault="00A43AD9" w:rsidP="00254082">
            <w:pPr>
              <w:pStyle w:val="TRLBodyText"/>
              <w:spacing w:after="60" w:line="240" w:lineRule="auto"/>
              <w:jc w:val="left"/>
              <w:rPr>
                <w:ins w:id="724" w:author="Rob Gardner 30-Dec-2019" w:date="2020-01-02T12:13:00Z"/>
                <w:rFonts w:ascii="Times New Roman" w:hAnsi="Times New Roman"/>
                <w:sz w:val="20"/>
              </w:rPr>
            </w:pPr>
            <w:ins w:id="725" w:author="Rob Gardner 30-Dec-2019" w:date="2020-01-02T12:15:00Z">
              <w:r w:rsidRPr="00CC5D56">
                <w:rPr>
                  <w:rFonts w:ascii="Times New Roman" w:hAnsi="Times New Roman"/>
                  <w:sz w:val="20"/>
                </w:rPr>
                <w:lastRenderedPageBreak/>
                <w:t>Annex B4 Para 6.5.2.</w:t>
              </w:r>
              <w:r w:rsidR="002D2771">
                <w:rPr>
                  <w:rFonts w:ascii="Times New Roman" w:hAnsi="Times New Roman"/>
                  <w:sz w:val="20"/>
                </w:rPr>
                <w:t>3</w:t>
              </w:r>
            </w:ins>
            <w:ins w:id="726" w:author="Rob Gardner 30-Dec-2019" w:date="2020-01-02T12:16:00Z">
              <w:r w:rsidR="002D2771">
                <w:rPr>
                  <w:rFonts w:ascii="Times New Roman" w:hAnsi="Times New Roman"/>
                  <w:sz w:val="20"/>
                </w:rPr>
                <w:t>.2.</w:t>
              </w:r>
            </w:ins>
          </w:p>
        </w:tc>
        <w:tc>
          <w:tcPr>
            <w:tcW w:w="4393" w:type="dxa"/>
          </w:tcPr>
          <w:p w14:paraId="43118A5B" w14:textId="4D38FA58" w:rsidR="00964E82" w:rsidRPr="00C26C6B" w:rsidRDefault="002D2771" w:rsidP="00254082">
            <w:pPr>
              <w:pStyle w:val="TRLBodyText"/>
              <w:spacing w:after="60" w:line="240" w:lineRule="auto"/>
              <w:rPr>
                <w:ins w:id="727" w:author="Rob Gardner 30-Dec-2019" w:date="2020-01-02T12:13:00Z"/>
                <w:rFonts w:ascii="Times New Roman" w:hAnsi="Times New Roman"/>
                <w:sz w:val="20"/>
                <w:highlight w:val="yellow"/>
                <w:rPrChange w:id="728" w:author="Rob Gardner 30-Dec-2019" w:date="2020-01-02T12:07:00Z">
                  <w:rPr>
                    <w:ins w:id="729" w:author="Rob Gardner 30-Dec-2019" w:date="2020-01-02T12:13:00Z"/>
                    <w:rFonts w:ascii="Times New Roman" w:hAnsi="Times New Roman"/>
                    <w:sz w:val="20"/>
                    <w:highlight w:val="yellow"/>
                  </w:rPr>
                </w:rPrChange>
              </w:rPr>
            </w:pPr>
            <w:ins w:id="730" w:author="Rob Gardner 30-Dec-2019" w:date="2020-01-02T12:16:00Z">
              <w:r w:rsidRPr="001E2A32">
                <w:rPr>
                  <w:rFonts w:ascii="Times New Roman" w:hAnsi="Times New Roman"/>
                  <w:sz w:val="20"/>
                  <w:rPrChange w:id="731" w:author="Rob Gardner 30-Dec-2019" w:date="2020-01-02T12:16:00Z">
                    <w:rPr>
                      <w:rFonts w:ascii="Times New Roman" w:hAnsi="Times New Roman"/>
                      <w:sz w:val="20"/>
                      <w:highlight w:val="yellow"/>
                    </w:rPr>
                  </w:rPrChange>
                </w:rPr>
                <w:t>Update proposed by JPN</w:t>
              </w:r>
            </w:ins>
          </w:p>
        </w:tc>
        <w:tc>
          <w:tcPr>
            <w:tcW w:w="4394" w:type="dxa"/>
          </w:tcPr>
          <w:p w14:paraId="12F5959C" w14:textId="0AABC8E9" w:rsidR="00964E82" w:rsidRPr="00C26C6B" w:rsidRDefault="001E2A32" w:rsidP="00254082">
            <w:pPr>
              <w:pStyle w:val="TRLBodyText"/>
              <w:spacing w:after="60" w:line="240" w:lineRule="auto"/>
              <w:rPr>
                <w:ins w:id="732" w:author="Rob Gardner 30-Dec-2019" w:date="2020-01-02T12:13:00Z"/>
                <w:rFonts w:ascii="Times New Roman" w:hAnsi="Times New Roman"/>
                <w:sz w:val="20"/>
                <w:highlight w:val="yellow"/>
                <w:rPrChange w:id="733" w:author="Rob Gardner 30-Dec-2019" w:date="2020-01-02T12:08:00Z">
                  <w:rPr>
                    <w:ins w:id="734" w:author="Rob Gardner 30-Dec-2019" w:date="2020-01-02T12:13:00Z"/>
                    <w:rFonts w:ascii="Times New Roman" w:hAnsi="Times New Roman"/>
                    <w:sz w:val="20"/>
                    <w:highlight w:val="yellow"/>
                  </w:rPr>
                </w:rPrChange>
              </w:rPr>
            </w:pPr>
            <w:ins w:id="735" w:author="Rob Gardner 30-Dec-2019" w:date="2020-01-02T12:17:00Z">
              <w:r w:rsidRPr="00CC5D56">
                <w:rPr>
                  <w:rFonts w:ascii="Times New Roman" w:hAnsi="Times New Roman"/>
                  <w:sz w:val="20"/>
                </w:rPr>
                <w:t>Update proposed by JPN</w:t>
              </w:r>
            </w:ins>
          </w:p>
        </w:tc>
        <w:tc>
          <w:tcPr>
            <w:tcW w:w="3544" w:type="dxa"/>
          </w:tcPr>
          <w:p w14:paraId="72793F43" w14:textId="5F0CED06" w:rsidR="00964E82" w:rsidRPr="00B95C70" w:rsidRDefault="001E2A32" w:rsidP="00B95C70">
            <w:pPr>
              <w:pStyle w:val="TRLBodyText"/>
              <w:spacing w:after="60"/>
              <w:rPr>
                <w:ins w:id="736" w:author="Rob Gardner 30-Dec-2019" w:date="2020-01-02T12:13:00Z"/>
                <w:rFonts w:ascii="Times New Roman" w:hAnsi="Times New Roman"/>
                <w:sz w:val="20"/>
              </w:rPr>
            </w:pPr>
            <w:ins w:id="737" w:author="Rob Gardner 30-Dec-2019" w:date="2020-01-02T12:17:00Z">
              <w:r>
                <w:rPr>
                  <w:rFonts w:ascii="Times New Roman" w:hAnsi="Times New Roman"/>
                  <w:sz w:val="20"/>
                </w:rPr>
                <w:t>TBD</w:t>
              </w:r>
            </w:ins>
          </w:p>
        </w:tc>
      </w:tr>
      <w:tr w:rsidR="001E2A32" w14:paraId="5ACDFF0C" w14:textId="77777777" w:rsidTr="0021094F">
        <w:trPr>
          <w:ins w:id="738" w:author="Rob Gardner 30-Dec-2019" w:date="2020-01-02T12:13:00Z"/>
        </w:trPr>
        <w:tc>
          <w:tcPr>
            <w:tcW w:w="1556" w:type="dxa"/>
          </w:tcPr>
          <w:p w14:paraId="2828452E" w14:textId="75B7796A" w:rsidR="001E2A32" w:rsidRDefault="001E2A32" w:rsidP="001E2A32">
            <w:pPr>
              <w:pStyle w:val="TRLBodyText"/>
              <w:spacing w:after="60" w:line="240" w:lineRule="auto"/>
              <w:jc w:val="left"/>
              <w:rPr>
                <w:ins w:id="739" w:author="Rob Gardner 30-Dec-2019" w:date="2020-01-02T12:13:00Z"/>
                <w:rFonts w:ascii="Times New Roman" w:hAnsi="Times New Roman"/>
                <w:sz w:val="20"/>
              </w:rPr>
            </w:pPr>
            <w:ins w:id="740" w:author="Rob Gardner 30-Dec-2019" w:date="2020-01-02T12:16:00Z">
              <w:r w:rsidRPr="00CC5D56">
                <w:rPr>
                  <w:rFonts w:ascii="Times New Roman" w:hAnsi="Times New Roman"/>
                  <w:sz w:val="20"/>
                </w:rPr>
                <w:t>Annex B4 Para 6.5.2.</w:t>
              </w:r>
              <w:r>
                <w:rPr>
                  <w:rFonts w:ascii="Times New Roman" w:hAnsi="Times New Roman"/>
                  <w:sz w:val="20"/>
                </w:rPr>
                <w:t>3.</w:t>
              </w:r>
              <w:r>
                <w:rPr>
                  <w:rFonts w:ascii="Times New Roman" w:hAnsi="Times New Roman"/>
                  <w:sz w:val="20"/>
                </w:rPr>
                <w:t>3</w:t>
              </w:r>
              <w:r>
                <w:rPr>
                  <w:rFonts w:ascii="Times New Roman" w:hAnsi="Times New Roman"/>
                  <w:sz w:val="20"/>
                </w:rPr>
                <w:t>.</w:t>
              </w:r>
            </w:ins>
          </w:p>
        </w:tc>
        <w:tc>
          <w:tcPr>
            <w:tcW w:w="4393" w:type="dxa"/>
          </w:tcPr>
          <w:p w14:paraId="2BF2B70D" w14:textId="5A3FA613" w:rsidR="001E2A32" w:rsidRPr="00C26C6B" w:rsidRDefault="001E2A32" w:rsidP="001E2A32">
            <w:pPr>
              <w:pStyle w:val="TRLBodyText"/>
              <w:spacing w:after="60" w:line="240" w:lineRule="auto"/>
              <w:rPr>
                <w:ins w:id="741" w:author="Rob Gardner 30-Dec-2019" w:date="2020-01-02T12:13:00Z"/>
                <w:rFonts w:ascii="Times New Roman" w:hAnsi="Times New Roman"/>
                <w:sz w:val="20"/>
                <w:highlight w:val="yellow"/>
                <w:rPrChange w:id="742" w:author="Rob Gardner 30-Dec-2019" w:date="2020-01-02T12:07:00Z">
                  <w:rPr>
                    <w:ins w:id="743" w:author="Rob Gardner 30-Dec-2019" w:date="2020-01-02T12:13:00Z"/>
                    <w:rFonts w:ascii="Times New Roman" w:hAnsi="Times New Roman"/>
                    <w:sz w:val="20"/>
                    <w:highlight w:val="yellow"/>
                  </w:rPr>
                </w:rPrChange>
              </w:rPr>
            </w:pPr>
            <w:ins w:id="744" w:author="Rob Gardner 30-Dec-2019" w:date="2020-01-02T12:17:00Z">
              <w:r w:rsidRPr="000B11C3">
                <w:rPr>
                  <w:rFonts w:ascii="Times New Roman" w:hAnsi="Times New Roman"/>
                  <w:sz w:val="20"/>
                </w:rPr>
                <w:t>Update proposed by JPN</w:t>
              </w:r>
            </w:ins>
          </w:p>
        </w:tc>
        <w:tc>
          <w:tcPr>
            <w:tcW w:w="4394" w:type="dxa"/>
          </w:tcPr>
          <w:p w14:paraId="19653030" w14:textId="56D2FA72" w:rsidR="001E2A32" w:rsidRPr="00C26C6B" w:rsidRDefault="001E2A32" w:rsidP="001E2A32">
            <w:pPr>
              <w:pStyle w:val="TRLBodyText"/>
              <w:spacing w:after="60" w:line="240" w:lineRule="auto"/>
              <w:rPr>
                <w:ins w:id="745" w:author="Rob Gardner 30-Dec-2019" w:date="2020-01-02T12:13:00Z"/>
                <w:rFonts w:ascii="Times New Roman" w:hAnsi="Times New Roman"/>
                <w:sz w:val="20"/>
                <w:highlight w:val="yellow"/>
                <w:rPrChange w:id="746" w:author="Rob Gardner 30-Dec-2019" w:date="2020-01-02T12:08:00Z">
                  <w:rPr>
                    <w:ins w:id="747" w:author="Rob Gardner 30-Dec-2019" w:date="2020-01-02T12:13:00Z"/>
                    <w:rFonts w:ascii="Times New Roman" w:hAnsi="Times New Roman"/>
                    <w:sz w:val="20"/>
                    <w:highlight w:val="yellow"/>
                  </w:rPr>
                </w:rPrChange>
              </w:rPr>
            </w:pPr>
            <w:ins w:id="748" w:author="Rob Gardner 30-Dec-2019" w:date="2020-01-02T12:17:00Z">
              <w:r w:rsidRPr="000B11C3">
                <w:rPr>
                  <w:rFonts w:ascii="Times New Roman" w:hAnsi="Times New Roman"/>
                  <w:sz w:val="20"/>
                </w:rPr>
                <w:t>Update proposed by JPN</w:t>
              </w:r>
            </w:ins>
          </w:p>
        </w:tc>
        <w:tc>
          <w:tcPr>
            <w:tcW w:w="3544" w:type="dxa"/>
          </w:tcPr>
          <w:p w14:paraId="59F65955" w14:textId="61CCF428" w:rsidR="001E2A32" w:rsidRPr="00B95C70" w:rsidRDefault="001E2A32" w:rsidP="001E2A32">
            <w:pPr>
              <w:pStyle w:val="TRLBodyText"/>
              <w:spacing w:after="60"/>
              <w:rPr>
                <w:ins w:id="749" w:author="Rob Gardner 30-Dec-2019" w:date="2020-01-02T12:13:00Z"/>
                <w:rFonts w:ascii="Times New Roman" w:hAnsi="Times New Roman"/>
                <w:sz w:val="20"/>
              </w:rPr>
            </w:pPr>
            <w:ins w:id="750" w:author="Rob Gardner 30-Dec-2019" w:date="2020-01-02T12:17:00Z">
              <w:r>
                <w:rPr>
                  <w:rFonts w:ascii="Times New Roman" w:hAnsi="Times New Roman"/>
                  <w:sz w:val="20"/>
                </w:rPr>
                <w:t>TBD</w:t>
              </w:r>
            </w:ins>
          </w:p>
        </w:tc>
      </w:tr>
      <w:tr w:rsidR="008B01E7" w14:paraId="1FB7FA1B" w14:textId="77777777" w:rsidTr="0021094F">
        <w:trPr>
          <w:ins w:id="751" w:author="Rob Gardner 30-Dec-2019" w:date="2020-01-02T12:18:00Z"/>
        </w:trPr>
        <w:tc>
          <w:tcPr>
            <w:tcW w:w="1556" w:type="dxa"/>
          </w:tcPr>
          <w:p w14:paraId="5A13396E" w14:textId="2D2525E6" w:rsidR="008B01E7" w:rsidRPr="00CC5D56" w:rsidRDefault="008B01E7" w:rsidP="008B01E7">
            <w:pPr>
              <w:pStyle w:val="TRLBodyText"/>
              <w:spacing w:after="60" w:line="240" w:lineRule="auto"/>
              <w:jc w:val="left"/>
              <w:rPr>
                <w:ins w:id="752" w:author="Rob Gardner 30-Dec-2019" w:date="2020-01-02T12:18:00Z"/>
                <w:rFonts w:ascii="Times New Roman" w:hAnsi="Times New Roman"/>
                <w:sz w:val="20"/>
              </w:rPr>
            </w:pPr>
            <w:ins w:id="753" w:author="Rob Gardner 30-Dec-2019" w:date="2020-01-02T12:18:00Z">
              <w:r w:rsidRPr="00CC5D56">
                <w:rPr>
                  <w:rFonts w:ascii="Times New Roman" w:hAnsi="Times New Roman"/>
                  <w:sz w:val="20"/>
                </w:rPr>
                <w:t>Annex B4 Para 6.</w:t>
              </w:r>
              <w:r>
                <w:rPr>
                  <w:rFonts w:ascii="Times New Roman" w:hAnsi="Times New Roman"/>
                  <w:sz w:val="20"/>
                </w:rPr>
                <w:t>7.1.</w:t>
              </w:r>
            </w:ins>
          </w:p>
        </w:tc>
        <w:tc>
          <w:tcPr>
            <w:tcW w:w="4393" w:type="dxa"/>
          </w:tcPr>
          <w:p w14:paraId="2E8F288C" w14:textId="030771FF" w:rsidR="008B01E7" w:rsidRPr="000B11C3" w:rsidRDefault="008B01E7" w:rsidP="008B01E7">
            <w:pPr>
              <w:pStyle w:val="TRLBodyText"/>
              <w:spacing w:after="60" w:line="240" w:lineRule="auto"/>
              <w:rPr>
                <w:ins w:id="754" w:author="Rob Gardner 30-Dec-2019" w:date="2020-01-02T12:18:00Z"/>
                <w:rFonts w:ascii="Times New Roman" w:hAnsi="Times New Roman"/>
                <w:sz w:val="20"/>
              </w:rPr>
            </w:pPr>
            <w:ins w:id="755" w:author="Rob Gardner 30-Dec-2019" w:date="2020-01-02T12:18:00Z">
              <w:r w:rsidRPr="000B11C3">
                <w:rPr>
                  <w:rFonts w:ascii="Times New Roman" w:hAnsi="Times New Roman"/>
                  <w:sz w:val="20"/>
                </w:rPr>
                <w:t>Update proposed by JPN</w:t>
              </w:r>
            </w:ins>
          </w:p>
        </w:tc>
        <w:tc>
          <w:tcPr>
            <w:tcW w:w="4394" w:type="dxa"/>
          </w:tcPr>
          <w:p w14:paraId="451358CD" w14:textId="4FACF23E" w:rsidR="008B01E7" w:rsidRPr="000B11C3" w:rsidRDefault="008B01E7" w:rsidP="008B01E7">
            <w:pPr>
              <w:pStyle w:val="TRLBodyText"/>
              <w:spacing w:after="60" w:line="240" w:lineRule="auto"/>
              <w:rPr>
                <w:ins w:id="756" w:author="Rob Gardner 30-Dec-2019" w:date="2020-01-02T12:18:00Z"/>
                <w:rFonts w:ascii="Times New Roman" w:hAnsi="Times New Roman"/>
                <w:sz w:val="20"/>
              </w:rPr>
            </w:pPr>
            <w:ins w:id="757" w:author="Rob Gardner 30-Dec-2019" w:date="2020-01-02T12:18:00Z">
              <w:r w:rsidRPr="000B11C3">
                <w:rPr>
                  <w:rFonts w:ascii="Times New Roman" w:hAnsi="Times New Roman"/>
                  <w:sz w:val="20"/>
                </w:rPr>
                <w:t>Update proposed by JPN</w:t>
              </w:r>
            </w:ins>
          </w:p>
        </w:tc>
        <w:tc>
          <w:tcPr>
            <w:tcW w:w="3544" w:type="dxa"/>
          </w:tcPr>
          <w:p w14:paraId="1242976D" w14:textId="38D60D9E" w:rsidR="008B01E7" w:rsidRDefault="008B01E7" w:rsidP="008B01E7">
            <w:pPr>
              <w:pStyle w:val="TRLBodyText"/>
              <w:spacing w:after="60"/>
              <w:rPr>
                <w:ins w:id="758" w:author="Rob Gardner 30-Dec-2019" w:date="2020-01-02T12:18:00Z"/>
                <w:rFonts w:ascii="Times New Roman" w:hAnsi="Times New Roman"/>
                <w:sz w:val="20"/>
              </w:rPr>
            </w:pPr>
            <w:ins w:id="759" w:author="Rob Gardner 30-Dec-2019" w:date="2020-01-02T12:18:00Z">
              <w:r>
                <w:rPr>
                  <w:rFonts w:ascii="Times New Roman" w:hAnsi="Times New Roman"/>
                  <w:sz w:val="20"/>
                </w:rPr>
                <w:t>TBD</w:t>
              </w:r>
            </w:ins>
          </w:p>
        </w:tc>
      </w:tr>
      <w:tr w:rsidR="00254082" w14:paraId="5FB8AC7E" w14:textId="2571633F" w:rsidTr="0021094F">
        <w:tc>
          <w:tcPr>
            <w:tcW w:w="1556" w:type="dxa"/>
          </w:tcPr>
          <w:p w14:paraId="17862BC9" w14:textId="50F2995C" w:rsidR="00254082" w:rsidRPr="00850A92" w:rsidRDefault="00254082" w:rsidP="00254082">
            <w:pPr>
              <w:pStyle w:val="TRLBodyText"/>
              <w:spacing w:after="60" w:line="240" w:lineRule="auto"/>
              <w:jc w:val="left"/>
              <w:rPr>
                <w:rFonts w:ascii="Times New Roman" w:hAnsi="Times New Roman"/>
                <w:sz w:val="20"/>
              </w:rPr>
            </w:pPr>
            <w:r>
              <w:rPr>
                <w:rFonts w:ascii="Times New Roman" w:hAnsi="Times New Roman"/>
                <w:sz w:val="20"/>
              </w:rPr>
              <w:t>Annex B5 Para 2.2.6.</w:t>
            </w:r>
          </w:p>
        </w:tc>
        <w:tc>
          <w:tcPr>
            <w:tcW w:w="4393" w:type="dxa"/>
          </w:tcPr>
          <w:p w14:paraId="114A8E59" w14:textId="488B3CB2" w:rsidR="00254082" w:rsidRPr="00850A92" w:rsidRDefault="00254082" w:rsidP="00254082">
            <w:pPr>
              <w:pStyle w:val="TRLBodyText"/>
              <w:spacing w:after="60" w:line="240" w:lineRule="auto"/>
              <w:rPr>
                <w:rFonts w:ascii="Times New Roman" w:hAnsi="Times New Roman"/>
                <w:sz w:val="20"/>
              </w:rPr>
            </w:pPr>
            <w:r w:rsidRPr="00F03700">
              <w:rPr>
                <w:rFonts w:ascii="Times New Roman" w:hAnsi="Times New Roman"/>
                <w:sz w:val="20"/>
              </w:rPr>
              <w:t>The base inertia of the dynamometer shall be stated by the dynamometer manufacturer and shall be confirmed to within [±1.0 per cent]</w:t>
            </w:r>
            <w:r>
              <w:rPr>
                <w:rFonts w:ascii="Times New Roman" w:hAnsi="Times New Roman"/>
                <w:sz w:val="20"/>
              </w:rPr>
              <w:t xml:space="preserve"> …</w:t>
            </w:r>
          </w:p>
        </w:tc>
        <w:tc>
          <w:tcPr>
            <w:tcW w:w="4394" w:type="dxa"/>
          </w:tcPr>
          <w:p w14:paraId="74439504" w14:textId="3B42E229" w:rsidR="00254082" w:rsidRPr="00850A92" w:rsidRDefault="00254082" w:rsidP="00254082">
            <w:pPr>
              <w:pStyle w:val="TRLBodyText"/>
              <w:spacing w:after="60" w:line="240" w:lineRule="auto"/>
              <w:rPr>
                <w:rFonts w:ascii="Times New Roman" w:hAnsi="Times New Roman"/>
                <w:sz w:val="20"/>
              </w:rPr>
            </w:pPr>
            <w:r w:rsidRPr="00F03700">
              <w:rPr>
                <w:rFonts w:ascii="Times New Roman" w:hAnsi="Times New Roman"/>
                <w:sz w:val="20"/>
              </w:rPr>
              <w:t>The base inertia of the dynamometer shall be stated by the dynamometer manufacturer and shall be confirmed to within [±1.0 per cent]</w:t>
            </w:r>
            <w:r>
              <w:rPr>
                <w:rFonts w:ascii="Times New Roman" w:hAnsi="Times New Roman"/>
                <w:sz w:val="20"/>
              </w:rPr>
              <w:t xml:space="preserve"> …</w:t>
            </w:r>
          </w:p>
        </w:tc>
        <w:tc>
          <w:tcPr>
            <w:tcW w:w="3544" w:type="dxa"/>
          </w:tcPr>
          <w:p w14:paraId="45000D48" w14:textId="77777777" w:rsidR="004C3C36" w:rsidRDefault="0085766A" w:rsidP="00254082">
            <w:pPr>
              <w:pStyle w:val="TRLBodyText"/>
              <w:spacing w:after="60" w:line="240" w:lineRule="auto"/>
              <w:rPr>
                <w:ins w:id="760" w:author="Rob Gardner 30-Dec-2019" w:date="2020-01-02T12:19:00Z"/>
                <w:rFonts w:ascii="Times New Roman" w:hAnsi="Times New Roman"/>
                <w:sz w:val="20"/>
              </w:rPr>
            </w:pPr>
            <w:ins w:id="761" w:author="Rob Gardner 30-Dec-2019" w:date="2020-01-02T12:19:00Z">
              <w:r>
                <w:rPr>
                  <w:rFonts w:ascii="Times New Roman" w:hAnsi="Times New Roman"/>
                  <w:sz w:val="20"/>
                </w:rPr>
                <w:t xml:space="preserve">EU WLTP has </w:t>
              </w:r>
              <w:r w:rsidR="004C3C36">
                <w:rPr>
                  <w:rFonts w:ascii="Times New Roman" w:hAnsi="Times New Roman"/>
                  <w:sz w:val="20"/>
                </w:rPr>
                <w:t>+/- 0.5 per cent</w:t>
              </w:r>
            </w:ins>
          </w:p>
          <w:p w14:paraId="09F939DD" w14:textId="4AF8C73B" w:rsidR="00254082" w:rsidRPr="00D54DD6" w:rsidRDefault="00254082" w:rsidP="00254082">
            <w:pPr>
              <w:pStyle w:val="TRLBodyText"/>
              <w:spacing w:after="60" w:line="240" w:lineRule="auto"/>
              <w:rPr>
                <w:rFonts w:ascii="Times New Roman" w:hAnsi="Times New Roman"/>
                <w:sz w:val="20"/>
              </w:rPr>
            </w:pPr>
            <w:r>
              <w:rPr>
                <w:rFonts w:ascii="Times New Roman" w:hAnsi="Times New Roman"/>
                <w:sz w:val="20"/>
              </w:rPr>
              <w:t>TBD</w:t>
            </w:r>
          </w:p>
        </w:tc>
      </w:tr>
      <w:tr w:rsidR="00254082" w14:paraId="2417E986" w14:textId="4D65EEF1" w:rsidTr="003E71ED">
        <w:tc>
          <w:tcPr>
            <w:tcW w:w="1556" w:type="dxa"/>
          </w:tcPr>
          <w:p w14:paraId="4ABE494C" w14:textId="1CD429BA" w:rsidR="00254082" w:rsidRPr="00850A92" w:rsidRDefault="00254082" w:rsidP="00254082">
            <w:pPr>
              <w:pStyle w:val="TRLBodyText"/>
              <w:spacing w:after="60" w:line="240" w:lineRule="auto"/>
              <w:jc w:val="left"/>
              <w:rPr>
                <w:rFonts w:ascii="Times New Roman" w:hAnsi="Times New Roman"/>
                <w:sz w:val="20"/>
              </w:rPr>
            </w:pPr>
            <w:r>
              <w:rPr>
                <w:rFonts w:ascii="Times New Roman" w:hAnsi="Times New Roman"/>
                <w:sz w:val="20"/>
              </w:rPr>
              <w:t>Annex B5 Para 4.1.4.12.</w:t>
            </w:r>
          </w:p>
        </w:tc>
        <w:tc>
          <w:tcPr>
            <w:tcW w:w="4393" w:type="dxa"/>
          </w:tcPr>
          <w:p w14:paraId="010EB531" w14:textId="2ACB0912" w:rsidR="00254082" w:rsidRPr="00850A92" w:rsidRDefault="00254082" w:rsidP="00254082">
            <w:pPr>
              <w:pStyle w:val="TRLBodyText"/>
              <w:spacing w:after="60" w:line="240" w:lineRule="auto"/>
              <w:rPr>
                <w:rFonts w:ascii="Times New Roman" w:hAnsi="Times New Roman"/>
                <w:sz w:val="20"/>
              </w:rPr>
            </w:pPr>
            <w:r w:rsidRPr="00FD251B">
              <w:rPr>
                <w:rFonts w:ascii="Times New Roman" w:hAnsi="Times New Roman"/>
                <w:sz w:val="20"/>
              </w:rPr>
              <w:t>Water (H</w:t>
            </w:r>
            <w:r w:rsidRPr="00C26977">
              <w:rPr>
                <w:rFonts w:ascii="Times New Roman" w:hAnsi="Times New Roman"/>
                <w:sz w:val="20"/>
                <w:vertAlign w:val="subscript"/>
              </w:rPr>
              <w:t>2</w:t>
            </w:r>
            <w:r w:rsidRPr="00FD251B">
              <w:rPr>
                <w:rFonts w:ascii="Times New Roman" w:hAnsi="Times New Roman"/>
                <w:sz w:val="20"/>
              </w:rPr>
              <w:t>O) analysis (if applicable)</w:t>
            </w:r>
          </w:p>
        </w:tc>
        <w:tc>
          <w:tcPr>
            <w:tcW w:w="4394" w:type="dxa"/>
          </w:tcPr>
          <w:p w14:paraId="2C49BE57" w14:textId="4C1C3E5B" w:rsidR="00254082" w:rsidRPr="00850A92" w:rsidRDefault="00254082" w:rsidP="00254082">
            <w:pPr>
              <w:pStyle w:val="TRLBodyText"/>
              <w:spacing w:after="60" w:line="240" w:lineRule="auto"/>
              <w:rPr>
                <w:rFonts w:ascii="Times New Roman" w:hAnsi="Times New Roman"/>
                <w:sz w:val="20"/>
              </w:rPr>
            </w:pPr>
            <w:r w:rsidRPr="006057B7">
              <w:rPr>
                <w:rFonts w:ascii="Times New Roman" w:hAnsi="Times New Roman"/>
                <w:sz w:val="20"/>
              </w:rPr>
              <w:t>Water (H</w:t>
            </w:r>
            <w:r w:rsidRPr="00C26977">
              <w:rPr>
                <w:rFonts w:ascii="Times New Roman" w:hAnsi="Times New Roman"/>
                <w:sz w:val="20"/>
                <w:vertAlign w:val="subscript"/>
              </w:rPr>
              <w:t>2</w:t>
            </w:r>
            <w:r w:rsidRPr="006057B7">
              <w:rPr>
                <w:rFonts w:ascii="Times New Roman" w:hAnsi="Times New Roman"/>
                <w:sz w:val="20"/>
              </w:rPr>
              <w:t>O) analysis (if applicable)</w:t>
            </w:r>
          </w:p>
        </w:tc>
        <w:tc>
          <w:tcPr>
            <w:tcW w:w="3544" w:type="dxa"/>
            <w:shd w:val="clear" w:color="auto" w:fill="CCFF99"/>
          </w:tcPr>
          <w:p w14:paraId="5A8C77CE" w14:textId="2C098D3A" w:rsidR="00254082" w:rsidRPr="00D54DD6" w:rsidRDefault="00254082" w:rsidP="00254082">
            <w:pPr>
              <w:pStyle w:val="TRLBodyText"/>
              <w:spacing w:after="60" w:line="240" w:lineRule="auto"/>
              <w:rPr>
                <w:rFonts w:ascii="Times New Roman" w:hAnsi="Times New Roman"/>
                <w:sz w:val="20"/>
              </w:rPr>
            </w:pPr>
            <w:r>
              <w:rPr>
                <w:rFonts w:ascii="Times New Roman" w:hAnsi="Times New Roman"/>
                <w:sz w:val="20"/>
              </w:rPr>
              <w:t>Square brackets deleted.</w:t>
            </w:r>
          </w:p>
        </w:tc>
      </w:tr>
      <w:tr w:rsidR="00254082" w14:paraId="0EE84154" w14:textId="743D0ABC" w:rsidTr="003E71ED">
        <w:tc>
          <w:tcPr>
            <w:tcW w:w="1556" w:type="dxa"/>
          </w:tcPr>
          <w:p w14:paraId="44667775" w14:textId="7BF6B57F" w:rsidR="00254082" w:rsidRPr="003E71ED" w:rsidRDefault="00254082" w:rsidP="00254082">
            <w:pPr>
              <w:pStyle w:val="TRLBodyText"/>
              <w:spacing w:after="60" w:line="240" w:lineRule="auto"/>
              <w:jc w:val="left"/>
              <w:rPr>
                <w:rFonts w:ascii="Times New Roman" w:hAnsi="Times New Roman"/>
                <w:strike/>
                <w:sz w:val="20"/>
              </w:rPr>
            </w:pPr>
            <w:r w:rsidRPr="003E71ED">
              <w:rPr>
                <w:rFonts w:ascii="Times New Roman" w:hAnsi="Times New Roman"/>
                <w:strike/>
                <w:sz w:val="20"/>
              </w:rPr>
              <w:t>Annex B5 Para 4.1.4.13.</w:t>
            </w:r>
            <w:r w:rsidRPr="003E71ED">
              <w:rPr>
                <w:rFonts w:ascii="Times New Roman" w:hAnsi="Times New Roman"/>
                <w:strike/>
                <w:sz w:val="20"/>
              </w:rPr>
              <w:tab/>
            </w:r>
          </w:p>
        </w:tc>
        <w:tc>
          <w:tcPr>
            <w:tcW w:w="4393" w:type="dxa"/>
          </w:tcPr>
          <w:p w14:paraId="2A01A76C" w14:textId="1A8F7FBB" w:rsidR="00254082" w:rsidRPr="003E71ED" w:rsidRDefault="00254082" w:rsidP="00254082">
            <w:pPr>
              <w:pStyle w:val="TRLBodyText"/>
              <w:spacing w:after="60" w:line="240" w:lineRule="auto"/>
              <w:rPr>
                <w:rFonts w:ascii="Times New Roman" w:hAnsi="Times New Roman"/>
                <w:strike/>
                <w:sz w:val="20"/>
              </w:rPr>
            </w:pPr>
            <w:r w:rsidRPr="003E71ED">
              <w:rPr>
                <w:rFonts w:ascii="Times New Roman" w:hAnsi="Times New Roman"/>
                <w:strike/>
                <w:sz w:val="20"/>
              </w:rPr>
              <w:t>Hydrogen (H2) analysis (if applicable)</w:t>
            </w:r>
          </w:p>
        </w:tc>
        <w:tc>
          <w:tcPr>
            <w:tcW w:w="4394" w:type="dxa"/>
          </w:tcPr>
          <w:p w14:paraId="1C80A936" w14:textId="5701D289" w:rsidR="00254082" w:rsidRPr="003E71ED" w:rsidRDefault="00254082" w:rsidP="00254082">
            <w:pPr>
              <w:pStyle w:val="TRLBodyText"/>
              <w:spacing w:after="60" w:line="240" w:lineRule="auto"/>
              <w:rPr>
                <w:rFonts w:ascii="Times New Roman" w:hAnsi="Times New Roman"/>
                <w:strike/>
                <w:sz w:val="20"/>
              </w:rPr>
            </w:pPr>
            <w:r w:rsidRPr="003E71ED">
              <w:rPr>
                <w:rFonts w:ascii="Times New Roman" w:hAnsi="Times New Roman"/>
                <w:strike/>
                <w:sz w:val="20"/>
              </w:rPr>
              <w:t>Hydrogen (H2) analysis (if applicable)</w:t>
            </w:r>
          </w:p>
        </w:tc>
        <w:tc>
          <w:tcPr>
            <w:tcW w:w="3544" w:type="dxa"/>
            <w:shd w:val="clear" w:color="auto" w:fill="CCFF99"/>
          </w:tcPr>
          <w:p w14:paraId="64D1C9A0" w14:textId="3A710219" w:rsidR="00254082" w:rsidRPr="00D54DD6" w:rsidDel="00F113EF" w:rsidRDefault="00254082" w:rsidP="00254082">
            <w:pPr>
              <w:pStyle w:val="TRLBodyText"/>
              <w:spacing w:after="60" w:line="240" w:lineRule="auto"/>
              <w:rPr>
                <w:rFonts w:ascii="Times New Roman" w:hAnsi="Times New Roman"/>
                <w:sz w:val="20"/>
              </w:rPr>
            </w:pPr>
            <w:r>
              <w:rPr>
                <w:rFonts w:ascii="Times New Roman" w:hAnsi="Times New Roman"/>
                <w:sz w:val="20"/>
              </w:rPr>
              <w:t>Already included in GTR15 as 4.1.4.11. – so no need to add a new 4.1.4.13.</w:t>
            </w:r>
          </w:p>
        </w:tc>
      </w:tr>
      <w:tr w:rsidR="005F45BA" w14:paraId="7DFF0530" w14:textId="77777777" w:rsidTr="00C56534">
        <w:tblPrEx>
          <w:tblW w:w="13887" w:type="dxa"/>
          <w:tblPrExChange w:id="762" w:author="Rob Gardner 30-Dec-2019" w:date="2020-01-02T12:22:00Z">
            <w:tblPrEx>
              <w:tblW w:w="13887" w:type="dxa"/>
            </w:tblPrEx>
          </w:tblPrExChange>
        </w:tblPrEx>
        <w:trPr>
          <w:ins w:id="763" w:author="Rob Gardner 30-Dec-2019" w:date="2020-01-02T12:20:00Z"/>
        </w:trPr>
        <w:tc>
          <w:tcPr>
            <w:tcW w:w="1556" w:type="dxa"/>
            <w:tcPrChange w:id="764" w:author="Rob Gardner 30-Dec-2019" w:date="2020-01-02T12:22:00Z">
              <w:tcPr>
                <w:tcW w:w="1556" w:type="dxa"/>
              </w:tcPr>
            </w:tcPrChange>
          </w:tcPr>
          <w:p w14:paraId="57B122F1" w14:textId="551ED2D6" w:rsidR="005F45BA" w:rsidRPr="005F45BA" w:rsidRDefault="005F45BA" w:rsidP="00254082">
            <w:pPr>
              <w:pStyle w:val="TRLBodyText"/>
              <w:spacing w:after="60" w:line="240" w:lineRule="auto"/>
              <w:jc w:val="left"/>
              <w:rPr>
                <w:ins w:id="765" w:author="Rob Gardner 30-Dec-2019" w:date="2020-01-02T12:20:00Z"/>
                <w:rFonts w:ascii="Times New Roman" w:hAnsi="Times New Roman"/>
                <w:sz w:val="20"/>
                <w:rPrChange w:id="766" w:author="Rob Gardner 30-Dec-2019" w:date="2020-01-02T12:21:00Z">
                  <w:rPr>
                    <w:ins w:id="767" w:author="Rob Gardner 30-Dec-2019" w:date="2020-01-02T12:20:00Z"/>
                    <w:rFonts w:ascii="Times New Roman" w:hAnsi="Times New Roman"/>
                    <w:strike/>
                    <w:sz w:val="20"/>
                  </w:rPr>
                </w:rPrChange>
              </w:rPr>
            </w:pPr>
            <w:ins w:id="768" w:author="Rob Gardner 30-Dec-2019" w:date="2020-01-02T12:21:00Z">
              <w:r>
                <w:rPr>
                  <w:rFonts w:ascii="Times New Roman" w:hAnsi="Times New Roman"/>
                  <w:sz w:val="20"/>
                </w:rPr>
                <w:t xml:space="preserve">Annex </w:t>
              </w:r>
              <w:r w:rsidR="00AE404A">
                <w:rPr>
                  <w:rFonts w:ascii="Times New Roman" w:hAnsi="Times New Roman"/>
                  <w:sz w:val="20"/>
                </w:rPr>
                <w:t>B5 Para 6</w:t>
              </w:r>
            </w:ins>
          </w:p>
        </w:tc>
        <w:tc>
          <w:tcPr>
            <w:tcW w:w="4393" w:type="dxa"/>
            <w:tcPrChange w:id="769" w:author="Rob Gardner 30-Dec-2019" w:date="2020-01-02T12:22:00Z">
              <w:tcPr>
                <w:tcW w:w="4393" w:type="dxa"/>
              </w:tcPr>
            </w:tcPrChange>
          </w:tcPr>
          <w:p w14:paraId="5BAEC676" w14:textId="77777777" w:rsidR="005F45BA" w:rsidRDefault="00AE404A" w:rsidP="00254082">
            <w:pPr>
              <w:pStyle w:val="TRLBodyText"/>
              <w:spacing w:after="60" w:line="240" w:lineRule="auto"/>
              <w:rPr>
                <w:ins w:id="770" w:author="Rob Gardner 30-Dec-2019" w:date="2020-01-02T12:22:00Z"/>
                <w:rFonts w:ascii="Times New Roman" w:hAnsi="Times New Roman"/>
                <w:sz w:val="20"/>
              </w:rPr>
            </w:pPr>
            <w:ins w:id="771" w:author="Rob Gardner 30-Dec-2019" w:date="2020-01-02T12:21:00Z">
              <w:r w:rsidRPr="00AE404A">
                <w:rPr>
                  <w:rFonts w:ascii="Times New Roman" w:hAnsi="Times New Roman"/>
                  <w:sz w:val="20"/>
                  <w:rPrChange w:id="772" w:author="Rob Gardner 30-Dec-2019" w:date="2020-01-02T12:21:00Z">
                    <w:rPr>
                      <w:rFonts w:ascii="Times New Roman" w:hAnsi="Times New Roman"/>
                      <w:strike/>
                      <w:sz w:val="20"/>
                    </w:rPr>
                  </w:rPrChange>
                </w:rPr>
                <w:t>Level 1B only</w:t>
              </w:r>
            </w:ins>
          </w:p>
          <w:p w14:paraId="4196525D" w14:textId="6EEEE1BA" w:rsidR="00CB1284" w:rsidRPr="00AE404A" w:rsidRDefault="00C56534" w:rsidP="00254082">
            <w:pPr>
              <w:pStyle w:val="TRLBodyText"/>
              <w:spacing w:after="60" w:line="240" w:lineRule="auto"/>
              <w:rPr>
                <w:ins w:id="773" w:author="Rob Gardner 30-Dec-2019" w:date="2020-01-02T12:20:00Z"/>
                <w:rFonts w:ascii="Times New Roman" w:hAnsi="Times New Roman"/>
                <w:sz w:val="20"/>
                <w:rPrChange w:id="774" w:author="Rob Gardner 30-Dec-2019" w:date="2020-01-02T12:21:00Z">
                  <w:rPr>
                    <w:ins w:id="775" w:author="Rob Gardner 30-Dec-2019" w:date="2020-01-02T12:20:00Z"/>
                    <w:rFonts w:ascii="Times New Roman" w:hAnsi="Times New Roman"/>
                    <w:strike/>
                    <w:sz w:val="20"/>
                  </w:rPr>
                </w:rPrChange>
              </w:rPr>
            </w:pPr>
            <w:ins w:id="776" w:author="Rob Gardner 30-Dec-2019" w:date="2020-01-02T12:23:00Z">
              <w:r>
                <w:rPr>
                  <w:rFonts w:ascii="Times New Roman" w:hAnsi="Times New Roman"/>
                  <w:sz w:val="20"/>
                </w:rPr>
                <w:t>“</w:t>
              </w:r>
            </w:ins>
            <w:ins w:id="777" w:author="Rob Gardner 30-Dec-2019" w:date="2020-01-02T12:22:00Z">
              <w:r w:rsidR="00CB1284" w:rsidRPr="00CB1284">
                <w:rPr>
                  <w:rFonts w:ascii="Times New Roman" w:hAnsi="Times New Roman"/>
                  <w:sz w:val="20"/>
                </w:rPr>
                <w:t>In the case that gases within the following tolerance of the stated value are not available in the Japan Calibration Service System (JCSS), a gas with a wider, but most tight, tolerance available in the JCSS may be used.</w:t>
              </w:r>
            </w:ins>
            <w:ins w:id="778" w:author="Rob Gardner 30-Dec-2019" w:date="2020-01-02T12:23:00Z">
              <w:r>
                <w:rPr>
                  <w:rFonts w:ascii="Times New Roman" w:hAnsi="Times New Roman"/>
                  <w:sz w:val="20"/>
                </w:rPr>
                <w:t>”</w:t>
              </w:r>
            </w:ins>
          </w:p>
        </w:tc>
        <w:tc>
          <w:tcPr>
            <w:tcW w:w="4394" w:type="dxa"/>
            <w:tcPrChange w:id="779" w:author="Rob Gardner 30-Dec-2019" w:date="2020-01-02T12:22:00Z">
              <w:tcPr>
                <w:tcW w:w="4394" w:type="dxa"/>
              </w:tcPr>
            </w:tcPrChange>
          </w:tcPr>
          <w:p w14:paraId="3EE29952" w14:textId="31051B27" w:rsidR="005F45BA" w:rsidRPr="00AE404A" w:rsidRDefault="00AE404A" w:rsidP="00254082">
            <w:pPr>
              <w:pStyle w:val="TRLBodyText"/>
              <w:spacing w:after="60" w:line="240" w:lineRule="auto"/>
              <w:rPr>
                <w:ins w:id="780" w:author="Rob Gardner 30-Dec-2019" w:date="2020-01-02T12:20:00Z"/>
                <w:rFonts w:ascii="Times New Roman" w:hAnsi="Times New Roman"/>
                <w:sz w:val="20"/>
                <w:rPrChange w:id="781" w:author="Rob Gardner 30-Dec-2019" w:date="2020-01-02T12:21:00Z">
                  <w:rPr>
                    <w:ins w:id="782" w:author="Rob Gardner 30-Dec-2019" w:date="2020-01-02T12:20:00Z"/>
                    <w:rFonts w:ascii="Times New Roman" w:hAnsi="Times New Roman"/>
                    <w:strike/>
                    <w:sz w:val="20"/>
                  </w:rPr>
                </w:rPrChange>
              </w:rPr>
            </w:pPr>
            <w:ins w:id="783" w:author="Rob Gardner 30-Dec-2019" w:date="2020-01-02T12:21:00Z">
              <w:r w:rsidRPr="00AE404A">
                <w:rPr>
                  <w:rFonts w:ascii="Times New Roman" w:hAnsi="Times New Roman"/>
                  <w:sz w:val="20"/>
                  <w:rPrChange w:id="784" w:author="Rob Gardner 30-Dec-2019" w:date="2020-01-02T12:21:00Z">
                    <w:rPr>
                      <w:rFonts w:ascii="Times New Roman" w:hAnsi="Times New Roman"/>
                      <w:strike/>
                      <w:sz w:val="20"/>
                    </w:rPr>
                  </w:rPrChange>
                </w:rPr>
                <w:t>N/A</w:t>
              </w:r>
            </w:ins>
          </w:p>
        </w:tc>
        <w:tc>
          <w:tcPr>
            <w:tcW w:w="3544" w:type="dxa"/>
            <w:shd w:val="clear" w:color="auto" w:fill="CCE9AD"/>
            <w:tcPrChange w:id="785" w:author="Rob Gardner 30-Dec-2019" w:date="2020-01-02T12:22:00Z">
              <w:tcPr>
                <w:tcW w:w="3544" w:type="dxa"/>
                <w:shd w:val="clear" w:color="auto" w:fill="CCFF99"/>
              </w:tcPr>
            </w:tcPrChange>
          </w:tcPr>
          <w:p w14:paraId="1620A8F9" w14:textId="6E52E440" w:rsidR="005F45BA" w:rsidRPr="00AE404A" w:rsidRDefault="00C56534" w:rsidP="00254082">
            <w:pPr>
              <w:pStyle w:val="TRLBodyText"/>
              <w:spacing w:after="60" w:line="240" w:lineRule="auto"/>
              <w:rPr>
                <w:ins w:id="786" w:author="Rob Gardner 30-Dec-2019" w:date="2020-01-02T12:20:00Z"/>
                <w:rFonts w:ascii="Times New Roman" w:hAnsi="Times New Roman"/>
                <w:sz w:val="20"/>
                <w:rPrChange w:id="787" w:author="Rob Gardner 30-Dec-2019" w:date="2020-01-02T12:21:00Z">
                  <w:rPr>
                    <w:ins w:id="788" w:author="Rob Gardner 30-Dec-2019" w:date="2020-01-02T12:20:00Z"/>
                    <w:rFonts w:ascii="Times New Roman" w:hAnsi="Times New Roman"/>
                    <w:sz w:val="20"/>
                  </w:rPr>
                </w:rPrChange>
              </w:rPr>
            </w:pPr>
            <w:ins w:id="789" w:author="Rob Gardner 30-Dec-2019" w:date="2020-01-02T12:22:00Z">
              <w:r>
                <w:rPr>
                  <w:rFonts w:ascii="Times New Roman" w:hAnsi="Times New Roman"/>
                  <w:sz w:val="20"/>
                </w:rPr>
                <w:t>JPN addition for L1B only</w:t>
              </w:r>
            </w:ins>
          </w:p>
        </w:tc>
      </w:tr>
      <w:tr w:rsidR="002E6677" w14:paraId="332B5A9A" w14:textId="77777777" w:rsidTr="0021094F">
        <w:trPr>
          <w:ins w:id="790" w:author="Rob Gardner 30-Dec-2019" w:date="2020-01-02T12:24:00Z"/>
        </w:trPr>
        <w:tc>
          <w:tcPr>
            <w:tcW w:w="1556" w:type="dxa"/>
          </w:tcPr>
          <w:p w14:paraId="7FB22749" w14:textId="1903B933" w:rsidR="002E6677" w:rsidRDefault="002E6677" w:rsidP="00254082">
            <w:pPr>
              <w:pStyle w:val="TRLBodyText"/>
              <w:spacing w:after="60" w:line="240" w:lineRule="auto"/>
              <w:jc w:val="left"/>
              <w:rPr>
                <w:ins w:id="791" w:author="Rob Gardner 30-Dec-2019" w:date="2020-01-02T12:24:00Z"/>
                <w:rFonts w:ascii="Times New Roman" w:hAnsi="Times New Roman"/>
                <w:sz w:val="20"/>
              </w:rPr>
            </w:pPr>
            <w:ins w:id="792" w:author="Rob Gardner 30-Dec-2019" w:date="2020-01-02T12:24:00Z">
              <w:r>
                <w:rPr>
                  <w:rFonts w:ascii="Times New Roman" w:hAnsi="Times New Roman"/>
                  <w:sz w:val="20"/>
                </w:rPr>
                <w:t>Annex B6</w:t>
              </w:r>
              <w:r w:rsidR="00C24782">
                <w:rPr>
                  <w:rFonts w:ascii="Times New Roman" w:hAnsi="Times New Roman"/>
                  <w:sz w:val="20"/>
                </w:rPr>
                <w:t xml:space="preserve"> Para 1.2.3.</w:t>
              </w:r>
            </w:ins>
            <w:ins w:id="793" w:author="Rob Gardner 30-Dec-2019" w:date="2020-01-02T12:25:00Z">
              <w:r w:rsidR="00C24782">
                <w:rPr>
                  <w:rFonts w:ascii="Times New Roman" w:hAnsi="Times New Roman"/>
                  <w:sz w:val="20"/>
                </w:rPr>
                <w:t xml:space="preserve"> and Tab</w:t>
              </w:r>
            </w:ins>
            <w:ins w:id="794" w:author="Rob Gardner 30-Dec-2019" w:date="2020-01-02T12:26:00Z">
              <w:r w:rsidR="00C24782">
                <w:rPr>
                  <w:rFonts w:ascii="Times New Roman" w:hAnsi="Times New Roman"/>
                  <w:sz w:val="20"/>
                </w:rPr>
                <w:t>les A</w:t>
              </w:r>
              <w:r w:rsidR="00DB6C78">
                <w:rPr>
                  <w:rFonts w:ascii="Times New Roman" w:hAnsi="Times New Roman"/>
                  <w:sz w:val="20"/>
                </w:rPr>
                <w:t>6/1 and A6/2</w:t>
              </w:r>
            </w:ins>
          </w:p>
        </w:tc>
        <w:tc>
          <w:tcPr>
            <w:tcW w:w="4393" w:type="dxa"/>
          </w:tcPr>
          <w:p w14:paraId="709A0E9B" w14:textId="002BD06A" w:rsidR="002E6677" w:rsidRDefault="00C24782" w:rsidP="00254082">
            <w:pPr>
              <w:pStyle w:val="TRLBodyText"/>
              <w:spacing w:after="60" w:line="240" w:lineRule="auto"/>
              <w:rPr>
                <w:ins w:id="795" w:author="Rob Gardner 30-Dec-2019" w:date="2020-01-02T12:24:00Z"/>
                <w:rFonts w:ascii="Times New Roman" w:hAnsi="Times New Roman"/>
                <w:sz w:val="20"/>
              </w:rPr>
            </w:pPr>
            <w:ins w:id="796" w:author="Rob Gardner 30-Dec-2019" w:date="2020-01-02T12:25:00Z">
              <w:r>
                <w:rPr>
                  <w:rFonts w:ascii="Times New Roman" w:hAnsi="Times New Roman"/>
                  <w:sz w:val="20"/>
                </w:rPr>
                <w:t>Multiple updates proposed</w:t>
              </w:r>
            </w:ins>
          </w:p>
        </w:tc>
        <w:tc>
          <w:tcPr>
            <w:tcW w:w="4394" w:type="dxa"/>
          </w:tcPr>
          <w:p w14:paraId="612F5082" w14:textId="57702509" w:rsidR="002E6677" w:rsidRDefault="00C24782" w:rsidP="00254082">
            <w:pPr>
              <w:pStyle w:val="TRLBodyText"/>
              <w:spacing w:after="60" w:line="240" w:lineRule="auto"/>
              <w:rPr>
                <w:ins w:id="797" w:author="Rob Gardner 30-Dec-2019" w:date="2020-01-02T12:24:00Z"/>
                <w:rFonts w:ascii="Times New Roman" w:hAnsi="Times New Roman"/>
                <w:sz w:val="20"/>
              </w:rPr>
            </w:pPr>
            <w:ins w:id="798" w:author="Rob Gardner 30-Dec-2019" w:date="2020-01-02T12:25:00Z">
              <w:r>
                <w:rPr>
                  <w:rFonts w:ascii="Times New Roman" w:hAnsi="Times New Roman"/>
                  <w:sz w:val="20"/>
                </w:rPr>
                <w:t>Multiple updates proposed</w:t>
              </w:r>
              <w:r>
                <w:rPr>
                  <w:rFonts w:ascii="Times New Roman" w:hAnsi="Times New Roman"/>
                  <w:sz w:val="20"/>
                </w:rPr>
                <w:t xml:space="preserve"> for L1A and L2 – need to align for L2 as applicable</w:t>
              </w:r>
            </w:ins>
          </w:p>
        </w:tc>
        <w:tc>
          <w:tcPr>
            <w:tcW w:w="3544" w:type="dxa"/>
          </w:tcPr>
          <w:p w14:paraId="6F308356" w14:textId="11E54974" w:rsidR="002E6677" w:rsidRDefault="00C24782" w:rsidP="00254082">
            <w:pPr>
              <w:pStyle w:val="TRLBodyText"/>
              <w:spacing w:after="60" w:line="240" w:lineRule="auto"/>
              <w:rPr>
                <w:ins w:id="799" w:author="Rob Gardner 30-Dec-2019" w:date="2020-01-02T12:24:00Z"/>
                <w:rFonts w:ascii="Times New Roman" w:hAnsi="Times New Roman"/>
                <w:sz w:val="20"/>
              </w:rPr>
            </w:pPr>
            <w:ins w:id="800" w:author="Rob Gardner 30-Dec-2019" w:date="2020-01-02T12:25:00Z">
              <w:r>
                <w:rPr>
                  <w:rFonts w:ascii="Times New Roman" w:hAnsi="Times New Roman"/>
                  <w:sz w:val="20"/>
                </w:rPr>
                <w:t>TBD</w:t>
              </w:r>
            </w:ins>
          </w:p>
        </w:tc>
      </w:tr>
      <w:tr w:rsidR="00254082" w14:paraId="7AC19907" w14:textId="7146BAB3" w:rsidTr="0021094F">
        <w:tc>
          <w:tcPr>
            <w:tcW w:w="1556" w:type="dxa"/>
          </w:tcPr>
          <w:p w14:paraId="55462DC0" w14:textId="77777777" w:rsidR="00254082" w:rsidRDefault="00254082" w:rsidP="00254082">
            <w:pPr>
              <w:pStyle w:val="TRLBodyText"/>
              <w:spacing w:after="60" w:line="240" w:lineRule="auto"/>
              <w:jc w:val="left"/>
              <w:rPr>
                <w:rFonts w:ascii="Times New Roman" w:hAnsi="Times New Roman"/>
                <w:sz w:val="20"/>
              </w:rPr>
            </w:pPr>
            <w:r>
              <w:rPr>
                <w:rFonts w:ascii="Times New Roman" w:hAnsi="Times New Roman"/>
                <w:sz w:val="20"/>
              </w:rPr>
              <w:t>Annex B6</w:t>
            </w:r>
          </w:p>
          <w:p w14:paraId="7F1EFCA4" w14:textId="75210531" w:rsidR="00254082" w:rsidRPr="00850A92" w:rsidRDefault="00254082" w:rsidP="00254082">
            <w:pPr>
              <w:pStyle w:val="TRLBodyText"/>
              <w:spacing w:after="60" w:line="240" w:lineRule="auto"/>
              <w:jc w:val="left"/>
              <w:rPr>
                <w:rFonts w:ascii="Times New Roman" w:hAnsi="Times New Roman"/>
                <w:sz w:val="20"/>
              </w:rPr>
            </w:pPr>
            <w:r>
              <w:rPr>
                <w:rFonts w:ascii="Times New Roman" w:hAnsi="Times New Roman"/>
                <w:sz w:val="20"/>
              </w:rPr>
              <w:t>Table A6/1</w:t>
            </w:r>
          </w:p>
        </w:tc>
        <w:tc>
          <w:tcPr>
            <w:tcW w:w="4393" w:type="dxa"/>
          </w:tcPr>
          <w:p w14:paraId="62CF2A91" w14:textId="49FD0485" w:rsidR="00254082" w:rsidRPr="00850A92" w:rsidRDefault="00254082" w:rsidP="00254082">
            <w:pPr>
              <w:pStyle w:val="TRLBodyText"/>
              <w:spacing w:after="60" w:line="240" w:lineRule="auto"/>
              <w:rPr>
                <w:rFonts w:ascii="Times New Roman" w:hAnsi="Times New Roman"/>
                <w:sz w:val="20"/>
              </w:rPr>
            </w:pPr>
            <w:r>
              <w:rPr>
                <w:rFonts w:ascii="Times New Roman" w:hAnsi="Times New Roman"/>
                <w:sz w:val="20"/>
              </w:rPr>
              <w:t>OVC-FCHV rows</w:t>
            </w:r>
          </w:p>
        </w:tc>
        <w:tc>
          <w:tcPr>
            <w:tcW w:w="4394" w:type="dxa"/>
          </w:tcPr>
          <w:p w14:paraId="40A0FAC8" w14:textId="72130E6F" w:rsidR="00254082" w:rsidRPr="00850A92" w:rsidRDefault="00254082" w:rsidP="00254082">
            <w:pPr>
              <w:pStyle w:val="TRLBodyText"/>
              <w:spacing w:after="60" w:line="240" w:lineRule="auto"/>
              <w:rPr>
                <w:rFonts w:ascii="Times New Roman" w:hAnsi="Times New Roman"/>
                <w:sz w:val="20"/>
              </w:rPr>
            </w:pPr>
            <w:r>
              <w:rPr>
                <w:rFonts w:ascii="Times New Roman" w:hAnsi="Times New Roman"/>
                <w:sz w:val="20"/>
              </w:rPr>
              <w:t>OVC-FCHV rows</w:t>
            </w:r>
          </w:p>
        </w:tc>
        <w:tc>
          <w:tcPr>
            <w:tcW w:w="3544" w:type="dxa"/>
          </w:tcPr>
          <w:p w14:paraId="417556B2" w14:textId="6C0AEA29" w:rsidR="00254082" w:rsidRPr="00D54DD6" w:rsidRDefault="00254082" w:rsidP="00254082">
            <w:pPr>
              <w:pStyle w:val="TRLBodyText"/>
              <w:spacing w:after="60" w:line="240" w:lineRule="auto"/>
              <w:rPr>
                <w:rFonts w:ascii="Times New Roman" w:hAnsi="Times New Roman"/>
                <w:sz w:val="20"/>
              </w:rPr>
            </w:pPr>
            <w:r>
              <w:rPr>
                <w:rFonts w:ascii="Times New Roman" w:hAnsi="Times New Roman"/>
                <w:sz w:val="20"/>
              </w:rPr>
              <w:t>To be confirmed by EC. Only for L1A if included.</w:t>
            </w:r>
          </w:p>
        </w:tc>
      </w:tr>
      <w:tr w:rsidR="00254082" w14:paraId="712345C2" w14:textId="76A0F04E" w:rsidTr="0021094F">
        <w:tc>
          <w:tcPr>
            <w:tcW w:w="1556" w:type="dxa"/>
          </w:tcPr>
          <w:p w14:paraId="6D8E05CC" w14:textId="77777777" w:rsidR="00254082" w:rsidRDefault="00254082" w:rsidP="00254082">
            <w:pPr>
              <w:pStyle w:val="TRLBodyText"/>
              <w:spacing w:after="60" w:line="240" w:lineRule="auto"/>
              <w:jc w:val="left"/>
              <w:rPr>
                <w:rFonts w:ascii="Times New Roman" w:hAnsi="Times New Roman"/>
                <w:sz w:val="20"/>
              </w:rPr>
            </w:pPr>
            <w:r>
              <w:rPr>
                <w:rFonts w:ascii="Times New Roman" w:hAnsi="Times New Roman"/>
                <w:sz w:val="20"/>
              </w:rPr>
              <w:t>Annex B6</w:t>
            </w:r>
          </w:p>
          <w:p w14:paraId="7018A198" w14:textId="6A43DA0A" w:rsidR="00254082" w:rsidRPr="00850A92" w:rsidRDefault="00254082" w:rsidP="00254082">
            <w:pPr>
              <w:pStyle w:val="TRLBodyText"/>
              <w:spacing w:after="60" w:line="240" w:lineRule="auto"/>
              <w:jc w:val="left"/>
              <w:rPr>
                <w:rFonts w:ascii="Times New Roman" w:hAnsi="Times New Roman"/>
                <w:sz w:val="20"/>
              </w:rPr>
            </w:pPr>
            <w:r>
              <w:rPr>
                <w:rFonts w:ascii="Times New Roman" w:hAnsi="Times New Roman"/>
                <w:sz w:val="20"/>
              </w:rPr>
              <w:t>Table A6/2</w:t>
            </w:r>
          </w:p>
        </w:tc>
        <w:tc>
          <w:tcPr>
            <w:tcW w:w="4393" w:type="dxa"/>
          </w:tcPr>
          <w:p w14:paraId="58FD3EFD" w14:textId="54C3F755" w:rsidR="00254082" w:rsidRDefault="00254082" w:rsidP="00254082">
            <w:pPr>
              <w:pStyle w:val="TRLBodyText"/>
              <w:spacing w:after="60" w:line="240" w:lineRule="auto"/>
              <w:rPr>
                <w:rFonts w:ascii="Times New Roman" w:hAnsi="Times New Roman"/>
                <w:sz w:val="20"/>
              </w:rPr>
            </w:pPr>
            <w:r>
              <w:rPr>
                <w:rFonts w:ascii="Times New Roman" w:hAnsi="Times New Roman"/>
                <w:sz w:val="20"/>
              </w:rPr>
              <w:t>OVC-FCHV new sub-table for CD test</w:t>
            </w:r>
          </w:p>
          <w:p w14:paraId="7BFC2E64" w14:textId="1789414C" w:rsidR="00254082" w:rsidRPr="00850A92" w:rsidRDefault="00254082" w:rsidP="00254082">
            <w:pPr>
              <w:pStyle w:val="TRLBodyText"/>
              <w:spacing w:after="60" w:line="240" w:lineRule="auto"/>
              <w:rPr>
                <w:rFonts w:ascii="Times New Roman" w:hAnsi="Times New Roman"/>
                <w:sz w:val="20"/>
              </w:rPr>
            </w:pPr>
            <w:r>
              <w:rPr>
                <w:rFonts w:ascii="Times New Roman" w:hAnsi="Times New Roman"/>
                <w:sz w:val="20"/>
              </w:rPr>
              <w:t>OVC-FCHV added to NOVC-FCHV sub-table for CS test</w:t>
            </w:r>
          </w:p>
        </w:tc>
        <w:tc>
          <w:tcPr>
            <w:tcW w:w="4394" w:type="dxa"/>
          </w:tcPr>
          <w:p w14:paraId="218EFA8D" w14:textId="77777777" w:rsidR="00254082" w:rsidRDefault="00254082" w:rsidP="00254082">
            <w:pPr>
              <w:pStyle w:val="TRLBodyText"/>
              <w:spacing w:after="60" w:line="240" w:lineRule="auto"/>
              <w:rPr>
                <w:rFonts w:ascii="Times New Roman" w:hAnsi="Times New Roman"/>
                <w:sz w:val="20"/>
              </w:rPr>
            </w:pPr>
            <w:r>
              <w:rPr>
                <w:rFonts w:ascii="Times New Roman" w:hAnsi="Times New Roman"/>
                <w:sz w:val="20"/>
              </w:rPr>
              <w:t xml:space="preserve">OVC-FCHV new sub-table for CD test </w:t>
            </w:r>
          </w:p>
          <w:p w14:paraId="148C9B02" w14:textId="2330C8AB" w:rsidR="00254082" w:rsidRPr="00850A92" w:rsidRDefault="00254082" w:rsidP="00254082">
            <w:pPr>
              <w:pStyle w:val="TRLBodyText"/>
              <w:spacing w:after="60" w:line="240" w:lineRule="auto"/>
              <w:rPr>
                <w:rFonts w:ascii="Times New Roman" w:hAnsi="Times New Roman"/>
                <w:sz w:val="20"/>
              </w:rPr>
            </w:pPr>
            <w:r>
              <w:rPr>
                <w:rFonts w:ascii="Times New Roman" w:hAnsi="Times New Roman"/>
                <w:sz w:val="20"/>
              </w:rPr>
              <w:t>OVC-FCHV added to NOVC-FCHV sub-table for CS test</w:t>
            </w:r>
          </w:p>
        </w:tc>
        <w:tc>
          <w:tcPr>
            <w:tcW w:w="3544" w:type="dxa"/>
          </w:tcPr>
          <w:p w14:paraId="557D9FCF" w14:textId="77777777" w:rsidR="00254082" w:rsidRDefault="00254082" w:rsidP="00254082">
            <w:pPr>
              <w:pStyle w:val="TRLBodyText"/>
              <w:spacing w:after="60" w:line="240" w:lineRule="auto"/>
              <w:rPr>
                <w:ins w:id="801" w:author="Rob Gardner 30-Dec-2019" w:date="2020-01-02T12:34:00Z"/>
                <w:rFonts w:ascii="Times New Roman" w:hAnsi="Times New Roman"/>
                <w:sz w:val="20"/>
              </w:rPr>
            </w:pPr>
            <w:r>
              <w:rPr>
                <w:rFonts w:ascii="Times New Roman" w:hAnsi="Times New Roman"/>
                <w:sz w:val="20"/>
              </w:rPr>
              <w:t>To be confirmed by EC. Only for L1A if included.</w:t>
            </w:r>
          </w:p>
          <w:p w14:paraId="172FCB7C" w14:textId="3EE3BFF3" w:rsidR="007722F8" w:rsidRPr="00D54DD6" w:rsidRDefault="00831AEC" w:rsidP="00254082">
            <w:pPr>
              <w:pStyle w:val="TRLBodyText"/>
              <w:spacing w:after="60" w:line="240" w:lineRule="auto"/>
              <w:rPr>
                <w:rFonts w:ascii="Times New Roman" w:hAnsi="Times New Roman"/>
                <w:sz w:val="20"/>
              </w:rPr>
            </w:pPr>
            <w:ins w:id="802" w:author="Rob Gardner 30-Dec-2019" w:date="2020-01-02T12:34:00Z">
              <w:r>
                <w:rPr>
                  <w:rFonts w:ascii="Times New Roman" w:hAnsi="Times New Roman"/>
                  <w:sz w:val="20"/>
                </w:rPr>
                <w:t>OVC-FCHV deleted fr</w:t>
              </w:r>
            </w:ins>
            <w:ins w:id="803" w:author="Rob Gardner 30-Dec-2019" w:date="2020-01-02T12:35:00Z">
              <w:r>
                <w:rPr>
                  <w:rFonts w:ascii="Times New Roman" w:hAnsi="Times New Roman"/>
                  <w:sz w:val="20"/>
                </w:rPr>
                <w:t>om 01 series</w:t>
              </w:r>
            </w:ins>
          </w:p>
        </w:tc>
      </w:tr>
      <w:tr w:rsidR="00254082" w14:paraId="505EC387" w14:textId="790F3919" w:rsidTr="0021094F">
        <w:tc>
          <w:tcPr>
            <w:tcW w:w="1556" w:type="dxa"/>
          </w:tcPr>
          <w:p w14:paraId="71381FDB" w14:textId="24F2FA57" w:rsidR="00254082" w:rsidRPr="00850A92" w:rsidRDefault="00254082" w:rsidP="00254082">
            <w:pPr>
              <w:pStyle w:val="TRLBodyText"/>
              <w:spacing w:after="60" w:line="240" w:lineRule="auto"/>
              <w:jc w:val="left"/>
              <w:rPr>
                <w:rFonts w:ascii="Times New Roman" w:hAnsi="Times New Roman"/>
                <w:sz w:val="20"/>
              </w:rPr>
            </w:pPr>
            <w:r>
              <w:rPr>
                <w:rFonts w:ascii="Times New Roman" w:hAnsi="Times New Roman"/>
                <w:sz w:val="20"/>
              </w:rPr>
              <w:t>Annex B6 Para 2.4.2.1.1.</w:t>
            </w:r>
          </w:p>
        </w:tc>
        <w:tc>
          <w:tcPr>
            <w:tcW w:w="4393" w:type="dxa"/>
          </w:tcPr>
          <w:p w14:paraId="112B027B" w14:textId="74818EDE" w:rsidR="00254082" w:rsidRPr="00850A92" w:rsidRDefault="00254082" w:rsidP="00254082">
            <w:pPr>
              <w:pStyle w:val="TRLBodyText"/>
              <w:spacing w:after="60" w:line="240" w:lineRule="auto"/>
              <w:rPr>
                <w:rFonts w:ascii="Times New Roman" w:hAnsi="Times New Roman"/>
                <w:sz w:val="20"/>
              </w:rPr>
            </w:pPr>
            <w:r>
              <w:rPr>
                <w:rFonts w:ascii="Times New Roman" w:hAnsi="Times New Roman"/>
                <w:sz w:val="20"/>
              </w:rPr>
              <w:t>[</w:t>
            </w:r>
            <w:r w:rsidRPr="000C382F">
              <w:rPr>
                <w:rFonts w:ascii="Times New Roman" w:hAnsi="Times New Roman"/>
                <w:sz w:val="20"/>
              </w:rPr>
              <w:t>If the vehicle is equipped with a coasting functionality, this functionality shall be deactivated during chassis dynamometer testing, except for tests where the coasting functionality is required.]</w:t>
            </w:r>
          </w:p>
        </w:tc>
        <w:tc>
          <w:tcPr>
            <w:tcW w:w="4394" w:type="dxa"/>
          </w:tcPr>
          <w:p w14:paraId="3A0AEE25" w14:textId="3F71DD22" w:rsidR="00254082" w:rsidRPr="00850A92" w:rsidRDefault="00254082" w:rsidP="00254082">
            <w:pPr>
              <w:pStyle w:val="TRLBodyText"/>
              <w:spacing w:after="60" w:line="240" w:lineRule="auto"/>
              <w:rPr>
                <w:rFonts w:ascii="Times New Roman" w:hAnsi="Times New Roman"/>
                <w:sz w:val="20"/>
              </w:rPr>
            </w:pPr>
            <w:r>
              <w:rPr>
                <w:rFonts w:ascii="Times New Roman" w:hAnsi="Times New Roman"/>
                <w:sz w:val="20"/>
              </w:rPr>
              <w:t>[</w:t>
            </w:r>
            <w:r w:rsidRPr="000C382F">
              <w:rPr>
                <w:rFonts w:ascii="Times New Roman" w:hAnsi="Times New Roman"/>
                <w:sz w:val="20"/>
              </w:rPr>
              <w:t>If the vehicle is equipped with a coasting functionality, this functionality shall be deactivated during chassis dynamometer testing, except for tests where the coasting functionality is required.]</w:t>
            </w:r>
          </w:p>
        </w:tc>
        <w:tc>
          <w:tcPr>
            <w:tcW w:w="3544" w:type="dxa"/>
          </w:tcPr>
          <w:p w14:paraId="520859E3" w14:textId="77777777" w:rsidR="00254082" w:rsidRDefault="00254082" w:rsidP="00254082">
            <w:pPr>
              <w:pStyle w:val="TRLBodyText"/>
              <w:spacing w:after="60" w:line="240" w:lineRule="auto"/>
              <w:rPr>
                <w:ins w:id="804" w:author="Rob Gardner 30-Dec-2019" w:date="2020-01-02T12:35:00Z"/>
                <w:rFonts w:ascii="Times New Roman" w:hAnsi="Times New Roman"/>
                <w:sz w:val="20"/>
              </w:rPr>
            </w:pPr>
            <w:r>
              <w:rPr>
                <w:rFonts w:ascii="Times New Roman" w:hAnsi="Times New Roman"/>
                <w:sz w:val="20"/>
              </w:rPr>
              <w:t>Under discussion.</w:t>
            </w:r>
          </w:p>
          <w:p w14:paraId="580E5F14" w14:textId="29FBBFFD" w:rsidR="00831AEC" w:rsidRPr="00D54DD6" w:rsidRDefault="00831AEC" w:rsidP="00254082">
            <w:pPr>
              <w:pStyle w:val="TRLBodyText"/>
              <w:spacing w:after="60" w:line="240" w:lineRule="auto"/>
              <w:rPr>
                <w:rFonts w:ascii="Times New Roman" w:hAnsi="Times New Roman"/>
                <w:sz w:val="20"/>
              </w:rPr>
            </w:pPr>
            <w:ins w:id="805" w:author="Rob Gardner 30-Dec-2019" w:date="2020-01-02T12:35:00Z">
              <w:r>
                <w:rPr>
                  <w:rFonts w:ascii="Times New Roman" w:hAnsi="Times New Roman"/>
                  <w:sz w:val="20"/>
                </w:rPr>
                <w:t>TBD</w:t>
              </w:r>
            </w:ins>
          </w:p>
        </w:tc>
      </w:tr>
      <w:tr w:rsidR="00254082" w14:paraId="7FD49C94" w14:textId="781CDFA4" w:rsidTr="0021094F">
        <w:tc>
          <w:tcPr>
            <w:tcW w:w="1556" w:type="dxa"/>
          </w:tcPr>
          <w:p w14:paraId="5E7FF3D3" w14:textId="08240C93" w:rsidR="00254082" w:rsidRPr="00850A92" w:rsidRDefault="00254082" w:rsidP="00254082">
            <w:pPr>
              <w:pStyle w:val="TRLBodyText"/>
              <w:spacing w:after="60" w:line="240" w:lineRule="auto"/>
              <w:jc w:val="left"/>
              <w:rPr>
                <w:rFonts w:ascii="Times New Roman" w:hAnsi="Times New Roman"/>
                <w:sz w:val="20"/>
              </w:rPr>
            </w:pPr>
            <w:r>
              <w:rPr>
                <w:rFonts w:ascii="Times New Roman" w:hAnsi="Times New Roman"/>
                <w:sz w:val="20"/>
              </w:rPr>
              <w:lastRenderedPageBreak/>
              <w:t>Annex B6 Para 2.4.2.2.</w:t>
            </w:r>
          </w:p>
        </w:tc>
        <w:tc>
          <w:tcPr>
            <w:tcW w:w="4393" w:type="dxa"/>
          </w:tcPr>
          <w:p w14:paraId="6DB9C110" w14:textId="4E7793D2" w:rsidR="00254082" w:rsidRPr="00850A92" w:rsidRDefault="00254082" w:rsidP="00254082">
            <w:pPr>
              <w:pStyle w:val="TRLBodyText"/>
              <w:spacing w:after="60" w:line="240" w:lineRule="auto"/>
              <w:rPr>
                <w:rFonts w:ascii="Times New Roman" w:hAnsi="Times New Roman"/>
                <w:sz w:val="20"/>
              </w:rPr>
            </w:pPr>
            <w:r>
              <w:rPr>
                <w:rFonts w:ascii="Times New Roman" w:hAnsi="Times New Roman"/>
                <w:sz w:val="20"/>
              </w:rPr>
              <w:t xml:space="preserve">… </w:t>
            </w:r>
            <w:r w:rsidRPr="004E64CF">
              <w:rPr>
                <w:rFonts w:ascii="Times New Roman" w:hAnsi="Times New Roman"/>
                <w:sz w:val="20"/>
              </w:rPr>
              <w:t>[If the vehicle is equipped with a coasting functionality, this functionality may be deactivated by the vehicle’s dynamometer operation mode.]</w:t>
            </w:r>
          </w:p>
        </w:tc>
        <w:tc>
          <w:tcPr>
            <w:tcW w:w="4394" w:type="dxa"/>
          </w:tcPr>
          <w:p w14:paraId="0A3073BC" w14:textId="34E503D5" w:rsidR="00254082" w:rsidRPr="00850A92" w:rsidRDefault="00254082" w:rsidP="00254082">
            <w:pPr>
              <w:pStyle w:val="TRLBodyText"/>
              <w:spacing w:after="60" w:line="240" w:lineRule="auto"/>
              <w:rPr>
                <w:rFonts w:ascii="Times New Roman" w:hAnsi="Times New Roman"/>
                <w:sz w:val="20"/>
              </w:rPr>
            </w:pPr>
            <w:r>
              <w:rPr>
                <w:rFonts w:ascii="Times New Roman" w:hAnsi="Times New Roman"/>
                <w:sz w:val="20"/>
              </w:rPr>
              <w:t xml:space="preserve">… </w:t>
            </w:r>
            <w:r w:rsidRPr="004E64CF">
              <w:rPr>
                <w:rFonts w:ascii="Times New Roman" w:hAnsi="Times New Roman"/>
                <w:sz w:val="20"/>
              </w:rPr>
              <w:t>[If the vehicle is equipped with a coasting functionality, this functionality may be deactivated by the vehicle’s dynamometer operation mode.]</w:t>
            </w:r>
          </w:p>
        </w:tc>
        <w:tc>
          <w:tcPr>
            <w:tcW w:w="3544" w:type="dxa"/>
          </w:tcPr>
          <w:p w14:paraId="2781E068" w14:textId="77777777" w:rsidR="00254082" w:rsidRDefault="00254082" w:rsidP="00254082">
            <w:pPr>
              <w:pStyle w:val="TRLBodyText"/>
              <w:spacing w:after="60" w:line="240" w:lineRule="auto"/>
              <w:rPr>
                <w:ins w:id="806" w:author="Rob Gardner 30-Dec-2019" w:date="2020-01-02T12:35:00Z"/>
                <w:rFonts w:ascii="Times New Roman" w:hAnsi="Times New Roman"/>
                <w:sz w:val="20"/>
              </w:rPr>
            </w:pPr>
            <w:r>
              <w:rPr>
                <w:rFonts w:ascii="Times New Roman" w:hAnsi="Times New Roman"/>
                <w:sz w:val="20"/>
              </w:rPr>
              <w:t>Under discussion.</w:t>
            </w:r>
          </w:p>
          <w:p w14:paraId="06BC87F3" w14:textId="418D5DA2" w:rsidR="00CD2A2A" w:rsidRPr="00D54DD6" w:rsidRDefault="00CD2A2A" w:rsidP="00254082">
            <w:pPr>
              <w:pStyle w:val="TRLBodyText"/>
              <w:spacing w:after="60" w:line="240" w:lineRule="auto"/>
              <w:rPr>
                <w:rFonts w:ascii="Times New Roman" w:hAnsi="Times New Roman"/>
                <w:sz w:val="20"/>
              </w:rPr>
            </w:pPr>
            <w:ins w:id="807" w:author="Rob Gardner 30-Dec-2019" w:date="2020-01-02T12:35:00Z">
              <w:r>
                <w:rPr>
                  <w:rFonts w:ascii="Times New Roman" w:hAnsi="Times New Roman"/>
                  <w:sz w:val="20"/>
                </w:rPr>
                <w:t xml:space="preserve">TBD. NB: repetition with 2.4.2.1.1. needs to be </w:t>
              </w:r>
            </w:ins>
            <w:ins w:id="808" w:author="Rob Gardner 30-Dec-2019" w:date="2020-01-02T12:36:00Z">
              <w:r w:rsidR="00C65BDF">
                <w:rPr>
                  <w:rFonts w:ascii="Times New Roman" w:hAnsi="Times New Roman"/>
                  <w:sz w:val="20"/>
                </w:rPr>
                <w:t>addressed</w:t>
              </w:r>
            </w:ins>
          </w:p>
        </w:tc>
      </w:tr>
      <w:tr w:rsidR="00254082" w14:paraId="2EE489F2" w14:textId="55C0CF40" w:rsidTr="0021094F">
        <w:tc>
          <w:tcPr>
            <w:tcW w:w="1556" w:type="dxa"/>
          </w:tcPr>
          <w:p w14:paraId="1A87DD31" w14:textId="22D670D6" w:rsidR="00254082" w:rsidRPr="00850A92" w:rsidRDefault="00254082" w:rsidP="00254082">
            <w:pPr>
              <w:pStyle w:val="TRLBodyText"/>
              <w:spacing w:after="60" w:line="240" w:lineRule="auto"/>
              <w:jc w:val="left"/>
              <w:rPr>
                <w:rFonts w:ascii="Times New Roman" w:hAnsi="Times New Roman"/>
                <w:sz w:val="20"/>
              </w:rPr>
            </w:pPr>
            <w:r>
              <w:rPr>
                <w:rFonts w:ascii="Times New Roman" w:hAnsi="Times New Roman"/>
                <w:sz w:val="20"/>
              </w:rPr>
              <w:t>Annex B6 Para 2.4.2.2.</w:t>
            </w:r>
          </w:p>
        </w:tc>
        <w:tc>
          <w:tcPr>
            <w:tcW w:w="4393" w:type="dxa"/>
          </w:tcPr>
          <w:p w14:paraId="693D6B5A" w14:textId="79F9D21B" w:rsidR="00254082" w:rsidRPr="00850A92" w:rsidRDefault="00254082" w:rsidP="00254082">
            <w:pPr>
              <w:pStyle w:val="TRLBodyText"/>
              <w:spacing w:after="60" w:line="240" w:lineRule="auto"/>
              <w:rPr>
                <w:rFonts w:ascii="Times New Roman" w:hAnsi="Times New Roman"/>
                <w:sz w:val="20"/>
              </w:rPr>
            </w:pPr>
            <w:r w:rsidRPr="007017F9">
              <w:rPr>
                <w:rFonts w:ascii="Times New Roman" w:hAnsi="Times New Roman"/>
                <w:sz w:val="20"/>
              </w:rPr>
              <w:t>[and/or functionalities]</w:t>
            </w:r>
          </w:p>
        </w:tc>
        <w:tc>
          <w:tcPr>
            <w:tcW w:w="4394" w:type="dxa"/>
          </w:tcPr>
          <w:p w14:paraId="744C51A1" w14:textId="312EA0A3" w:rsidR="00254082" w:rsidRPr="00850A92" w:rsidRDefault="00254082" w:rsidP="00254082">
            <w:pPr>
              <w:pStyle w:val="TRLBodyText"/>
              <w:spacing w:after="60" w:line="240" w:lineRule="auto"/>
              <w:rPr>
                <w:rFonts w:ascii="Times New Roman" w:hAnsi="Times New Roman"/>
                <w:sz w:val="20"/>
              </w:rPr>
            </w:pPr>
            <w:r w:rsidRPr="007017F9">
              <w:rPr>
                <w:rFonts w:ascii="Times New Roman" w:hAnsi="Times New Roman"/>
                <w:sz w:val="20"/>
              </w:rPr>
              <w:t>[and/or functionalities]</w:t>
            </w:r>
          </w:p>
        </w:tc>
        <w:tc>
          <w:tcPr>
            <w:tcW w:w="3544" w:type="dxa"/>
          </w:tcPr>
          <w:p w14:paraId="5A7A50D5" w14:textId="77777777" w:rsidR="00254082" w:rsidRDefault="00254082" w:rsidP="00254082">
            <w:pPr>
              <w:pStyle w:val="TRLBodyText"/>
              <w:spacing w:after="60" w:line="240" w:lineRule="auto"/>
              <w:rPr>
                <w:ins w:id="809" w:author="Rob Gardner 30-Dec-2019" w:date="2020-01-02T12:37:00Z"/>
                <w:rFonts w:ascii="Times New Roman" w:hAnsi="Times New Roman"/>
                <w:sz w:val="20"/>
              </w:rPr>
            </w:pPr>
            <w:r>
              <w:rPr>
                <w:rFonts w:ascii="Times New Roman" w:hAnsi="Times New Roman"/>
                <w:sz w:val="20"/>
              </w:rPr>
              <w:t>Under discussion.</w:t>
            </w:r>
          </w:p>
          <w:p w14:paraId="60DB9D32" w14:textId="1F6FB30D" w:rsidR="00AB46A7" w:rsidRPr="00D54DD6" w:rsidRDefault="00AB46A7" w:rsidP="00254082">
            <w:pPr>
              <w:pStyle w:val="TRLBodyText"/>
              <w:spacing w:after="60" w:line="240" w:lineRule="auto"/>
              <w:rPr>
                <w:rFonts w:ascii="Times New Roman" w:hAnsi="Times New Roman"/>
                <w:sz w:val="20"/>
              </w:rPr>
            </w:pPr>
            <w:ins w:id="810" w:author="Rob Gardner 30-Dec-2019" w:date="2020-01-02T12:37:00Z">
              <w:r>
                <w:rPr>
                  <w:rFonts w:ascii="Times New Roman" w:hAnsi="Times New Roman"/>
                  <w:sz w:val="20"/>
                </w:rPr>
                <w:t>TBD</w:t>
              </w:r>
            </w:ins>
          </w:p>
        </w:tc>
      </w:tr>
      <w:tr w:rsidR="00254082" w14:paraId="3C7072F5" w14:textId="76319564" w:rsidTr="0021094F">
        <w:tc>
          <w:tcPr>
            <w:tcW w:w="1556" w:type="dxa"/>
          </w:tcPr>
          <w:p w14:paraId="108CD784" w14:textId="7A1198FC" w:rsidR="00254082" w:rsidRPr="00850A92" w:rsidRDefault="00254082" w:rsidP="00254082">
            <w:pPr>
              <w:pStyle w:val="TRLBodyText"/>
              <w:spacing w:after="60" w:line="240" w:lineRule="auto"/>
              <w:jc w:val="left"/>
              <w:rPr>
                <w:rFonts w:ascii="Times New Roman" w:hAnsi="Times New Roman"/>
                <w:sz w:val="20"/>
              </w:rPr>
            </w:pPr>
            <w:r>
              <w:rPr>
                <w:rFonts w:ascii="Times New Roman" w:hAnsi="Times New Roman"/>
                <w:sz w:val="20"/>
              </w:rPr>
              <w:t>Annex B6 Para 2.4.2.3.</w:t>
            </w:r>
          </w:p>
        </w:tc>
        <w:tc>
          <w:tcPr>
            <w:tcW w:w="4393" w:type="dxa"/>
          </w:tcPr>
          <w:p w14:paraId="0634AB30" w14:textId="5A824144" w:rsidR="00254082" w:rsidRPr="00850A92" w:rsidRDefault="00254082" w:rsidP="00254082">
            <w:pPr>
              <w:pStyle w:val="TRLBodyText"/>
              <w:spacing w:after="60" w:line="240" w:lineRule="auto"/>
              <w:rPr>
                <w:rFonts w:ascii="Times New Roman" w:hAnsi="Times New Roman"/>
                <w:sz w:val="20"/>
              </w:rPr>
            </w:pPr>
            <w:r w:rsidRPr="00BC01A7">
              <w:rPr>
                <w:rFonts w:ascii="Times New Roman" w:hAnsi="Times New Roman"/>
                <w:sz w:val="20"/>
              </w:rPr>
              <w:t>[(with the exclusion of the coasting functionality)]</w:t>
            </w:r>
          </w:p>
        </w:tc>
        <w:tc>
          <w:tcPr>
            <w:tcW w:w="4394" w:type="dxa"/>
          </w:tcPr>
          <w:p w14:paraId="2D9807D0" w14:textId="7A59AB11" w:rsidR="00254082" w:rsidRPr="00850A92" w:rsidRDefault="00254082" w:rsidP="00254082">
            <w:pPr>
              <w:pStyle w:val="TRLBodyText"/>
              <w:spacing w:after="60" w:line="240" w:lineRule="auto"/>
              <w:rPr>
                <w:rFonts w:ascii="Times New Roman" w:hAnsi="Times New Roman"/>
                <w:sz w:val="20"/>
              </w:rPr>
            </w:pPr>
            <w:r w:rsidRPr="00BC01A7">
              <w:rPr>
                <w:rFonts w:ascii="Times New Roman" w:hAnsi="Times New Roman"/>
                <w:sz w:val="20"/>
              </w:rPr>
              <w:t>[(with the exclusion of the coasting functionality)]</w:t>
            </w:r>
          </w:p>
        </w:tc>
        <w:tc>
          <w:tcPr>
            <w:tcW w:w="3544" w:type="dxa"/>
          </w:tcPr>
          <w:p w14:paraId="53B95797" w14:textId="77777777" w:rsidR="00254082" w:rsidRDefault="00254082" w:rsidP="00254082">
            <w:pPr>
              <w:pStyle w:val="TRLBodyText"/>
              <w:spacing w:after="60" w:line="240" w:lineRule="auto"/>
              <w:rPr>
                <w:ins w:id="811" w:author="Rob Gardner 30-Dec-2019" w:date="2020-01-02T12:37:00Z"/>
                <w:rFonts w:ascii="Times New Roman" w:hAnsi="Times New Roman"/>
                <w:sz w:val="20"/>
              </w:rPr>
            </w:pPr>
            <w:r>
              <w:rPr>
                <w:rFonts w:ascii="Times New Roman" w:hAnsi="Times New Roman"/>
                <w:sz w:val="20"/>
              </w:rPr>
              <w:t>Under discussion.</w:t>
            </w:r>
          </w:p>
          <w:p w14:paraId="673D2087" w14:textId="320EFB01" w:rsidR="00AB46A7" w:rsidRPr="00D54DD6" w:rsidRDefault="00AB46A7" w:rsidP="00254082">
            <w:pPr>
              <w:pStyle w:val="TRLBodyText"/>
              <w:spacing w:after="60" w:line="240" w:lineRule="auto"/>
              <w:rPr>
                <w:rFonts w:ascii="Times New Roman" w:hAnsi="Times New Roman"/>
                <w:sz w:val="20"/>
              </w:rPr>
            </w:pPr>
            <w:ins w:id="812" w:author="Rob Gardner 30-Dec-2019" w:date="2020-01-02T12:37:00Z">
              <w:r>
                <w:rPr>
                  <w:rFonts w:ascii="Times New Roman" w:hAnsi="Times New Roman"/>
                  <w:sz w:val="20"/>
                </w:rPr>
                <w:t>TBD</w:t>
              </w:r>
            </w:ins>
          </w:p>
        </w:tc>
      </w:tr>
      <w:tr w:rsidR="00254082" w14:paraId="7DC903C5" w14:textId="42BC0142" w:rsidTr="0021094F">
        <w:tc>
          <w:tcPr>
            <w:tcW w:w="1556" w:type="dxa"/>
          </w:tcPr>
          <w:p w14:paraId="40F6E3EA" w14:textId="5FE93365" w:rsidR="00254082" w:rsidRPr="00850A92" w:rsidRDefault="00254082" w:rsidP="00254082">
            <w:pPr>
              <w:pStyle w:val="TRLBodyText"/>
              <w:spacing w:after="60" w:line="240" w:lineRule="auto"/>
              <w:jc w:val="left"/>
              <w:rPr>
                <w:rFonts w:ascii="Times New Roman" w:hAnsi="Times New Roman"/>
                <w:sz w:val="20"/>
              </w:rPr>
            </w:pPr>
            <w:r>
              <w:rPr>
                <w:rFonts w:ascii="Times New Roman" w:hAnsi="Times New Roman"/>
                <w:sz w:val="20"/>
              </w:rPr>
              <w:t>Figure A6/[xxx]</w:t>
            </w:r>
          </w:p>
        </w:tc>
        <w:tc>
          <w:tcPr>
            <w:tcW w:w="4393" w:type="dxa"/>
          </w:tcPr>
          <w:p w14:paraId="5A9269B7" w14:textId="1995447E" w:rsidR="00254082" w:rsidRPr="00850A92" w:rsidRDefault="00254082" w:rsidP="00254082">
            <w:pPr>
              <w:pStyle w:val="TRLBodyText"/>
              <w:spacing w:after="60" w:line="240" w:lineRule="auto"/>
              <w:rPr>
                <w:rFonts w:ascii="Times New Roman" w:hAnsi="Times New Roman"/>
                <w:sz w:val="20"/>
              </w:rPr>
            </w:pPr>
            <w:r>
              <w:rPr>
                <w:rFonts w:ascii="Times New Roman" w:hAnsi="Times New Roman"/>
                <w:sz w:val="20"/>
              </w:rPr>
              <w:t>2WD / 4WD dyno infographic needs a number</w:t>
            </w:r>
          </w:p>
        </w:tc>
        <w:tc>
          <w:tcPr>
            <w:tcW w:w="4394" w:type="dxa"/>
          </w:tcPr>
          <w:p w14:paraId="3DEE65ED" w14:textId="79B3E06E" w:rsidR="00254082" w:rsidRPr="00850A92" w:rsidRDefault="00254082" w:rsidP="00254082">
            <w:pPr>
              <w:pStyle w:val="TRLBodyText"/>
              <w:spacing w:after="60" w:line="240" w:lineRule="auto"/>
              <w:rPr>
                <w:rFonts w:ascii="Times New Roman" w:hAnsi="Times New Roman"/>
                <w:sz w:val="20"/>
              </w:rPr>
            </w:pPr>
            <w:r>
              <w:rPr>
                <w:rFonts w:ascii="Times New Roman" w:hAnsi="Times New Roman"/>
                <w:sz w:val="20"/>
              </w:rPr>
              <w:t>2WD / 4WD dyno infographic needs a number</w:t>
            </w:r>
          </w:p>
        </w:tc>
        <w:tc>
          <w:tcPr>
            <w:tcW w:w="3544" w:type="dxa"/>
          </w:tcPr>
          <w:p w14:paraId="418919C4" w14:textId="42B1539D" w:rsidR="00254082" w:rsidRPr="00D54DD6" w:rsidRDefault="005C11D6" w:rsidP="00254082">
            <w:pPr>
              <w:pStyle w:val="TRLBodyText"/>
              <w:spacing w:after="60" w:line="240" w:lineRule="auto"/>
              <w:rPr>
                <w:rFonts w:ascii="Times New Roman" w:hAnsi="Times New Roman"/>
                <w:sz w:val="20"/>
              </w:rPr>
            </w:pPr>
            <w:ins w:id="813" w:author="Rob Gardner 30-Dec-2019" w:date="2020-01-02T12:37:00Z">
              <w:r>
                <w:rPr>
                  <w:rFonts w:ascii="Times New Roman" w:hAnsi="Times New Roman"/>
                  <w:sz w:val="20"/>
                </w:rPr>
                <w:t>TBD</w:t>
              </w:r>
            </w:ins>
          </w:p>
        </w:tc>
      </w:tr>
      <w:tr w:rsidR="00254082" w14:paraId="1F25208C" w14:textId="72E4A6D7" w:rsidTr="003E71ED">
        <w:tc>
          <w:tcPr>
            <w:tcW w:w="1556" w:type="dxa"/>
          </w:tcPr>
          <w:p w14:paraId="23A29222" w14:textId="2BBBA204" w:rsidR="00254082" w:rsidRPr="00850A92" w:rsidRDefault="00254082" w:rsidP="00254082">
            <w:pPr>
              <w:pStyle w:val="TRLBodyText"/>
              <w:spacing w:after="60" w:line="240" w:lineRule="auto"/>
              <w:jc w:val="left"/>
              <w:rPr>
                <w:rFonts w:ascii="Times New Roman" w:hAnsi="Times New Roman"/>
                <w:sz w:val="20"/>
              </w:rPr>
            </w:pPr>
            <w:r>
              <w:rPr>
                <w:rFonts w:ascii="Times New Roman" w:hAnsi="Times New Roman"/>
                <w:sz w:val="20"/>
              </w:rPr>
              <w:t>Annex B6 Para 2.6.6.2. and 2.6.6.3.</w:t>
            </w:r>
          </w:p>
        </w:tc>
        <w:tc>
          <w:tcPr>
            <w:tcW w:w="4393" w:type="dxa"/>
          </w:tcPr>
          <w:p w14:paraId="6D13E011" w14:textId="77777777" w:rsidR="00254082" w:rsidRDefault="00254082" w:rsidP="00254082">
            <w:pPr>
              <w:pStyle w:val="TRLBodyText"/>
              <w:spacing w:after="60" w:line="240" w:lineRule="auto"/>
              <w:rPr>
                <w:rFonts w:ascii="Times New Roman" w:hAnsi="Times New Roman"/>
                <w:sz w:val="20"/>
              </w:rPr>
            </w:pPr>
            <w:r>
              <w:rPr>
                <w:rFonts w:ascii="Times New Roman" w:hAnsi="Times New Roman"/>
                <w:sz w:val="20"/>
              </w:rPr>
              <w:t>[If the vehicle has no predominant mode …</w:t>
            </w:r>
          </w:p>
          <w:p w14:paraId="2ECCD5AE" w14:textId="6AF0B7D8" w:rsidR="00254082" w:rsidRPr="00850A92" w:rsidRDefault="00254082" w:rsidP="00254082">
            <w:pPr>
              <w:pStyle w:val="TRLBodyText"/>
              <w:spacing w:after="60" w:line="240" w:lineRule="auto"/>
              <w:rPr>
                <w:rFonts w:ascii="Times New Roman" w:hAnsi="Times New Roman"/>
                <w:sz w:val="20"/>
              </w:rPr>
            </w:pPr>
            <w:r w:rsidRPr="00E31463">
              <w:rPr>
                <w:rFonts w:ascii="Times New Roman" w:hAnsi="Times New Roman"/>
                <w:sz w:val="20"/>
              </w:rPr>
              <w:t>… Test results for both modes shall be recorded.]</w:t>
            </w:r>
          </w:p>
        </w:tc>
        <w:tc>
          <w:tcPr>
            <w:tcW w:w="4394" w:type="dxa"/>
          </w:tcPr>
          <w:p w14:paraId="16C13711" w14:textId="77777777" w:rsidR="00254082" w:rsidRDefault="00254082" w:rsidP="00254082">
            <w:pPr>
              <w:pStyle w:val="TRLBodyText"/>
              <w:spacing w:after="60" w:line="240" w:lineRule="auto"/>
              <w:rPr>
                <w:rFonts w:ascii="Times New Roman" w:hAnsi="Times New Roman"/>
                <w:sz w:val="20"/>
              </w:rPr>
            </w:pPr>
            <w:r>
              <w:rPr>
                <w:rFonts w:ascii="Times New Roman" w:hAnsi="Times New Roman"/>
                <w:sz w:val="20"/>
              </w:rPr>
              <w:t>[If the vehicle has no predominant mode …</w:t>
            </w:r>
          </w:p>
          <w:p w14:paraId="032E37F3" w14:textId="0D6A31E3" w:rsidR="00254082" w:rsidRPr="00850A92" w:rsidRDefault="00254082" w:rsidP="00254082">
            <w:pPr>
              <w:pStyle w:val="TRLBodyText"/>
              <w:spacing w:after="60" w:line="240" w:lineRule="auto"/>
              <w:rPr>
                <w:rFonts w:ascii="Times New Roman" w:hAnsi="Times New Roman"/>
                <w:sz w:val="20"/>
              </w:rPr>
            </w:pPr>
            <w:r w:rsidRPr="00E31463">
              <w:rPr>
                <w:rFonts w:ascii="Times New Roman" w:hAnsi="Times New Roman"/>
                <w:sz w:val="20"/>
              </w:rPr>
              <w:t>… Test results for both modes shall be recorded.]</w:t>
            </w:r>
          </w:p>
        </w:tc>
        <w:tc>
          <w:tcPr>
            <w:tcW w:w="3544" w:type="dxa"/>
            <w:shd w:val="clear" w:color="auto" w:fill="CCFF99"/>
          </w:tcPr>
          <w:p w14:paraId="15A8FEC3" w14:textId="77777777" w:rsidR="00254082" w:rsidRPr="00813A23" w:rsidRDefault="00254082" w:rsidP="00254082">
            <w:pPr>
              <w:pStyle w:val="CommentText"/>
              <w:rPr>
                <w:rFonts w:ascii="Times New Roman" w:hAnsi="Times New Roman" w:cs="Times New Roman"/>
              </w:rPr>
            </w:pPr>
            <w:r w:rsidRPr="00813A23">
              <w:rPr>
                <w:rFonts w:ascii="Times New Roman" w:hAnsi="Times New Roman" w:cs="Times New Roman"/>
              </w:rPr>
              <w:t>Square brackets deleted.</w:t>
            </w:r>
          </w:p>
          <w:p w14:paraId="48E18329" w14:textId="7BFF8BF4" w:rsidR="00254082" w:rsidRPr="00D54DD6" w:rsidRDefault="00254082" w:rsidP="00254082">
            <w:pPr>
              <w:pStyle w:val="CommentText"/>
              <w:rPr>
                <w:rFonts w:ascii="Times New Roman" w:hAnsi="Times New Roman" w:cs="Times New Roman"/>
              </w:rPr>
            </w:pPr>
            <w:r w:rsidRPr="00813A23">
              <w:rPr>
                <w:rFonts w:ascii="Times New Roman" w:hAnsi="Times New Roman" w:cs="Times New Roman"/>
              </w:rPr>
              <w:t>EC supports. JPN supports.</w:t>
            </w:r>
          </w:p>
        </w:tc>
      </w:tr>
      <w:tr w:rsidR="0022795D" w14:paraId="6CA42F05" w14:textId="77777777" w:rsidTr="003E71ED">
        <w:trPr>
          <w:ins w:id="814" w:author="Rob Gardner 30-Dec-2019" w:date="2020-01-02T12:38:00Z"/>
        </w:trPr>
        <w:tc>
          <w:tcPr>
            <w:tcW w:w="1556" w:type="dxa"/>
          </w:tcPr>
          <w:p w14:paraId="02278A34" w14:textId="19761EF6" w:rsidR="0022795D" w:rsidRDefault="0022795D" w:rsidP="00254082">
            <w:pPr>
              <w:pStyle w:val="TRLBodyText"/>
              <w:spacing w:after="60" w:line="240" w:lineRule="auto"/>
              <w:jc w:val="left"/>
              <w:rPr>
                <w:ins w:id="815" w:author="Rob Gardner 30-Dec-2019" w:date="2020-01-02T12:38:00Z"/>
                <w:rFonts w:ascii="Times New Roman" w:hAnsi="Times New Roman"/>
                <w:sz w:val="20"/>
              </w:rPr>
            </w:pPr>
            <w:ins w:id="816" w:author="Rob Gardner 30-Dec-2019" w:date="2020-01-02T12:38:00Z">
              <w:r>
                <w:rPr>
                  <w:rFonts w:ascii="Times New Roman" w:hAnsi="Times New Roman"/>
                  <w:sz w:val="20"/>
                </w:rPr>
                <w:t xml:space="preserve">Annex 6 Para </w:t>
              </w:r>
              <w:r w:rsidR="00D7559D">
                <w:rPr>
                  <w:rFonts w:ascii="Times New Roman" w:hAnsi="Times New Roman"/>
                  <w:sz w:val="20"/>
                </w:rPr>
                <w:t>2.6.8.3.</w:t>
              </w:r>
            </w:ins>
          </w:p>
        </w:tc>
        <w:tc>
          <w:tcPr>
            <w:tcW w:w="4393" w:type="dxa"/>
          </w:tcPr>
          <w:p w14:paraId="41ED97F9" w14:textId="367B9CFA" w:rsidR="0022795D" w:rsidRDefault="00D7559D" w:rsidP="00254082">
            <w:pPr>
              <w:pStyle w:val="TRLBodyText"/>
              <w:spacing w:after="60" w:line="240" w:lineRule="auto"/>
              <w:rPr>
                <w:ins w:id="817" w:author="Rob Gardner 30-Dec-2019" w:date="2020-01-02T12:38:00Z"/>
                <w:rFonts w:ascii="Times New Roman" w:hAnsi="Times New Roman"/>
                <w:sz w:val="20"/>
              </w:rPr>
            </w:pPr>
            <w:ins w:id="818" w:author="Rob Gardner 30-Dec-2019" w:date="2020-01-02T12:39:00Z">
              <w:r>
                <w:rPr>
                  <w:rFonts w:ascii="Times New Roman" w:hAnsi="Times New Roman"/>
                  <w:sz w:val="20"/>
                </w:rPr>
                <w:t xml:space="preserve">Updates proposed by JPN – including </w:t>
              </w:r>
              <w:r w:rsidR="00E00C5E">
                <w:rPr>
                  <w:rFonts w:ascii="Times New Roman" w:hAnsi="Times New Roman"/>
                  <w:sz w:val="20"/>
                </w:rPr>
                <w:t xml:space="preserve">info related to CoP previously in para </w:t>
              </w:r>
            </w:ins>
            <w:ins w:id="819" w:author="Rob Gardner 30-Dec-2019" w:date="2020-01-02T12:40:00Z">
              <w:r w:rsidR="00886466">
                <w:rPr>
                  <w:rFonts w:ascii="Times New Roman" w:hAnsi="Times New Roman"/>
                  <w:sz w:val="20"/>
                </w:rPr>
                <w:t>8.2.6. of the main body of the regulation</w:t>
              </w:r>
            </w:ins>
          </w:p>
        </w:tc>
        <w:tc>
          <w:tcPr>
            <w:tcW w:w="4394" w:type="dxa"/>
          </w:tcPr>
          <w:p w14:paraId="52EC164E" w14:textId="7C189464" w:rsidR="0022795D" w:rsidRDefault="00886466" w:rsidP="00254082">
            <w:pPr>
              <w:pStyle w:val="TRLBodyText"/>
              <w:spacing w:after="60" w:line="240" w:lineRule="auto"/>
              <w:rPr>
                <w:ins w:id="820" w:author="Rob Gardner 30-Dec-2019" w:date="2020-01-02T12:38:00Z"/>
                <w:rFonts w:ascii="Times New Roman" w:hAnsi="Times New Roman"/>
                <w:sz w:val="20"/>
              </w:rPr>
            </w:pPr>
            <w:ins w:id="821" w:author="Rob Gardner 30-Dec-2019" w:date="2020-01-02T12:40:00Z">
              <w:r>
                <w:rPr>
                  <w:rFonts w:ascii="Times New Roman" w:hAnsi="Times New Roman"/>
                  <w:sz w:val="20"/>
                </w:rPr>
                <w:t>Updates proposed by JPN – including info related to CoP previously in para 8.2.6. of the main body of the regulation</w:t>
              </w:r>
            </w:ins>
          </w:p>
        </w:tc>
        <w:tc>
          <w:tcPr>
            <w:tcW w:w="3544" w:type="dxa"/>
            <w:shd w:val="clear" w:color="auto" w:fill="CCFF99"/>
          </w:tcPr>
          <w:p w14:paraId="46209FED" w14:textId="603AF747" w:rsidR="0022795D" w:rsidRPr="00813A23" w:rsidRDefault="00886466" w:rsidP="00254082">
            <w:pPr>
              <w:pStyle w:val="CommentText"/>
              <w:rPr>
                <w:ins w:id="822" w:author="Rob Gardner 30-Dec-2019" w:date="2020-01-02T12:38:00Z"/>
                <w:rFonts w:ascii="Times New Roman" w:hAnsi="Times New Roman" w:cs="Times New Roman"/>
              </w:rPr>
            </w:pPr>
            <w:ins w:id="823" w:author="Rob Gardner 30-Dec-2019" w:date="2020-01-02T12:40:00Z">
              <w:r>
                <w:rPr>
                  <w:rFonts w:ascii="Times New Roman" w:hAnsi="Times New Roman" w:cs="Times New Roman"/>
                </w:rPr>
                <w:t>TBD</w:t>
              </w:r>
            </w:ins>
          </w:p>
        </w:tc>
      </w:tr>
      <w:tr w:rsidR="00254082" w14:paraId="39416216" w14:textId="3E60D485" w:rsidTr="0021094F">
        <w:tc>
          <w:tcPr>
            <w:tcW w:w="1556" w:type="dxa"/>
          </w:tcPr>
          <w:p w14:paraId="40F7EA3E" w14:textId="77777777" w:rsidR="00254082" w:rsidRDefault="00254082" w:rsidP="00254082">
            <w:pPr>
              <w:pStyle w:val="TRLBodyText"/>
              <w:spacing w:after="60" w:line="240" w:lineRule="auto"/>
              <w:jc w:val="left"/>
              <w:rPr>
                <w:rFonts w:ascii="Times New Roman" w:hAnsi="Times New Roman"/>
                <w:sz w:val="20"/>
              </w:rPr>
            </w:pPr>
            <w:r>
              <w:rPr>
                <w:rFonts w:ascii="Times New Roman" w:hAnsi="Times New Roman"/>
                <w:sz w:val="20"/>
              </w:rPr>
              <w:t>Annex B6</w:t>
            </w:r>
          </w:p>
          <w:p w14:paraId="6865759A" w14:textId="77777777" w:rsidR="00254082" w:rsidRDefault="00254082" w:rsidP="00254082">
            <w:pPr>
              <w:pStyle w:val="TRLBodyText"/>
              <w:spacing w:after="60" w:line="240" w:lineRule="auto"/>
              <w:jc w:val="left"/>
              <w:rPr>
                <w:rFonts w:ascii="Times New Roman" w:hAnsi="Times New Roman"/>
                <w:sz w:val="20"/>
              </w:rPr>
            </w:pPr>
            <w:r>
              <w:rPr>
                <w:rFonts w:ascii="Times New Roman" w:hAnsi="Times New Roman"/>
                <w:sz w:val="20"/>
              </w:rPr>
              <w:t>Appendix 2</w:t>
            </w:r>
          </w:p>
          <w:p w14:paraId="231EF834" w14:textId="133CFF01" w:rsidR="00254082" w:rsidRPr="00850A92" w:rsidRDefault="00254082" w:rsidP="00254082">
            <w:pPr>
              <w:pStyle w:val="TRLBodyText"/>
              <w:spacing w:after="60" w:line="240" w:lineRule="auto"/>
              <w:jc w:val="left"/>
              <w:rPr>
                <w:rFonts w:ascii="Times New Roman" w:hAnsi="Times New Roman"/>
                <w:sz w:val="20"/>
              </w:rPr>
            </w:pPr>
            <w:r>
              <w:rPr>
                <w:rFonts w:ascii="Times New Roman" w:hAnsi="Times New Roman"/>
                <w:sz w:val="20"/>
              </w:rPr>
              <w:t>Para 1</w:t>
            </w:r>
          </w:p>
        </w:tc>
        <w:tc>
          <w:tcPr>
            <w:tcW w:w="4393" w:type="dxa"/>
          </w:tcPr>
          <w:p w14:paraId="76249983" w14:textId="5F0E5DAF" w:rsidR="00254082" w:rsidRPr="00850A92" w:rsidRDefault="00254082" w:rsidP="00254082">
            <w:pPr>
              <w:pStyle w:val="TRLBodyText"/>
              <w:spacing w:after="60" w:line="240" w:lineRule="auto"/>
              <w:rPr>
                <w:rFonts w:ascii="Times New Roman" w:hAnsi="Times New Roman"/>
                <w:sz w:val="20"/>
              </w:rPr>
            </w:pPr>
            <w:r w:rsidRPr="000A6F0E">
              <w:rPr>
                <w:rFonts w:ascii="Times New Roman" w:hAnsi="Times New Roman"/>
                <w:sz w:val="20"/>
              </w:rPr>
              <w:t>In the case that NOVC-HEVs and OVC-HEVs [NOVC-FCHVs, OVC-FCHVs] are tested, Appendices 2 and 3 to Annex B8 shall apply</w:t>
            </w:r>
          </w:p>
        </w:tc>
        <w:tc>
          <w:tcPr>
            <w:tcW w:w="4394" w:type="dxa"/>
          </w:tcPr>
          <w:p w14:paraId="75222063" w14:textId="11417781" w:rsidR="00254082" w:rsidRPr="00850A92" w:rsidRDefault="00254082" w:rsidP="00254082">
            <w:pPr>
              <w:pStyle w:val="TRLBodyText"/>
              <w:spacing w:after="60" w:line="240" w:lineRule="auto"/>
              <w:rPr>
                <w:rFonts w:ascii="Times New Roman" w:hAnsi="Times New Roman"/>
                <w:sz w:val="20"/>
              </w:rPr>
            </w:pPr>
            <w:r w:rsidRPr="000A6F0E">
              <w:rPr>
                <w:rFonts w:ascii="Times New Roman" w:hAnsi="Times New Roman"/>
                <w:sz w:val="20"/>
              </w:rPr>
              <w:t>In the case that NOVC-HEVs and OVC-HEVs [NOVC-FCHVs, OVC-FCHVs] are tested, Appendices 2 and 3 to Annex B8 shall apply</w:t>
            </w:r>
          </w:p>
        </w:tc>
        <w:tc>
          <w:tcPr>
            <w:tcW w:w="3544" w:type="dxa"/>
          </w:tcPr>
          <w:p w14:paraId="54183484" w14:textId="77777777" w:rsidR="00254082" w:rsidRDefault="00254082" w:rsidP="00254082">
            <w:pPr>
              <w:pStyle w:val="TRLBodyText"/>
              <w:spacing w:after="60" w:line="240" w:lineRule="auto"/>
              <w:rPr>
                <w:ins w:id="824" w:author="Rob Gardner 30-Dec-2019" w:date="2020-01-02T12:40:00Z"/>
                <w:rFonts w:ascii="Times New Roman" w:hAnsi="Times New Roman"/>
                <w:sz w:val="20"/>
              </w:rPr>
            </w:pPr>
            <w:r>
              <w:rPr>
                <w:rFonts w:ascii="Times New Roman" w:hAnsi="Times New Roman"/>
                <w:sz w:val="20"/>
              </w:rPr>
              <w:t>To be confirmed by EC. Only for L1A if included.</w:t>
            </w:r>
          </w:p>
          <w:p w14:paraId="73D143DD" w14:textId="77777777" w:rsidR="00886466" w:rsidRDefault="00886466" w:rsidP="00254082">
            <w:pPr>
              <w:pStyle w:val="TRLBodyText"/>
              <w:spacing w:after="60" w:line="240" w:lineRule="auto"/>
              <w:rPr>
                <w:ins w:id="825" w:author="Rob Gardner 30-Dec-2019" w:date="2020-01-02T12:50:00Z"/>
                <w:rFonts w:ascii="Times New Roman" w:hAnsi="Times New Roman"/>
                <w:sz w:val="20"/>
              </w:rPr>
            </w:pPr>
            <w:ins w:id="826" w:author="Rob Gardner 30-Dec-2019" w:date="2020-01-02T12:40:00Z">
              <w:r>
                <w:rPr>
                  <w:rFonts w:ascii="Times New Roman" w:hAnsi="Times New Roman"/>
                  <w:sz w:val="20"/>
                </w:rPr>
                <w:t>References to OVC-FCHV deleted from</w:t>
              </w:r>
              <w:r w:rsidR="00536B0A">
                <w:rPr>
                  <w:rFonts w:ascii="Times New Roman" w:hAnsi="Times New Roman"/>
                  <w:sz w:val="20"/>
                </w:rPr>
                <w:t xml:space="preserve"> </w:t>
              </w:r>
            </w:ins>
            <w:ins w:id="827" w:author="Rob Gardner 30-Dec-2019" w:date="2020-01-02T12:41:00Z">
              <w:r w:rsidR="00536B0A">
                <w:rPr>
                  <w:rFonts w:ascii="Times New Roman" w:hAnsi="Times New Roman"/>
                  <w:sz w:val="20"/>
                </w:rPr>
                <w:t>0</w:t>
              </w:r>
            </w:ins>
            <w:ins w:id="828" w:author="Rob Gardner 30-Dec-2019" w:date="2020-01-02T12:40:00Z">
              <w:r w:rsidR="00536B0A">
                <w:rPr>
                  <w:rFonts w:ascii="Times New Roman" w:hAnsi="Times New Roman"/>
                  <w:sz w:val="20"/>
                </w:rPr>
                <w:t>1 se</w:t>
              </w:r>
            </w:ins>
            <w:ins w:id="829" w:author="Rob Gardner 30-Dec-2019" w:date="2020-01-02T12:41:00Z">
              <w:r w:rsidR="00536B0A">
                <w:rPr>
                  <w:rFonts w:ascii="Times New Roman" w:hAnsi="Times New Roman"/>
                  <w:sz w:val="20"/>
                </w:rPr>
                <w:t>ries</w:t>
              </w:r>
            </w:ins>
          </w:p>
          <w:p w14:paraId="23C5B8E7" w14:textId="5C559053" w:rsidR="00EB32A9" w:rsidRPr="00D54DD6" w:rsidRDefault="007F04C3" w:rsidP="00254082">
            <w:pPr>
              <w:pStyle w:val="TRLBodyText"/>
              <w:spacing w:after="60" w:line="240" w:lineRule="auto"/>
              <w:rPr>
                <w:rFonts w:ascii="Times New Roman" w:hAnsi="Times New Roman"/>
                <w:sz w:val="20"/>
              </w:rPr>
            </w:pPr>
            <w:ins w:id="830" w:author="Rob Gardner 30-Dec-2019" w:date="2020-01-02T12:50:00Z">
              <w:r>
                <w:rPr>
                  <w:rFonts w:ascii="Times New Roman" w:hAnsi="Times New Roman"/>
                  <w:sz w:val="20"/>
                </w:rPr>
                <w:t>Reference to</w:t>
              </w:r>
            </w:ins>
            <w:ins w:id="831" w:author="Rob Gardner 30-Dec-2019" w:date="2020-01-02T12:51:00Z">
              <w:r>
                <w:rPr>
                  <w:rFonts w:ascii="Times New Roman" w:hAnsi="Times New Roman"/>
                  <w:sz w:val="20"/>
                </w:rPr>
                <w:t xml:space="preserve"> NOVC-FCHV TBD</w:t>
              </w:r>
            </w:ins>
            <w:ins w:id="832" w:author="Rob Gardner 30-Dec-2019" w:date="2020-01-02T12:50:00Z">
              <w:r>
                <w:rPr>
                  <w:rFonts w:ascii="Times New Roman" w:hAnsi="Times New Roman"/>
                  <w:sz w:val="20"/>
                </w:rPr>
                <w:t xml:space="preserve"> </w:t>
              </w:r>
            </w:ins>
          </w:p>
        </w:tc>
      </w:tr>
      <w:tr w:rsidR="00254082" w14:paraId="2B1BEE1E" w14:textId="65E4F445" w:rsidTr="003E71ED">
        <w:tc>
          <w:tcPr>
            <w:tcW w:w="1556" w:type="dxa"/>
          </w:tcPr>
          <w:p w14:paraId="6681B173" w14:textId="77777777" w:rsidR="00254082" w:rsidRDefault="00254082" w:rsidP="00254082">
            <w:pPr>
              <w:pStyle w:val="TRLBodyText"/>
              <w:spacing w:after="60" w:line="240" w:lineRule="auto"/>
              <w:jc w:val="left"/>
              <w:rPr>
                <w:rFonts w:ascii="Times New Roman" w:hAnsi="Times New Roman"/>
                <w:sz w:val="20"/>
              </w:rPr>
            </w:pPr>
            <w:r>
              <w:rPr>
                <w:rFonts w:ascii="Times New Roman" w:hAnsi="Times New Roman"/>
                <w:sz w:val="20"/>
              </w:rPr>
              <w:t>Annex B6</w:t>
            </w:r>
          </w:p>
          <w:p w14:paraId="188183F6" w14:textId="77777777" w:rsidR="00254082" w:rsidRDefault="00254082" w:rsidP="00254082">
            <w:pPr>
              <w:pStyle w:val="TRLBodyText"/>
              <w:spacing w:after="60" w:line="240" w:lineRule="auto"/>
              <w:jc w:val="left"/>
              <w:rPr>
                <w:rFonts w:ascii="Times New Roman" w:hAnsi="Times New Roman"/>
                <w:sz w:val="20"/>
              </w:rPr>
            </w:pPr>
            <w:r>
              <w:rPr>
                <w:rFonts w:ascii="Times New Roman" w:hAnsi="Times New Roman"/>
                <w:sz w:val="20"/>
              </w:rPr>
              <w:t>Appendix 2</w:t>
            </w:r>
          </w:p>
          <w:p w14:paraId="1C5CC408" w14:textId="4DA96532" w:rsidR="00254082" w:rsidRPr="00850A92" w:rsidRDefault="00254082" w:rsidP="00254082">
            <w:pPr>
              <w:pStyle w:val="TRLBodyText"/>
              <w:spacing w:after="60" w:line="240" w:lineRule="auto"/>
              <w:jc w:val="left"/>
              <w:rPr>
                <w:rFonts w:ascii="Times New Roman" w:hAnsi="Times New Roman"/>
                <w:sz w:val="20"/>
              </w:rPr>
            </w:pPr>
            <w:r>
              <w:rPr>
                <w:rFonts w:ascii="Times New Roman" w:hAnsi="Times New Roman"/>
                <w:sz w:val="20"/>
              </w:rPr>
              <w:t>Para 3.4.2.</w:t>
            </w:r>
          </w:p>
        </w:tc>
        <w:tc>
          <w:tcPr>
            <w:tcW w:w="4393" w:type="dxa"/>
          </w:tcPr>
          <w:p w14:paraId="1B6136EE" w14:textId="1726FBE1" w:rsidR="00254082" w:rsidRPr="00F8558B" w:rsidRDefault="00254082" w:rsidP="00254082">
            <w:pPr>
              <w:pStyle w:val="TRLBodyText"/>
              <w:spacing w:after="60" w:line="240" w:lineRule="auto"/>
              <w:rPr>
                <w:rFonts w:ascii="Times New Roman" w:hAnsi="Times New Roman"/>
                <w:sz w:val="20"/>
              </w:rPr>
            </w:pPr>
            <w:r w:rsidRPr="00F8558B">
              <w:rPr>
                <w:rFonts w:ascii="Times New Roman" w:hAnsi="Times New Roman"/>
                <w:sz w:val="20"/>
              </w:rPr>
              <w:t xml:space="preserve">The correction shall be applied if </w:t>
            </w:r>
            <m:oMath>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E</m:t>
                  </m:r>
                </m:e>
                <m:sub>
                  <m:r>
                    <m:rPr>
                      <m:sty m:val="p"/>
                    </m:rPr>
                    <w:rPr>
                      <w:rFonts w:ascii="Cambria Math" w:hAnsi="Cambria Math"/>
                      <w:sz w:val="20"/>
                    </w:rPr>
                    <m:t>REESS</m:t>
                  </m:r>
                </m:sub>
              </m:sSub>
            </m:oMath>
            <w:r w:rsidRPr="00F8558B">
              <w:rPr>
                <w:rFonts w:ascii="Times New Roman" w:hAnsi="Times New Roman"/>
                <w:sz w:val="20"/>
              </w:rPr>
              <w:t xml:space="preserve"> is negative (corresponding to REESS discharging)</w:t>
            </w:r>
          </w:p>
          <w:p w14:paraId="7B8511E3" w14:textId="77777777" w:rsidR="00254082" w:rsidRPr="00F8558B" w:rsidRDefault="00254082" w:rsidP="00254082">
            <w:pPr>
              <w:pStyle w:val="TRLBodyText"/>
              <w:spacing w:after="60" w:line="240" w:lineRule="auto"/>
              <w:rPr>
                <w:rFonts w:ascii="Times New Roman" w:hAnsi="Times New Roman"/>
                <w:sz w:val="20"/>
              </w:rPr>
            </w:pPr>
            <w:r w:rsidRPr="00F8558B">
              <w:rPr>
                <w:rFonts w:ascii="Times New Roman" w:hAnsi="Times New Roman"/>
                <w:sz w:val="20"/>
              </w:rPr>
              <w:t>At the request of the manufacturer, the correction may be omitted and uncorrected values may be used if:</w:t>
            </w:r>
          </w:p>
          <w:p w14:paraId="3B0C31F8" w14:textId="621302EA" w:rsidR="00254082" w:rsidRPr="00F8558B" w:rsidRDefault="00254082" w:rsidP="00254082">
            <w:pPr>
              <w:pStyle w:val="TRLBodyText"/>
              <w:spacing w:after="60" w:line="240" w:lineRule="auto"/>
              <w:rPr>
                <w:rFonts w:ascii="Times New Roman" w:hAnsi="Times New Roman"/>
                <w:sz w:val="20"/>
              </w:rPr>
            </w:pPr>
            <w:r w:rsidRPr="00F8558B">
              <w:rPr>
                <w:rFonts w:ascii="Times New Roman" w:hAnsi="Times New Roman"/>
                <w:sz w:val="20"/>
              </w:rPr>
              <w:t>(a)</w:t>
            </w:r>
            <w:r w:rsidRPr="00F8558B">
              <w:rPr>
                <w:rFonts w:ascii="Times New Roman" w:hAnsi="Times New Roman"/>
                <w:sz w:val="20"/>
              </w:rPr>
              <w:tab/>
            </w:r>
            <m:oMath>
              <m:sSub>
                <m:sSubPr>
                  <m:ctrlPr>
                    <w:rPr>
                      <w:rFonts w:ascii="Cambria Math" w:hAnsi="Cambria Math"/>
                      <w:sz w:val="20"/>
                    </w:rPr>
                  </m:ctrlPr>
                </m:sSubPr>
                <m:e>
                  <m:r>
                    <m:rPr>
                      <m:sty m:val="p"/>
                    </m:rPr>
                    <w:rPr>
                      <w:rFonts w:ascii="Cambria Math" w:hAnsi="Cambria Math"/>
                      <w:sz w:val="20"/>
                    </w:rPr>
                    <m:t>ΔE</m:t>
                  </m:r>
                </m:e>
                <m:sub>
                  <m:r>
                    <m:rPr>
                      <m:sty m:val="p"/>
                    </m:rPr>
                    <w:rPr>
                      <w:rFonts w:ascii="Cambria Math" w:hAnsi="Cambria Math"/>
                      <w:sz w:val="20"/>
                    </w:rPr>
                    <m:t>REESS</m:t>
                  </m:r>
                </m:sub>
              </m:sSub>
            </m:oMath>
            <w:r w:rsidRPr="00F8558B">
              <w:rPr>
                <w:rFonts w:ascii="Times New Roman" w:hAnsi="Times New Roman"/>
                <w:sz w:val="20"/>
              </w:rPr>
              <w:t xml:space="preserve"> is positive (corresponding to REESS charging);</w:t>
            </w:r>
          </w:p>
          <w:p w14:paraId="2DD918CF" w14:textId="481C464C" w:rsidR="00254082" w:rsidRPr="00850A92" w:rsidRDefault="00254082" w:rsidP="00254082">
            <w:pPr>
              <w:pStyle w:val="TRLBodyText"/>
              <w:spacing w:after="60" w:line="240" w:lineRule="auto"/>
              <w:rPr>
                <w:rFonts w:ascii="Times New Roman" w:hAnsi="Times New Roman"/>
                <w:sz w:val="20"/>
              </w:rPr>
            </w:pPr>
            <w:r w:rsidRPr="00F8558B">
              <w:rPr>
                <w:rFonts w:ascii="Times New Roman" w:hAnsi="Times New Roman"/>
                <w:sz w:val="20"/>
              </w:rPr>
              <w:t>(b)</w:t>
            </w:r>
            <w:r w:rsidRPr="00F8558B">
              <w:rPr>
                <w:rFonts w:ascii="Times New Roman" w:hAnsi="Times New Roman"/>
                <w:sz w:val="20"/>
              </w:rPr>
              <w:tab/>
              <w:t xml:space="preserve">the manufacturer can prove to the responsible authority by measurement that there is no relation between </w:t>
            </w:r>
            <m:oMath>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E</m:t>
                  </m:r>
                </m:e>
                <m:sub>
                  <m:r>
                    <m:rPr>
                      <m:sty m:val="p"/>
                    </m:rPr>
                    <w:rPr>
                      <w:rFonts w:ascii="Cambria Math" w:hAnsi="Cambria Math"/>
                      <w:sz w:val="20"/>
                    </w:rPr>
                    <m:t>REESS</m:t>
                  </m:r>
                </m:sub>
              </m:sSub>
            </m:oMath>
            <w:r w:rsidRPr="00F8558B">
              <w:rPr>
                <w:rFonts w:ascii="Times New Roman" w:hAnsi="Times New Roman"/>
                <w:sz w:val="20"/>
              </w:rPr>
              <w:t xml:space="preserve"> and </w:t>
            </w:r>
            <m:oMath>
              <m:sSub>
                <m:sSubPr>
                  <m:ctrlPr>
                    <w:rPr>
                      <w:rFonts w:ascii="Cambria Math" w:hAnsi="Cambria Math"/>
                      <w:sz w:val="20"/>
                    </w:rPr>
                  </m:ctrlPr>
                </m:sSubPr>
                <m:e>
                  <m:r>
                    <m:rPr>
                      <m:sty m:val="p"/>
                    </m:rPr>
                    <w:rPr>
                      <w:rFonts w:ascii="Cambria Math" w:hAnsi="Cambria Math"/>
                      <w:sz w:val="20"/>
                    </w:rPr>
                    <m:t>CO</m:t>
                  </m:r>
                </m:e>
                <m:sub>
                  <m:r>
                    <m:rPr>
                      <m:sty m:val="p"/>
                    </m:rPr>
                    <w:rPr>
                      <w:rFonts w:ascii="Cambria Math" w:hAnsi="Cambria Math"/>
                      <w:sz w:val="20"/>
                    </w:rPr>
                    <m:t>2</m:t>
                  </m:r>
                </m:sub>
              </m:sSub>
            </m:oMath>
            <w:r w:rsidRPr="00F8558B">
              <w:rPr>
                <w:rFonts w:ascii="Times New Roman" w:hAnsi="Times New Roman"/>
                <w:sz w:val="20"/>
              </w:rPr>
              <w:t xml:space="preserve"> mass emission and </w:t>
            </w:r>
            <m:oMath>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E</m:t>
                  </m:r>
                </m:e>
                <m:sub>
                  <m:r>
                    <m:rPr>
                      <m:sty m:val="p"/>
                    </m:rPr>
                    <w:rPr>
                      <w:rFonts w:ascii="Cambria Math" w:hAnsi="Cambria Math"/>
                      <w:sz w:val="20"/>
                    </w:rPr>
                    <m:t>REESS</m:t>
                  </m:r>
                </m:sub>
              </m:sSub>
            </m:oMath>
            <w:r w:rsidRPr="00F8558B">
              <w:rPr>
                <w:rFonts w:ascii="Times New Roman" w:hAnsi="Times New Roman"/>
                <w:sz w:val="20"/>
              </w:rPr>
              <w:t xml:space="preserve"> and fuel consumption respectively.]</w:t>
            </w:r>
          </w:p>
        </w:tc>
        <w:tc>
          <w:tcPr>
            <w:tcW w:w="4394" w:type="dxa"/>
          </w:tcPr>
          <w:p w14:paraId="7FC1B5EF" w14:textId="092FCFF4" w:rsidR="00254082" w:rsidRPr="00F8558B" w:rsidRDefault="00254082" w:rsidP="00254082">
            <w:pPr>
              <w:pStyle w:val="TRLBodyText"/>
              <w:spacing w:after="60" w:line="240" w:lineRule="auto"/>
              <w:rPr>
                <w:rFonts w:ascii="Times New Roman" w:hAnsi="Times New Roman"/>
                <w:sz w:val="20"/>
              </w:rPr>
            </w:pPr>
            <w:r w:rsidRPr="00F8558B">
              <w:rPr>
                <w:rFonts w:ascii="Times New Roman" w:hAnsi="Times New Roman"/>
                <w:sz w:val="20"/>
              </w:rPr>
              <w:t xml:space="preserve">The correction shall be applied if </w:t>
            </w:r>
            <m:oMath>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E</m:t>
                  </m:r>
                </m:e>
                <m:sub>
                  <m:r>
                    <m:rPr>
                      <m:sty m:val="p"/>
                    </m:rPr>
                    <w:rPr>
                      <w:rFonts w:ascii="Cambria Math" w:hAnsi="Cambria Math"/>
                      <w:sz w:val="20"/>
                    </w:rPr>
                    <m:t>REESS</m:t>
                  </m:r>
                </m:sub>
              </m:sSub>
            </m:oMath>
            <w:r w:rsidRPr="00F8558B">
              <w:rPr>
                <w:rFonts w:ascii="Times New Roman" w:hAnsi="Times New Roman"/>
                <w:sz w:val="20"/>
              </w:rPr>
              <w:t xml:space="preserve"> is negative (corresponding to REESS discharging)</w:t>
            </w:r>
          </w:p>
          <w:p w14:paraId="456D9A58" w14:textId="77777777" w:rsidR="00254082" w:rsidRPr="00F8558B" w:rsidRDefault="00254082" w:rsidP="00254082">
            <w:pPr>
              <w:pStyle w:val="TRLBodyText"/>
              <w:spacing w:after="60" w:line="240" w:lineRule="auto"/>
              <w:rPr>
                <w:rFonts w:ascii="Times New Roman" w:hAnsi="Times New Roman"/>
                <w:sz w:val="20"/>
              </w:rPr>
            </w:pPr>
            <w:r w:rsidRPr="00F8558B">
              <w:rPr>
                <w:rFonts w:ascii="Times New Roman" w:hAnsi="Times New Roman"/>
                <w:sz w:val="20"/>
              </w:rPr>
              <w:t>At the request of the manufacturer, the correction may be omitted and uncorrected values may be used if:</w:t>
            </w:r>
          </w:p>
          <w:p w14:paraId="18C6FA03" w14:textId="2676585E" w:rsidR="00254082" w:rsidRPr="00F8558B" w:rsidRDefault="00254082" w:rsidP="00254082">
            <w:pPr>
              <w:pStyle w:val="TRLBodyText"/>
              <w:spacing w:after="60" w:line="240" w:lineRule="auto"/>
              <w:rPr>
                <w:rFonts w:ascii="Times New Roman" w:hAnsi="Times New Roman"/>
                <w:sz w:val="20"/>
              </w:rPr>
            </w:pPr>
            <w:r w:rsidRPr="00F8558B">
              <w:rPr>
                <w:rFonts w:ascii="Times New Roman" w:hAnsi="Times New Roman"/>
                <w:sz w:val="20"/>
              </w:rPr>
              <w:t>(a)</w:t>
            </w:r>
            <w:r w:rsidRPr="00F8558B">
              <w:rPr>
                <w:rFonts w:ascii="Times New Roman" w:hAnsi="Times New Roman"/>
                <w:sz w:val="20"/>
              </w:rPr>
              <w:tab/>
            </w:r>
            <m:oMath>
              <m:sSub>
                <m:sSubPr>
                  <m:ctrlPr>
                    <w:rPr>
                      <w:rFonts w:ascii="Cambria Math" w:hAnsi="Cambria Math"/>
                      <w:sz w:val="20"/>
                    </w:rPr>
                  </m:ctrlPr>
                </m:sSubPr>
                <m:e>
                  <m:r>
                    <m:rPr>
                      <m:sty m:val="p"/>
                    </m:rPr>
                    <w:rPr>
                      <w:rFonts w:ascii="Cambria Math" w:hAnsi="Cambria Math"/>
                      <w:sz w:val="20"/>
                    </w:rPr>
                    <m:t>ΔE</m:t>
                  </m:r>
                </m:e>
                <m:sub>
                  <m:r>
                    <m:rPr>
                      <m:sty m:val="p"/>
                    </m:rPr>
                    <w:rPr>
                      <w:rFonts w:ascii="Cambria Math" w:hAnsi="Cambria Math"/>
                      <w:sz w:val="20"/>
                    </w:rPr>
                    <m:t>REESS</m:t>
                  </m:r>
                </m:sub>
              </m:sSub>
            </m:oMath>
            <w:r w:rsidRPr="00F8558B">
              <w:rPr>
                <w:rFonts w:ascii="Times New Roman" w:hAnsi="Times New Roman"/>
                <w:sz w:val="20"/>
              </w:rPr>
              <w:t xml:space="preserve"> is positive (corresponding to REESS charging);</w:t>
            </w:r>
          </w:p>
          <w:p w14:paraId="7C9995FC" w14:textId="671D29D8" w:rsidR="00254082" w:rsidRPr="00850A92" w:rsidRDefault="00254082" w:rsidP="00254082">
            <w:pPr>
              <w:pStyle w:val="TRLBodyText"/>
              <w:spacing w:after="60" w:line="240" w:lineRule="auto"/>
              <w:rPr>
                <w:rFonts w:ascii="Times New Roman" w:hAnsi="Times New Roman"/>
                <w:sz w:val="20"/>
              </w:rPr>
            </w:pPr>
            <w:r w:rsidRPr="00F8558B">
              <w:rPr>
                <w:rFonts w:ascii="Times New Roman" w:hAnsi="Times New Roman"/>
                <w:sz w:val="20"/>
              </w:rPr>
              <w:t>(b)</w:t>
            </w:r>
            <w:r w:rsidRPr="00F8558B">
              <w:rPr>
                <w:rFonts w:ascii="Times New Roman" w:hAnsi="Times New Roman"/>
                <w:sz w:val="20"/>
              </w:rPr>
              <w:tab/>
              <w:t xml:space="preserve">the manufacturer can prove to the responsible authority by measurement that there is no relation between </w:t>
            </w:r>
            <m:oMath>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E</m:t>
                  </m:r>
                </m:e>
                <m:sub>
                  <m:r>
                    <m:rPr>
                      <m:sty m:val="p"/>
                    </m:rPr>
                    <w:rPr>
                      <w:rFonts w:ascii="Cambria Math" w:hAnsi="Cambria Math"/>
                      <w:sz w:val="20"/>
                    </w:rPr>
                    <m:t>REESS</m:t>
                  </m:r>
                </m:sub>
              </m:sSub>
            </m:oMath>
            <w:r w:rsidRPr="00F8558B">
              <w:rPr>
                <w:rFonts w:ascii="Times New Roman" w:hAnsi="Times New Roman"/>
                <w:sz w:val="20"/>
              </w:rPr>
              <w:t xml:space="preserve"> and </w:t>
            </w:r>
            <m:oMath>
              <m:sSub>
                <m:sSubPr>
                  <m:ctrlPr>
                    <w:rPr>
                      <w:rFonts w:ascii="Cambria Math" w:hAnsi="Cambria Math"/>
                      <w:sz w:val="20"/>
                    </w:rPr>
                  </m:ctrlPr>
                </m:sSubPr>
                <m:e>
                  <m:r>
                    <m:rPr>
                      <m:sty m:val="p"/>
                    </m:rPr>
                    <w:rPr>
                      <w:rFonts w:ascii="Cambria Math" w:hAnsi="Cambria Math"/>
                      <w:sz w:val="20"/>
                    </w:rPr>
                    <m:t>CO</m:t>
                  </m:r>
                </m:e>
                <m:sub>
                  <m:r>
                    <m:rPr>
                      <m:sty m:val="p"/>
                    </m:rPr>
                    <w:rPr>
                      <w:rFonts w:ascii="Cambria Math" w:hAnsi="Cambria Math"/>
                      <w:sz w:val="20"/>
                    </w:rPr>
                    <m:t>2</m:t>
                  </m:r>
                </m:sub>
              </m:sSub>
            </m:oMath>
            <w:r w:rsidRPr="00F8558B">
              <w:rPr>
                <w:rFonts w:ascii="Times New Roman" w:hAnsi="Times New Roman"/>
                <w:sz w:val="20"/>
              </w:rPr>
              <w:t xml:space="preserve"> mass emission and </w:t>
            </w:r>
            <m:oMath>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E</m:t>
                  </m:r>
                </m:e>
                <m:sub>
                  <m:r>
                    <m:rPr>
                      <m:sty m:val="p"/>
                    </m:rPr>
                    <w:rPr>
                      <w:rFonts w:ascii="Cambria Math" w:hAnsi="Cambria Math"/>
                      <w:sz w:val="20"/>
                    </w:rPr>
                    <m:t>REESS</m:t>
                  </m:r>
                </m:sub>
              </m:sSub>
            </m:oMath>
            <w:r w:rsidRPr="00F8558B">
              <w:rPr>
                <w:rFonts w:ascii="Times New Roman" w:hAnsi="Times New Roman"/>
                <w:sz w:val="20"/>
              </w:rPr>
              <w:t xml:space="preserve"> and fuel consumption respectively.]</w:t>
            </w:r>
          </w:p>
        </w:tc>
        <w:tc>
          <w:tcPr>
            <w:tcW w:w="3544" w:type="dxa"/>
            <w:shd w:val="clear" w:color="auto" w:fill="CCFF99"/>
          </w:tcPr>
          <w:p w14:paraId="1F9FEC54" w14:textId="77777777" w:rsidR="00254082" w:rsidRPr="00813A23" w:rsidRDefault="00254082" w:rsidP="00254082">
            <w:pPr>
              <w:pStyle w:val="CommentText"/>
              <w:rPr>
                <w:rFonts w:ascii="Times New Roman" w:hAnsi="Times New Roman" w:cs="Times New Roman"/>
              </w:rPr>
            </w:pPr>
            <w:r w:rsidRPr="00813A23">
              <w:rPr>
                <w:rFonts w:ascii="Times New Roman" w:hAnsi="Times New Roman" w:cs="Times New Roman"/>
              </w:rPr>
              <w:t>Square brackets deleted.</w:t>
            </w:r>
          </w:p>
          <w:p w14:paraId="1B7BDD86" w14:textId="553A0F6E" w:rsidR="00254082" w:rsidRPr="00D54DD6" w:rsidRDefault="00254082" w:rsidP="00254082">
            <w:pPr>
              <w:pStyle w:val="TRLBodyText"/>
              <w:spacing w:after="60" w:line="240" w:lineRule="auto"/>
              <w:rPr>
                <w:rFonts w:ascii="Times New Roman" w:hAnsi="Times New Roman"/>
                <w:sz w:val="20"/>
              </w:rPr>
            </w:pPr>
            <w:r w:rsidRPr="00813A23">
              <w:rPr>
                <w:rFonts w:ascii="Times New Roman" w:hAnsi="Times New Roman"/>
                <w:sz w:val="20"/>
              </w:rPr>
              <w:t>EC supports. JPN supports.</w:t>
            </w:r>
          </w:p>
        </w:tc>
      </w:tr>
      <w:tr w:rsidR="00254082" w14:paraId="3FAC7893" w14:textId="746DAB72" w:rsidTr="0021094F">
        <w:tc>
          <w:tcPr>
            <w:tcW w:w="1556" w:type="dxa"/>
          </w:tcPr>
          <w:p w14:paraId="47BC3402" w14:textId="77777777" w:rsidR="00254082" w:rsidRDefault="00254082" w:rsidP="00254082">
            <w:pPr>
              <w:pStyle w:val="TRLBodyText"/>
              <w:spacing w:after="60" w:line="240" w:lineRule="auto"/>
              <w:jc w:val="left"/>
              <w:rPr>
                <w:rFonts w:ascii="Times New Roman" w:hAnsi="Times New Roman"/>
                <w:sz w:val="20"/>
              </w:rPr>
            </w:pPr>
            <w:r>
              <w:rPr>
                <w:rFonts w:ascii="Times New Roman" w:hAnsi="Times New Roman"/>
                <w:sz w:val="20"/>
              </w:rPr>
              <w:lastRenderedPageBreak/>
              <w:t>Annex B6a</w:t>
            </w:r>
          </w:p>
          <w:p w14:paraId="698ABB41" w14:textId="0A8AB474" w:rsidR="00254082" w:rsidRPr="00850A92" w:rsidRDefault="00254082" w:rsidP="00254082">
            <w:pPr>
              <w:pStyle w:val="TRLBodyText"/>
              <w:spacing w:after="60" w:line="240" w:lineRule="auto"/>
              <w:jc w:val="left"/>
              <w:rPr>
                <w:rFonts w:ascii="Times New Roman" w:hAnsi="Times New Roman"/>
                <w:sz w:val="20"/>
              </w:rPr>
            </w:pPr>
            <w:r>
              <w:rPr>
                <w:rFonts w:ascii="Times New Roman" w:hAnsi="Times New Roman"/>
                <w:sz w:val="20"/>
              </w:rPr>
              <w:t>Para 2.1.</w:t>
            </w:r>
          </w:p>
        </w:tc>
        <w:tc>
          <w:tcPr>
            <w:tcW w:w="4393" w:type="dxa"/>
          </w:tcPr>
          <w:p w14:paraId="0A3E9BF6" w14:textId="3648D70D" w:rsidR="00254082" w:rsidRPr="00850A92" w:rsidRDefault="00254082" w:rsidP="00254082">
            <w:pPr>
              <w:pStyle w:val="TRLBodyText"/>
              <w:spacing w:after="60" w:line="240" w:lineRule="auto"/>
              <w:rPr>
                <w:rFonts w:ascii="Times New Roman" w:hAnsi="Times New Roman"/>
                <w:sz w:val="20"/>
              </w:rPr>
            </w:pPr>
            <w:r w:rsidRPr="00F97571">
              <w:rPr>
                <w:rFonts w:ascii="Times New Roman" w:hAnsi="Times New Roman"/>
                <w:sz w:val="20"/>
              </w:rPr>
              <w:t>[If the manufacturer can demonstrate that it is ensured that the worst case concept is maintained (e.g. tested vehicle has no insulation), the requirements to document the insulation materials may be waived.]</w:t>
            </w:r>
          </w:p>
        </w:tc>
        <w:tc>
          <w:tcPr>
            <w:tcW w:w="4394" w:type="dxa"/>
          </w:tcPr>
          <w:p w14:paraId="1EF1DCB3" w14:textId="1742FF05" w:rsidR="00254082" w:rsidRPr="00850A92" w:rsidRDefault="00254082" w:rsidP="00254082">
            <w:pPr>
              <w:pStyle w:val="TRLBodyText"/>
              <w:spacing w:after="60" w:line="240" w:lineRule="auto"/>
              <w:rPr>
                <w:rFonts w:ascii="Times New Roman" w:hAnsi="Times New Roman"/>
                <w:sz w:val="20"/>
              </w:rPr>
            </w:pPr>
            <w:r w:rsidRPr="00F97571">
              <w:rPr>
                <w:rFonts w:ascii="Times New Roman" w:hAnsi="Times New Roman"/>
                <w:sz w:val="20"/>
              </w:rPr>
              <w:t>[If the manufacturer can demonstrate that it is ensured that the worst case concept is maintained (e.g. tested vehicle has no insulation), the requirements to document the insulation materials may be waived.]</w:t>
            </w:r>
          </w:p>
        </w:tc>
        <w:tc>
          <w:tcPr>
            <w:tcW w:w="3544" w:type="dxa"/>
          </w:tcPr>
          <w:p w14:paraId="64DCEEFA" w14:textId="77777777" w:rsidR="00254082" w:rsidRDefault="00254082" w:rsidP="00254082">
            <w:pPr>
              <w:pStyle w:val="TRLBodyText"/>
              <w:spacing w:after="60" w:line="240" w:lineRule="auto"/>
              <w:rPr>
                <w:ins w:id="833" w:author="Rob Gardner 30-Dec-2019" w:date="2020-01-02T12:52:00Z"/>
                <w:rFonts w:ascii="Times New Roman" w:hAnsi="Times New Roman"/>
                <w:sz w:val="20"/>
              </w:rPr>
            </w:pPr>
            <w:r>
              <w:rPr>
                <w:rFonts w:ascii="Times New Roman" w:hAnsi="Times New Roman"/>
                <w:sz w:val="20"/>
              </w:rPr>
              <w:t>Under consideration by Bill C and Elodie C</w:t>
            </w:r>
          </w:p>
          <w:p w14:paraId="2E57378A" w14:textId="1C716D14" w:rsidR="00500588" w:rsidRPr="00D54DD6" w:rsidRDefault="00500588" w:rsidP="00254082">
            <w:pPr>
              <w:pStyle w:val="TRLBodyText"/>
              <w:spacing w:after="60" w:line="240" w:lineRule="auto"/>
              <w:rPr>
                <w:rFonts w:ascii="Times New Roman" w:hAnsi="Times New Roman"/>
                <w:sz w:val="20"/>
              </w:rPr>
            </w:pPr>
            <w:ins w:id="834" w:author="Rob Gardner 30-Dec-2019" w:date="2020-01-02T12:52:00Z">
              <w:r>
                <w:rPr>
                  <w:rFonts w:ascii="Times New Roman" w:hAnsi="Times New Roman"/>
                  <w:sz w:val="20"/>
                </w:rPr>
                <w:t>TBD</w:t>
              </w:r>
            </w:ins>
          </w:p>
        </w:tc>
      </w:tr>
      <w:tr w:rsidR="00254082" w14:paraId="0A15B5AB" w14:textId="0263BE61" w:rsidTr="0021094F">
        <w:tc>
          <w:tcPr>
            <w:tcW w:w="1556" w:type="dxa"/>
          </w:tcPr>
          <w:p w14:paraId="1C52977C" w14:textId="5B6970E7" w:rsidR="00254082" w:rsidRDefault="00254082" w:rsidP="00254082">
            <w:pPr>
              <w:pStyle w:val="TRLBodyText"/>
              <w:spacing w:after="60" w:line="240" w:lineRule="auto"/>
              <w:jc w:val="left"/>
              <w:rPr>
                <w:rFonts w:ascii="Times New Roman" w:hAnsi="Times New Roman"/>
                <w:sz w:val="20"/>
              </w:rPr>
            </w:pPr>
            <w:r>
              <w:rPr>
                <w:rFonts w:ascii="Times New Roman" w:hAnsi="Times New Roman"/>
                <w:sz w:val="20"/>
              </w:rPr>
              <w:t>Annex B6b</w:t>
            </w:r>
          </w:p>
          <w:p w14:paraId="4C59F5A5" w14:textId="456B6566" w:rsidR="00254082" w:rsidRDefault="00254082" w:rsidP="00254082">
            <w:pPr>
              <w:pStyle w:val="TRLBodyText"/>
              <w:spacing w:after="60" w:line="240" w:lineRule="auto"/>
              <w:jc w:val="left"/>
              <w:rPr>
                <w:rFonts w:ascii="Times New Roman" w:hAnsi="Times New Roman"/>
                <w:sz w:val="20"/>
              </w:rPr>
            </w:pPr>
            <w:r>
              <w:rPr>
                <w:rFonts w:ascii="Times New Roman" w:hAnsi="Times New Roman"/>
                <w:sz w:val="20"/>
              </w:rPr>
              <w:t>Para 3.14.</w:t>
            </w:r>
          </w:p>
        </w:tc>
        <w:tc>
          <w:tcPr>
            <w:tcW w:w="4393" w:type="dxa"/>
          </w:tcPr>
          <w:p w14:paraId="323185DF" w14:textId="2962C731" w:rsidR="00254082" w:rsidRPr="00850A92" w:rsidRDefault="00254082" w:rsidP="00254082">
            <w:pPr>
              <w:pStyle w:val="TRLBodyText"/>
              <w:spacing w:after="60" w:line="240" w:lineRule="auto"/>
              <w:rPr>
                <w:rFonts w:ascii="Times New Roman" w:hAnsi="Times New Roman"/>
                <w:sz w:val="20"/>
              </w:rPr>
            </w:pPr>
            <m:oMath>
              <m:sSub>
                <m:sSubPr>
                  <m:ctrlPr>
                    <w:rPr>
                      <w:rFonts w:ascii="Cambria Math" w:hAnsi="Cambria Math"/>
                      <w:i/>
                      <w:sz w:val="20"/>
                    </w:rPr>
                  </m:ctrlPr>
                </m:sSubPr>
                <m:e>
                  <m:r>
                    <w:rPr>
                      <w:rFonts w:ascii="Cambria Math" w:hAnsi="Cambria Math"/>
                      <w:sz w:val="20"/>
                    </w:rPr>
                    <m:t>M</m:t>
                  </m:r>
                </m:e>
                <m:sub>
                  <m:r>
                    <w:rPr>
                      <w:rFonts w:ascii="Cambria Math" w:hAnsi="Cambria Math"/>
                      <w:sz w:val="20"/>
                    </w:rPr>
                    <m:t>CO2,</m:t>
                  </m:r>
                  <m:r>
                    <w:rPr>
                      <w:rFonts w:ascii="Cambria Math" w:hAnsi="Cambria Math"/>
                      <w:sz w:val="20"/>
                      <w:lang w:val="pl-PL"/>
                    </w:rPr>
                    <m:t>j</m:t>
                  </m:r>
                  <m:r>
                    <w:rPr>
                      <w:rFonts w:ascii="Cambria Math" w:hAnsi="Cambria Math"/>
                      <w:sz w:val="20"/>
                    </w:rPr>
                    <m:t>,1</m:t>
                  </m:r>
                </m:sub>
              </m:sSub>
            </m:oMath>
            <w:r w:rsidRPr="005030BA">
              <w:rPr>
                <w:rFonts w:ascii="Times New Roman" w:hAnsi="Times New Roman"/>
                <w:sz w:val="20"/>
              </w:rPr>
              <w:tab/>
              <w:t>[is CO</w:t>
            </w:r>
            <w:r w:rsidRPr="005030BA">
              <w:rPr>
                <w:rFonts w:ascii="Times New Roman" w:hAnsi="Times New Roman"/>
                <w:sz w:val="20"/>
                <w:vertAlign w:val="subscript"/>
              </w:rPr>
              <w:t>2</w:t>
            </w:r>
            <w:r w:rsidRPr="005030BA">
              <w:rPr>
                <w:rFonts w:ascii="Times New Roman" w:hAnsi="Times New Roman"/>
                <w:sz w:val="20"/>
              </w:rPr>
              <w:t xml:space="preserve"> mass emissions of </w:t>
            </w:r>
            <w:r w:rsidRPr="005030BA">
              <w:rPr>
                <w:rFonts w:ascii="Times New Roman" w:hAnsi="Times New Roman"/>
                <w:bCs/>
                <w:sz w:val="20"/>
              </w:rPr>
              <w:t>period j</w:t>
            </w:r>
            <w:r w:rsidRPr="005030BA">
              <w:rPr>
                <w:rFonts w:ascii="Times New Roman" w:hAnsi="Times New Roman"/>
                <w:sz w:val="20"/>
              </w:rPr>
              <w:t xml:space="preserve"> (step 1 (for cycle phases) and step 2 (for total cycle)) of Table A7/1 in Annex B7, g/km;]</w:t>
            </w:r>
            <w:r>
              <w:rPr>
                <w:rFonts w:ascii="Times New Roman" w:hAnsi="Times New Roman"/>
                <w:sz w:val="20"/>
              </w:rPr>
              <w:t xml:space="preserve"> Level 1A only</w:t>
            </w:r>
          </w:p>
        </w:tc>
        <w:tc>
          <w:tcPr>
            <w:tcW w:w="4394" w:type="dxa"/>
          </w:tcPr>
          <w:p w14:paraId="30E98811" w14:textId="52DFE92F" w:rsidR="00254082" w:rsidRPr="00850A92" w:rsidRDefault="00254082" w:rsidP="00254082">
            <w:pPr>
              <w:pStyle w:val="TRLBodyText"/>
              <w:spacing w:after="60" w:line="240" w:lineRule="auto"/>
              <w:rPr>
                <w:rFonts w:ascii="Times New Roman" w:hAnsi="Times New Roman"/>
                <w:sz w:val="20"/>
              </w:rPr>
            </w:pPr>
            <w:r>
              <w:rPr>
                <w:rFonts w:ascii="Times New Roman" w:hAnsi="Times New Roman"/>
                <w:sz w:val="20"/>
              </w:rPr>
              <w:t>N/A</w:t>
            </w:r>
          </w:p>
        </w:tc>
        <w:tc>
          <w:tcPr>
            <w:tcW w:w="3544" w:type="dxa"/>
          </w:tcPr>
          <w:p w14:paraId="478B457C" w14:textId="73ED8EC2" w:rsidR="00254082" w:rsidRPr="00D54DD6" w:rsidRDefault="00254082" w:rsidP="00254082">
            <w:pPr>
              <w:pStyle w:val="TRLBodyText"/>
              <w:spacing w:after="60" w:line="240" w:lineRule="auto"/>
              <w:rPr>
                <w:rFonts w:ascii="Times New Roman" w:hAnsi="Times New Roman"/>
                <w:sz w:val="20"/>
              </w:rPr>
            </w:pPr>
            <w:r>
              <w:rPr>
                <w:rFonts w:ascii="Times New Roman" w:hAnsi="Times New Roman"/>
                <w:sz w:val="20"/>
              </w:rPr>
              <w:t>TBD</w:t>
            </w:r>
          </w:p>
        </w:tc>
      </w:tr>
      <w:tr w:rsidR="00994C87" w14:paraId="6E538BF1" w14:textId="77777777" w:rsidTr="003E71ED">
        <w:trPr>
          <w:ins w:id="835" w:author="Rob Gardner 30-Dec-2019" w:date="2020-01-02T12:53:00Z"/>
        </w:trPr>
        <w:tc>
          <w:tcPr>
            <w:tcW w:w="1556" w:type="dxa"/>
          </w:tcPr>
          <w:p w14:paraId="5B4BF719" w14:textId="77777777" w:rsidR="00994C87" w:rsidRDefault="00994C87" w:rsidP="00994C87">
            <w:pPr>
              <w:pStyle w:val="TRLBodyText"/>
              <w:spacing w:after="60" w:line="240" w:lineRule="auto"/>
              <w:jc w:val="left"/>
              <w:rPr>
                <w:ins w:id="836" w:author="Rob Gardner 30-Dec-2019" w:date="2020-01-02T12:53:00Z"/>
                <w:rFonts w:ascii="Times New Roman" w:hAnsi="Times New Roman"/>
                <w:sz w:val="20"/>
              </w:rPr>
            </w:pPr>
            <w:ins w:id="837" w:author="Rob Gardner 30-Dec-2019" w:date="2020-01-02T12:53:00Z">
              <w:r>
                <w:rPr>
                  <w:rFonts w:ascii="Times New Roman" w:hAnsi="Times New Roman"/>
                  <w:sz w:val="20"/>
                </w:rPr>
                <w:t>Annex B7</w:t>
              </w:r>
            </w:ins>
          </w:p>
          <w:p w14:paraId="3B2C9B5D" w14:textId="16C2B41B" w:rsidR="00994C87" w:rsidRDefault="00994C87" w:rsidP="00994C87">
            <w:pPr>
              <w:pStyle w:val="TRLBodyText"/>
              <w:spacing w:after="60" w:line="240" w:lineRule="auto"/>
              <w:jc w:val="left"/>
              <w:rPr>
                <w:ins w:id="838" w:author="Rob Gardner 30-Dec-2019" w:date="2020-01-02T12:53:00Z"/>
                <w:rFonts w:ascii="Times New Roman" w:hAnsi="Times New Roman"/>
                <w:sz w:val="20"/>
              </w:rPr>
            </w:pPr>
            <w:ins w:id="839" w:author="Rob Gardner 30-Dec-2019" w:date="2020-01-02T12:53:00Z">
              <w:r>
                <w:rPr>
                  <w:rFonts w:ascii="Times New Roman" w:hAnsi="Times New Roman"/>
                  <w:sz w:val="20"/>
                </w:rPr>
                <w:t>Table A7/1</w:t>
              </w:r>
            </w:ins>
          </w:p>
        </w:tc>
        <w:tc>
          <w:tcPr>
            <w:tcW w:w="4393" w:type="dxa"/>
          </w:tcPr>
          <w:p w14:paraId="39511A80" w14:textId="024958FB" w:rsidR="00994C87" w:rsidRDefault="00994C87" w:rsidP="00994C87">
            <w:pPr>
              <w:pStyle w:val="TRLBodyText"/>
              <w:spacing w:after="60" w:line="240" w:lineRule="auto"/>
              <w:rPr>
                <w:ins w:id="840" w:author="Rob Gardner 30-Dec-2019" w:date="2020-01-02T12:53:00Z"/>
                <w:rFonts w:ascii="Times New Roman" w:hAnsi="Times New Roman"/>
                <w:sz w:val="20"/>
              </w:rPr>
            </w:pPr>
            <w:ins w:id="841" w:author="Rob Gardner 30-Dec-2019" w:date="2020-01-02T12:53:00Z">
              <w:r>
                <w:rPr>
                  <w:rFonts w:ascii="Times New Roman" w:hAnsi="Times New Roman"/>
                  <w:sz w:val="20"/>
                </w:rPr>
                <w:t>Multiple updates provided by JPN</w:t>
              </w:r>
            </w:ins>
          </w:p>
        </w:tc>
        <w:tc>
          <w:tcPr>
            <w:tcW w:w="4394" w:type="dxa"/>
          </w:tcPr>
          <w:p w14:paraId="77726090" w14:textId="694C4B89" w:rsidR="00994C87" w:rsidRDefault="00994C87" w:rsidP="00994C87">
            <w:pPr>
              <w:pStyle w:val="TRLBodyText"/>
              <w:spacing w:after="60" w:line="240" w:lineRule="auto"/>
              <w:rPr>
                <w:ins w:id="842" w:author="Rob Gardner 30-Dec-2019" w:date="2020-01-02T12:53:00Z"/>
                <w:rFonts w:ascii="Times New Roman" w:hAnsi="Times New Roman"/>
                <w:sz w:val="20"/>
              </w:rPr>
            </w:pPr>
            <w:ins w:id="843" w:author="Rob Gardner 30-Dec-2019" w:date="2020-01-02T12:53:00Z">
              <w:r>
                <w:rPr>
                  <w:rFonts w:ascii="Times New Roman" w:hAnsi="Times New Roman"/>
                  <w:sz w:val="20"/>
                </w:rPr>
                <w:t>Multiple updates provided by JPN</w:t>
              </w:r>
            </w:ins>
          </w:p>
        </w:tc>
        <w:tc>
          <w:tcPr>
            <w:tcW w:w="3544" w:type="dxa"/>
            <w:shd w:val="clear" w:color="auto" w:fill="CCFF99"/>
          </w:tcPr>
          <w:p w14:paraId="79EF59C3" w14:textId="3E97CF1F" w:rsidR="00994C87" w:rsidRPr="00DA2933" w:rsidRDefault="00994C87" w:rsidP="00994C87">
            <w:pPr>
              <w:pStyle w:val="CommentText"/>
              <w:rPr>
                <w:ins w:id="844" w:author="Rob Gardner 30-Dec-2019" w:date="2020-01-02T12:53:00Z"/>
                <w:rFonts w:ascii="Times New Roman" w:hAnsi="Times New Roman" w:cs="Times New Roman"/>
              </w:rPr>
            </w:pPr>
            <w:ins w:id="845" w:author="Rob Gardner 30-Dec-2019" w:date="2020-01-02T12:53:00Z">
              <w:r>
                <w:rPr>
                  <w:rFonts w:ascii="Times New Roman" w:hAnsi="Times New Roman" w:cs="Times New Roman"/>
                </w:rPr>
                <w:t>TBD</w:t>
              </w:r>
            </w:ins>
          </w:p>
        </w:tc>
      </w:tr>
      <w:tr w:rsidR="00994C87" w14:paraId="729B046A" w14:textId="165390FA" w:rsidTr="003E71ED">
        <w:tc>
          <w:tcPr>
            <w:tcW w:w="1556" w:type="dxa"/>
          </w:tcPr>
          <w:p w14:paraId="3EEF7CC4" w14:textId="09946FED" w:rsidR="00994C87" w:rsidRPr="00850A92" w:rsidRDefault="00994C87" w:rsidP="00994C87">
            <w:pPr>
              <w:pStyle w:val="TRLBodyText"/>
              <w:spacing w:after="60" w:line="240" w:lineRule="auto"/>
              <w:jc w:val="left"/>
              <w:rPr>
                <w:rFonts w:ascii="Times New Roman" w:hAnsi="Times New Roman"/>
                <w:sz w:val="20"/>
              </w:rPr>
            </w:pPr>
            <w:r>
              <w:rPr>
                <w:rFonts w:ascii="Times New Roman" w:hAnsi="Times New Roman"/>
                <w:sz w:val="20"/>
              </w:rPr>
              <w:t xml:space="preserve">Annex B7 Para </w:t>
            </w:r>
            <w:r w:rsidRPr="00576B65">
              <w:rPr>
                <w:rFonts w:ascii="Times New Roman" w:hAnsi="Times New Roman"/>
                <w:sz w:val="20"/>
              </w:rPr>
              <w:t>3.2.3.2.2.3.2.1.</w:t>
            </w:r>
          </w:p>
        </w:tc>
        <w:tc>
          <w:tcPr>
            <w:tcW w:w="4393" w:type="dxa"/>
          </w:tcPr>
          <w:p w14:paraId="049245CC" w14:textId="17D9D739" w:rsidR="00994C87" w:rsidRPr="00850A92" w:rsidRDefault="00994C87" w:rsidP="00994C87">
            <w:pPr>
              <w:pStyle w:val="TRLBodyText"/>
              <w:spacing w:after="60" w:line="240" w:lineRule="auto"/>
              <w:rPr>
                <w:rFonts w:ascii="Times New Roman" w:hAnsi="Times New Roman"/>
                <w:sz w:val="20"/>
              </w:rPr>
            </w:pPr>
            <w:r>
              <w:rPr>
                <w:rFonts w:ascii="Times New Roman" w:hAnsi="Times New Roman"/>
                <w:sz w:val="20"/>
              </w:rPr>
              <w:t>[</w:t>
            </w:r>
            <w:r w:rsidRPr="00671BD0">
              <w:rPr>
                <w:rFonts w:ascii="Times New Roman" w:hAnsi="Times New Roman"/>
                <w:sz w:val="20"/>
              </w:rPr>
              <w:t>The manufacturer shall submit the declared scope of applicable vehicles for the alternative method and the declared scope shall be documented to relevant test reports when evidence of equivalency is shown to the responsible authority. The responsible authority may request the confirmation of equivalency for the alternative method by selecting the vehicle from the scope declared by the manufacturer after equivalency was demonstrated. The result shall fulfil an accuracy for Δ(CD×Af) of ±0.015 m². This procedure shall be based on wind tunnel measurements fulfilling the criteria of this Regulation. If this procedure is not satisfied, the approval of the alternative method is regarded as invalidated.]</w:t>
            </w:r>
          </w:p>
        </w:tc>
        <w:tc>
          <w:tcPr>
            <w:tcW w:w="4394" w:type="dxa"/>
          </w:tcPr>
          <w:p w14:paraId="7A8C475F" w14:textId="173ABF8B" w:rsidR="00994C87" w:rsidRPr="00850A92" w:rsidRDefault="00994C87" w:rsidP="00994C87">
            <w:pPr>
              <w:pStyle w:val="TRLBodyText"/>
              <w:spacing w:after="60" w:line="240" w:lineRule="auto"/>
              <w:rPr>
                <w:rFonts w:ascii="Times New Roman" w:hAnsi="Times New Roman"/>
                <w:sz w:val="20"/>
              </w:rPr>
            </w:pPr>
            <w:r>
              <w:rPr>
                <w:rFonts w:ascii="Times New Roman" w:hAnsi="Times New Roman"/>
                <w:sz w:val="20"/>
              </w:rPr>
              <w:t>[</w:t>
            </w:r>
            <w:r w:rsidRPr="00671BD0">
              <w:rPr>
                <w:rFonts w:ascii="Times New Roman" w:hAnsi="Times New Roman"/>
                <w:sz w:val="20"/>
              </w:rPr>
              <w:t>The manufacturer shall submit the declared scope of applicable vehicles for the alternative method and the declared scope shall be documented to relevant test reports when evidence of equivalency is shown to the responsible authority. The responsible authority may request the confirmation of equivalency for the alternative method by selecting the vehicle from the scope declared by the manufacturer after equivalency was demonstrated. The result shall fulfil an accuracy for Δ(CD×Af) of ±0.015 m². This procedure shall be based on wind tunnel measurements fulfilling the criteria of this Regulation. If this procedure is not satisfied, the approval of the alternative method is regarded as invalidated.]</w:t>
            </w:r>
          </w:p>
        </w:tc>
        <w:tc>
          <w:tcPr>
            <w:tcW w:w="3544" w:type="dxa"/>
            <w:shd w:val="clear" w:color="auto" w:fill="CCFF99"/>
          </w:tcPr>
          <w:p w14:paraId="4FA85FC6" w14:textId="77777777" w:rsidR="00994C87" w:rsidRPr="00DA2933" w:rsidRDefault="00994C87" w:rsidP="00994C87">
            <w:pPr>
              <w:pStyle w:val="CommentText"/>
              <w:rPr>
                <w:rFonts w:ascii="Times New Roman" w:hAnsi="Times New Roman" w:cs="Times New Roman"/>
              </w:rPr>
            </w:pPr>
            <w:r w:rsidRPr="00DA2933">
              <w:rPr>
                <w:rFonts w:ascii="Times New Roman" w:hAnsi="Times New Roman" w:cs="Times New Roman"/>
              </w:rPr>
              <w:t>Square brackets deleted.</w:t>
            </w:r>
          </w:p>
          <w:p w14:paraId="1EED8430" w14:textId="096EFEBB" w:rsidR="00994C87" w:rsidRPr="00D54DD6" w:rsidRDefault="00994C87" w:rsidP="00994C87">
            <w:pPr>
              <w:pStyle w:val="TRLBodyText"/>
              <w:spacing w:after="60" w:line="240" w:lineRule="auto"/>
              <w:rPr>
                <w:rFonts w:ascii="Times New Roman" w:hAnsi="Times New Roman"/>
                <w:sz w:val="20"/>
              </w:rPr>
            </w:pPr>
            <w:r w:rsidRPr="00DA2933">
              <w:rPr>
                <w:rFonts w:ascii="Times New Roman" w:hAnsi="Times New Roman"/>
                <w:sz w:val="20"/>
              </w:rPr>
              <w:t>EC supports. JPN supports.</w:t>
            </w:r>
          </w:p>
        </w:tc>
      </w:tr>
      <w:tr w:rsidR="000E3109" w14:paraId="79CF4788" w14:textId="77777777" w:rsidTr="003E71ED">
        <w:trPr>
          <w:ins w:id="846" w:author="Rob Gardner 30-Dec-2019" w:date="2020-01-02T12:57:00Z"/>
        </w:trPr>
        <w:tc>
          <w:tcPr>
            <w:tcW w:w="1556" w:type="dxa"/>
          </w:tcPr>
          <w:p w14:paraId="5CDFCA31" w14:textId="41755B08" w:rsidR="000E3109" w:rsidRDefault="000E3109" w:rsidP="00994C87">
            <w:pPr>
              <w:pStyle w:val="TRLBodyText"/>
              <w:spacing w:after="60" w:line="240" w:lineRule="auto"/>
              <w:jc w:val="left"/>
              <w:rPr>
                <w:ins w:id="847" w:author="Rob Gardner 30-Dec-2019" w:date="2020-01-02T12:57:00Z"/>
                <w:rFonts w:ascii="Times New Roman" w:hAnsi="Times New Roman"/>
                <w:sz w:val="20"/>
              </w:rPr>
            </w:pPr>
            <w:ins w:id="848" w:author="Rob Gardner 30-Dec-2019" w:date="2020-01-02T12:58:00Z">
              <w:r>
                <w:rPr>
                  <w:rFonts w:ascii="Times New Roman" w:hAnsi="Times New Roman"/>
                  <w:sz w:val="20"/>
                </w:rPr>
                <w:t>Annex B7 Para</w:t>
              </w:r>
              <w:r>
                <w:rPr>
                  <w:rFonts w:ascii="Times New Roman" w:hAnsi="Times New Roman"/>
                  <w:sz w:val="20"/>
                </w:rPr>
                <w:t xml:space="preserve">s </w:t>
              </w:r>
              <w:r w:rsidR="005E4E42">
                <w:rPr>
                  <w:rFonts w:ascii="Times New Roman" w:hAnsi="Times New Roman"/>
                  <w:sz w:val="20"/>
                </w:rPr>
                <w:t>3.2.3.2.4., 3.2.3.2.5. and 3.2.3.2.6.</w:t>
              </w:r>
            </w:ins>
          </w:p>
        </w:tc>
        <w:tc>
          <w:tcPr>
            <w:tcW w:w="4393" w:type="dxa"/>
          </w:tcPr>
          <w:p w14:paraId="1C4D14E9" w14:textId="77777777" w:rsidR="000E3109" w:rsidRDefault="000D4009" w:rsidP="00225520">
            <w:pPr>
              <w:pStyle w:val="TRLBodyText"/>
              <w:spacing w:after="60"/>
              <w:rPr>
                <w:ins w:id="849" w:author="Rob Gardner 30-Dec-2019" w:date="2020-01-02T12:59:00Z"/>
                <w:rFonts w:ascii="Times New Roman" w:hAnsi="Times New Roman"/>
                <w:sz w:val="20"/>
              </w:rPr>
            </w:pPr>
            <w:ins w:id="850" w:author="Rob Gardner 30-Dec-2019" w:date="2020-01-02T12:59:00Z">
              <w:r>
                <w:rPr>
                  <w:rFonts w:ascii="Times New Roman" w:hAnsi="Times New Roman"/>
                  <w:sz w:val="20"/>
                </w:rPr>
                <w:t>“</w:t>
              </w:r>
            </w:ins>
            <w:ins w:id="851" w:author="Rob Gardner 30-Dec-2019" w:date="2020-01-02T12:58:00Z">
              <w:r w:rsidR="005E4E42">
                <w:rPr>
                  <w:rFonts w:ascii="Times New Roman" w:hAnsi="Times New Roman"/>
                  <w:sz w:val="20"/>
                </w:rPr>
                <w:t>Level 1A only” added</w:t>
              </w:r>
            </w:ins>
          </w:p>
          <w:p w14:paraId="105C973D" w14:textId="21EE921E" w:rsidR="000D4009" w:rsidRPr="00225520" w:rsidRDefault="000D4009" w:rsidP="00225520">
            <w:pPr>
              <w:pStyle w:val="TRLBodyText"/>
              <w:spacing w:after="60"/>
              <w:rPr>
                <w:ins w:id="852" w:author="Rob Gardner 30-Dec-2019" w:date="2020-01-02T12:57:00Z"/>
                <w:rFonts w:ascii="Times New Roman" w:hAnsi="Times New Roman"/>
                <w:sz w:val="20"/>
              </w:rPr>
            </w:pPr>
            <w:ins w:id="853" w:author="Rob Gardner 30-Dec-2019" w:date="2020-01-02T12:59:00Z">
              <w:r>
                <w:rPr>
                  <w:rFonts w:ascii="Times New Roman" w:hAnsi="Times New Roman"/>
                  <w:sz w:val="20"/>
                </w:rPr>
                <w:t>Level B requir</w:t>
              </w:r>
              <w:r w:rsidR="0025725F">
                <w:rPr>
                  <w:rFonts w:ascii="Times New Roman" w:hAnsi="Times New Roman"/>
                  <w:sz w:val="20"/>
                </w:rPr>
                <w:t>e</w:t>
              </w:r>
              <w:r>
                <w:rPr>
                  <w:rFonts w:ascii="Times New Roman" w:hAnsi="Times New Roman"/>
                  <w:sz w:val="20"/>
                </w:rPr>
                <w:t>ments added (x2)</w:t>
              </w:r>
            </w:ins>
          </w:p>
        </w:tc>
        <w:tc>
          <w:tcPr>
            <w:tcW w:w="4394" w:type="dxa"/>
          </w:tcPr>
          <w:p w14:paraId="4B22C60B" w14:textId="3D218307" w:rsidR="000E3109" w:rsidRDefault="005E4E42" w:rsidP="00994C87">
            <w:pPr>
              <w:pStyle w:val="TRLBodyText"/>
              <w:spacing w:after="60" w:line="240" w:lineRule="auto"/>
              <w:rPr>
                <w:ins w:id="854" w:author="Rob Gardner 30-Dec-2019" w:date="2020-01-02T12:57:00Z"/>
                <w:rFonts w:ascii="Times New Roman" w:hAnsi="Times New Roman"/>
                <w:sz w:val="20"/>
              </w:rPr>
            </w:pPr>
            <w:ins w:id="855" w:author="Rob Gardner 30-Dec-2019" w:date="2020-01-02T12:58:00Z">
              <w:r>
                <w:rPr>
                  <w:rFonts w:ascii="Times New Roman" w:hAnsi="Times New Roman"/>
                  <w:sz w:val="20"/>
                </w:rPr>
                <w:t>TBD</w:t>
              </w:r>
            </w:ins>
          </w:p>
        </w:tc>
        <w:tc>
          <w:tcPr>
            <w:tcW w:w="3544" w:type="dxa"/>
            <w:shd w:val="clear" w:color="auto" w:fill="CCFF99"/>
          </w:tcPr>
          <w:p w14:paraId="10146765" w14:textId="43B99426" w:rsidR="000E3109" w:rsidRDefault="005E4E42" w:rsidP="00994C87">
            <w:pPr>
              <w:pStyle w:val="TRLBodyText"/>
              <w:spacing w:after="60" w:line="240" w:lineRule="auto"/>
              <w:rPr>
                <w:ins w:id="856" w:author="Rob Gardner 30-Dec-2019" w:date="2020-01-02T12:57:00Z"/>
                <w:rFonts w:ascii="Times New Roman" w:hAnsi="Times New Roman"/>
                <w:sz w:val="20"/>
              </w:rPr>
            </w:pPr>
            <w:ins w:id="857" w:author="Rob Gardner 30-Dec-2019" w:date="2020-01-02T12:58:00Z">
              <w:r>
                <w:rPr>
                  <w:rFonts w:ascii="Times New Roman" w:hAnsi="Times New Roman"/>
                  <w:sz w:val="20"/>
                </w:rPr>
                <w:t>TBD</w:t>
              </w:r>
            </w:ins>
          </w:p>
        </w:tc>
      </w:tr>
      <w:tr w:rsidR="009C1E74" w14:paraId="4B096858" w14:textId="77777777" w:rsidTr="003E71ED">
        <w:trPr>
          <w:ins w:id="858" w:author="Rob Gardner 30-Dec-2019" w:date="2020-01-02T12:55:00Z"/>
        </w:trPr>
        <w:tc>
          <w:tcPr>
            <w:tcW w:w="1556" w:type="dxa"/>
          </w:tcPr>
          <w:p w14:paraId="2D614E2F" w14:textId="74ED9A8B" w:rsidR="009C1E74" w:rsidRDefault="000E3109" w:rsidP="00994C87">
            <w:pPr>
              <w:pStyle w:val="TRLBodyText"/>
              <w:spacing w:after="60" w:line="240" w:lineRule="auto"/>
              <w:jc w:val="left"/>
              <w:rPr>
                <w:ins w:id="859" w:author="Rob Gardner 30-Dec-2019" w:date="2020-01-02T12:55:00Z"/>
                <w:rFonts w:ascii="Times New Roman" w:hAnsi="Times New Roman"/>
                <w:sz w:val="20"/>
              </w:rPr>
            </w:pPr>
            <w:ins w:id="860" w:author="Rob Gardner 30-Dec-2019" w:date="2020-01-02T12:58:00Z">
              <w:r>
                <w:rPr>
                  <w:rFonts w:ascii="Times New Roman" w:hAnsi="Times New Roman"/>
                  <w:sz w:val="20"/>
                </w:rPr>
                <w:t xml:space="preserve">Annex B7 Para </w:t>
              </w:r>
            </w:ins>
            <w:ins w:id="861" w:author="Rob Gardner 30-Dec-2019" w:date="2020-01-02T12:55:00Z">
              <w:r w:rsidR="009C1E74">
                <w:rPr>
                  <w:rFonts w:ascii="Times New Roman" w:hAnsi="Times New Roman"/>
                  <w:sz w:val="20"/>
                </w:rPr>
                <w:t>6.</w:t>
              </w:r>
              <w:r w:rsidR="009C1E74">
                <w:rPr>
                  <w:rFonts w:ascii="Times New Roman" w:hAnsi="Times New Roman"/>
                  <w:sz w:val="20"/>
                </w:rPr>
                <w:t>2</w:t>
              </w:r>
              <w:r w:rsidR="009C1E74">
                <w:rPr>
                  <w:rFonts w:ascii="Times New Roman" w:hAnsi="Times New Roman"/>
                  <w:sz w:val="20"/>
                </w:rPr>
                <w:t>.</w:t>
              </w:r>
            </w:ins>
          </w:p>
        </w:tc>
        <w:tc>
          <w:tcPr>
            <w:tcW w:w="4393" w:type="dxa"/>
          </w:tcPr>
          <w:p w14:paraId="37F21933" w14:textId="77777777" w:rsidR="00225520" w:rsidRPr="00225520" w:rsidRDefault="00225520" w:rsidP="00225520">
            <w:pPr>
              <w:pStyle w:val="TRLBodyText"/>
              <w:spacing w:after="60"/>
              <w:rPr>
                <w:ins w:id="862" w:author="Rob Gardner 30-Dec-2019" w:date="2020-01-02T12:55:00Z"/>
                <w:rFonts w:ascii="Times New Roman" w:hAnsi="Times New Roman"/>
                <w:sz w:val="20"/>
              </w:rPr>
            </w:pPr>
            <w:ins w:id="863" w:author="Rob Gardner 30-Dec-2019" w:date="2020-01-02T12:55:00Z">
              <w:r w:rsidRPr="00225520">
                <w:rPr>
                  <w:rFonts w:ascii="Times New Roman" w:hAnsi="Times New Roman"/>
                  <w:sz w:val="20"/>
                </w:rPr>
                <w:t>For Level 1B</w:t>
              </w:r>
            </w:ins>
          </w:p>
          <w:p w14:paraId="090119B9" w14:textId="5DBD7FCF" w:rsidR="009C1E74" w:rsidRPr="003F5B73" w:rsidRDefault="00225520" w:rsidP="00225520">
            <w:pPr>
              <w:pStyle w:val="TRLBodyText"/>
              <w:spacing w:after="60" w:line="240" w:lineRule="auto"/>
              <w:rPr>
                <w:ins w:id="864" w:author="Rob Gardner 30-Dec-2019" w:date="2020-01-02T12:55:00Z"/>
                <w:rFonts w:ascii="Times New Roman" w:hAnsi="Times New Roman"/>
                <w:sz w:val="20"/>
              </w:rPr>
            </w:pPr>
            <w:ins w:id="865" w:author="Rob Gardner 30-Dec-2019" w:date="2020-01-02T12:55:00Z">
              <w:r w:rsidRPr="00225520">
                <w:rPr>
                  <w:rFonts w:ascii="Times New Roman" w:hAnsi="Times New Roman"/>
                  <w:sz w:val="20"/>
                </w:rPr>
                <w:t xml:space="preserve">The fuel efficiency values shall be calculated from the emissions of hydrocarbons, carbon monoxide, </w:t>
              </w:r>
              <w:r w:rsidRPr="00225520">
                <w:rPr>
                  <w:rFonts w:ascii="Times New Roman" w:hAnsi="Times New Roman"/>
                  <w:sz w:val="20"/>
                </w:rPr>
                <w:lastRenderedPageBreak/>
                <w:t>and carbon dioxide using the results of step 2 for criteria emissions and step 4a for CO2 of Table A7/1.</w:t>
              </w:r>
            </w:ins>
          </w:p>
        </w:tc>
        <w:tc>
          <w:tcPr>
            <w:tcW w:w="4394" w:type="dxa"/>
          </w:tcPr>
          <w:p w14:paraId="0A448DFA" w14:textId="1E97E6EC" w:rsidR="009C1E74" w:rsidRPr="003F5B73" w:rsidRDefault="002C0B47" w:rsidP="00994C87">
            <w:pPr>
              <w:pStyle w:val="TRLBodyText"/>
              <w:spacing w:after="60" w:line="240" w:lineRule="auto"/>
              <w:rPr>
                <w:ins w:id="866" w:author="Rob Gardner 30-Dec-2019" w:date="2020-01-02T12:55:00Z"/>
                <w:rFonts w:ascii="Times New Roman" w:hAnsi="Times New Roman"/>
                <w:sz w:val="20"/>
              </w:rPr>
            </w:pPr>
            <w:ins w:id="867" w:author="Rob Gardner 30-Dec-2019" w:date="2020-01-02T12:56:00Z">
              <w:r>
                <w:rPr>
                  <w:rFonts w:ascii="Times New Roman" w:hAnsi="Times New Roman"/>
                  <w:sz w:val="20"/>
                </w:rPr>
                <w:lastRenderedPageBreak/>
                <w:t>TBD</w:t>
              </w:r>
            </w:ins>
          </w:p>
        </w:tc>
        <w:tc>
          <w:tcPr>
            <w:tcW w:w="3544" w:type="dxa"/>
            <w:shd w:val="clear" w:color="auto" w:fill="CCFF99"/>
          </w:tcPr>
          <w:p w14:paraId="0307530A" w14:textId="2C18C38A" w:rsidR="009C1E74" w:rsidRDefault="002C0B47" w:rsidP="00994C87">
            <w:pPr>
              <w:pStyle w:val="TRLBodyText"/>
              <w:spacing w:after="60" w:line="240" w:lineRule="auto"/>
              <w:rPr>
                <w:ins w:id="868" w:author="Rob Gardner 30-Dec-2019" w:date="2020-01-02T12:55:00Z"/>
                <w:rFonts w:ascii="Times New Roman" w:hAnsi="Times New Roman"/>
                <w:sz w:val="20"/>
              </w:rPr>
            </w:pPr>
            <w:ins w:id="869" w:author="Rob Gardner 30-Dec-2019" w:date="2020-01-02T12:56:00Z">
              <w:r>
                <w:rPr>
                  <w:rFonts w:ascii="Times New Roman" w:hAnsi="Times New Roman"/>
                  <w:sz w:val="20"/>
                </w:rPr>
                <w:t>TBD</w:t>
              </w:r>
            </w:ins>
          </w:p>
        </w:tc>
      </w:tr>
      <w:tr w:rsidR="00994C87" w14:paraId="594DF1F5" w14:textId="085959DA" w:rsidTr="003E71ED">
        <w:tc>
          <w:tcPr>
            <w:tcW w:w="1556" w:type="dxa"/>
          </w:tcPr>
          <w:p w14:paraId="40054EEB" w14:textId="341701A9" w:rsidR="00994C87" w:rsidRPr="00850A92" w:rsidRDefault="00994C87" w:rsidP="00994C87">
            <w:pPr>
              <w:pStyle w:val="TRLBodyText"/>
              <w:spacing w:after="60" w:line="240" w:lineRule="auto"/>
              <w:jc w:val="left"/>
              <w:rPr>
                <w:rFonts w:ascii="Times New Roman" w:hAnsi="Times New Roman"/>
                <w:sz w:val="20"/>
              </w:rPr>
            </w:pPr>
            <w:r>
              <w:rPr>
                <w:rFonts w:ascii="Times New Roman" w:hAnsi="Times New Roman"/>
                <w:sz w:val="20"/>
              </w:rPr>
              <w:t>Annex B7 Para 6.14.</w:t>
            </w:r>
          </w:p>
        </w:tc>
        <w:tc>
          <w:tcPr>
            <w:tcW w:w="4393" w:type="dxa"/>
          </w:tcPr>
          <w:p w14:paraId="26B16351" w14:textId="5729485E" w:rsidR="00994C87" w:rsidRPr="00850A92" w:rsidRDefault="00994C87" w:rsidP="00994C87">
            <w:pPr>
              <w:pStyle w:val="TRLBodyText"/>
              <w:spacing w:after="60" w:line="240" w:lineRule="auto"/>
              <w:rPr>
                <w:rFonts w:ascii="Times New Roman" w:hAnsi="Times New Roman"/>
                <w:sz w:val="20"/>
              </w:rPr>
            </w:pPr>
            <w:r w:rsidRPr="003F5B73">
              <w:rPr>
                <w:rFonts w:ascii="Times New Roman" w:hAnsi="Times New Roman"/>
                <w:sz w:val="20"/>
              </w:rPr>
              <w:t>Calculation of fuel efficiency (FE)</w:t>
            </w:r>
          </w:p>
        </w:tc>
        <w:tc>
          <w:tcPr>
            <w:tcW w:w="4394" w:type="dxa"/>
          </w:tcPr>
          <w:p w14:paraId="7E3BDB03" w14:textId="1B79E4FD" w:rsidR="00994C87" w:rsidRPr="00850A92" w:rsidRDefault="00994C87" w:rsidP="00994C87">
            <w:pPr>
              <w:pStyle w:val="TRLBodyText"/>
              <w:spacing w:after="60" w:line="240" w:lineRule="auto"/>
              <w:rPr>
                <w:rFonts w:ascii="Times New Roman" w:hAnsi="Times New Roman"/>
                <w:sz w:val="20"/>
              </w:rPr>
            </w:pPr>
            <w:r w:rsidRPr="003F5B73">
              <w:rPr>
                <w:rFonts w:ascii="Times New Roman" w:hAnsi="Times New Roman"/>
                <w:sz w:val="20"/>
              </w:rPr>
              <w:t>Calculation of fuel efficiency (FE)</w:t>
            </w:r>
          </w:p>
        </w:tc>
        <w:tc>
          <w:tcPr>
            <w:tcW w:w="3544" w:type="dxa"/>
            <w:shd w:val="clear" w:color="auto" w:fill="CCFF99"/>
          </w:tcPr>
          <w:p w14:paraId="66D8C773" w14:textId="09DFB33B" w:rsidR="00994C87" w:rsidRPr="00D54DD6" w:rsidRDefault="00994C87" w:rsidP="00994C87">
            <w:pPr>
              <w:pStyle w:val="TRLBodyText"/>
              <w:spacing w:after="60" w:line="240" w:lineRule="auto"/>
              <w:rPr>
                <w:rFonts w:ascii="Times New Roman" w:hAnsi="Times New Roman"/>
                <w:sz w:val="20"/>
              </w:rPr>
            </w:pPr>
            <w:r>
              <w:rPr>
                <w:rFonts w:ascii="Times New Roman" w:hAnsi="Times New Roman"/>
                <w:sz w:val="20"/>
              </w:rPr>
              <w:t>OK. Square brackets deleted.</w:t>
            </w:r>
          </w:p>
        </w:tc>
      </w:tr>
      <w:tr w:rsidR="00B05FB8" w14:paraId="26768168" w14:textId="77777777" w:rsidTr="003E71ED">
        <w:trPr>
          <w:ins w:id="870" w:author="Rob Gardner 30-Dec-2019" w:date="2020-01-02T13:01:00Z"/>
        </w:trPr>
        <w:tc>
          <w:tcPr>
            <w:tcW w:w="1556" w:type="dxa"/>
          </w:tcPr>
          <w:p w14:paraId="063474AC" w14:textId="28032721" w:rsidR="00B05FB8" w:rsidRDefault="00B05FB8" w:rsidP="00B05FB8">
            <w:pPr>
              <w:pStyle w:val="TRLBodyText"/>
              <w:spacing w:after="60" w:line="240" w:lineRule="auto"/>
              <w:jc w:val="left"/>
              <w:rPr>
                <w:ins w:id="871" w:author="Rob Gardner 30-Dec-2019" w:date="2020-01-02T13:01:00Z"/>
                <w:rFonts w:ascii="Times New Roman" w:hAnsi="Times New Roman"/>
                <w:sz w:val="20"/>
              </w:rPr>
            </w:pPr>
            <w:ins w:id="872" w:author="Rob Gardner 30-Dec-2019" w:date="2020-01-02T13:01:00Z">
              <w:r>
                <w:rPr>
                  <w:rFonts w:ascii="Times New Roman" w:hAnsi="Times New Roman"/>
                  <w:sz w:val="20"/>
                </w:rPr>
                <w:t>Annex B7 Para 7.4.2.</w:t>
              </w:r>
            </w:ins>
          </w:p>
        </w:tc>
        <w:tc>
          <w:tcPr>
            <w:tcW w:w="4393" w:type="dxa"/>
          </w:tcPr>
          <w:p w14:paraId="256C9DF6" w14:textId="4A87BC5D" w:rsidR="00B05FB8" w:rsidRPr="003F5B73" w:rsidRDefault="00B05FB8" w:rsidP="00B05FB8">
            <w:pPr>
              <w:pStyle w:val="TRLBodyText"/>
              <w:spacing w:after="60" w:line="240" w:lineRule="auto"/>
              <w:rPr>
                <w:ins w:id="873" w:author="Rob Gardner 30-Dec-2019" w:date="2020-01-02T13:01:00Z"/>
                <w:rFonts w:ascii="Times New Roman" w:hAnsi="Times New Roman"/>
                <w:sz w:val="20"/>
              </w:rPr>
            </w:pPr>
            <w:ins w:id="874" w:author="Rob Gardner 30-Dec-2019" w:date="2020-01-02T13:01:00Z">
              <w:r>
                <w:rPr>
                  <w:rFonts w:ascii="Times New Roman" w:hAnsi="Times New Roman"/>
                  <w:sz w:val="20"/>
                </w:rPr>
                <w:t>Updates proposed by JPN</w:t>
              </w:r>
            </w:ins>
          </w:p>
        </w:tc>
        <w:tc>
          <w:tcPr>
            <w:tcW w:w="4394" w:type="dxa"/>
          </w:tcPr>
          <w:p w14:paraId="52F4B80A" w14:textId="7E81D77E" w:rsidR="00B05FB8" w:rsidRPr="003F5B73" w:rsidRDefault="00B05FB8" w:rsidP="00B05FB8">
            <w:pPr>
              <w:pStyle w:val="TRLBodyText"/>
              <w:spacing w:after="60" w:line="240" w:lineRule="auto"/>
              <w:rPr>
                <w:ins w:id="875" w:author="Rob Gardner 30-Dec-2019" w:date="2020-01-02T13:01:00Z"/>
                <w:rFonts w:ascii="Times New Roman" w:hAnsi="Times New Roman"/>
                <w:sz w:val="20"/>
              </w:rPr>
            </w:pPr>
            <w:ins w:id="876" w:author="Rob Gardner 30-Dec-2019" w:date="2020-01-02T13:02:00Z">
              <w:r>
                <w:rPr>
                  <w:rFonts w:ascii="Times New Roman" w:hAnsi="Times New Roman"/>
                  <w:sz w:val="20"/>
                </w:rPr>
                <w:t>Updates proposed by JPN</w:t>
              </w:r>
            </w:ins>
          </w:p>
        </w:tc>
        <w:tc>
          <w:tcPr>
            <w:tcW w:w="3544" w:type="dxa"/>
            <w:shd w:val="clear" w:color="auto" w:fill="CCFF99"/>
          </w:tcPr>
          <w:p w14:paraId="11453107" w14:textId="5B4B303D" w:rsidR="00B05FB8" w:rsidRDefault="00B05FB8" w:rsidP="00B05FB8">
            <w:pPr>
              <w:pStyle w:val="TRLBodyText"/>
              <w:spacing w:after="60" w:line="240" w:lineRule="auto"/>
              <w:rPr>
                <w:ins w:id="877" w:author="Rob Gardner 30-Dec-2019" w:date="2020-01-02T13:01:00Z"/>
                <w:rFonts w:ascii="Times New Roman" w:hAnsi="Times New Roman"/>
                <w:sz w:val="20"/>
              </w:rPr>
            </w:pPr>
            <w:ins w:id="878" w:author="Rob Gardner 30-Dec-2019" w:date="2020-01-02T13:02:00Z">
              <w:r>
                <w:rPr>
                  <w:rFonts w:ascii="Times New Roman" w:hAnsi="Times New Roman"/>
                  <w:sz w:val="20"/>
                </w:rPr>
                <w:t>TBD</w:t>
              </w:r>
            </w:ins>
          </w:p>
        </w:tc>
      </w:tr>
      <w:tr w:rsidR="00B05FB8" w14:paraId="111AD38A" w14:textId="77777777" w:rsidTr="003E71ED">
        <w:trPr>
          <w:ins w:id="879" w:author="Rob Gardner 30-Dec-2019" w:date="2020-01-02T13:02:00Z"/>
        </w:trPr>
        <w:tc>
          <w:tcPr>
            <w:tcW w:w="1556" w:type="dxa"/>
          </w:tcPr>
          <w:p w14:paraId="606F29E6" w14:textId="4E8DBA9A" w:rsidR="00B05FB8" w:rsidRDefault="00B05FB8" w:rsidP="00B05FB8">
            <w:pPr>
              <w:pStyle w:val="TRLBodyText"/>
              <w:spacing w:after="60" w:line="240" w:lineRule="auto"/>
              <w:jc w:val="left"/>
              <w:rPr>
                <w:ins w:id="880" w:author="Rob Gardner 30-Dec-2019" w:date="2020-01-02T13:02:00Z"/>
                <w:rFonts w:ascii="Times New Roman" w:hAnsi="Times New Roman"/>
                <w:sz w:val="20"/>
              </w:rPr>
            </w:pPr>
            <w:ins w:id="881" w:author="Rob Gardner 30-Dec-2019" w:date="2020-01-02T13:02:00Z">
              <w:r>
                <w:rPr>
                  <w:rFonts w:ascii="Times New Roman" w:hAnsi="Times New Roman"/>
                  <w:sz w:val="20"/>
                </w:rPr>
                <w:t>Annex B7 Para 7.4.</w:t>
              </w:r>
              <w:r>
                <w:rPr>
                  <w:rFonts w:ascii="Times New Roman" w:hAnsi="Times New Roman"/>
                  <w:sz w:val="20"/>
                </w:rPr>
                <w:t>3</w:t>
              </w:r>
              <w:r>
                <w:rPr>
                  <w:rFonts w:ascii="Times New Roman" w:hAnsi="Times New Roman"/>
                  <w:sz w:val="20"/>
                </w:rPr>
                <w:t>.</w:t>
              </w:r>
            </w:ins>
          </w:p>
        </w:tc>
        <w:tc>
          <w:tcPr>
            <w:tcW w:w="4393" w:type="dxa"/>
          </w:tcPr>
          <w:p w14:paraId="23A738DF" w14:textId="025AD422" w:rsidR="00B05FB8" w:rsidRDefault="00B05FB8" w:rsidP="00B05FB8">
            <w:pPr>
              <w:pStyle w:val="TRLBodyText"/>
              <w:spacing w:after="60" w:line="240" w:lineRule="auto"/>
              <w:rPr>
                <w:ins w:id="882" w:author="Rob Gardner 30-Dec-2019" w:date="2020-01-02T13:02:00Z"/>
                <w:rFonts w:ascii="Times New Roman" w:hAnsi="Times New Roman"/>
                <w:sz w:val="20"/>
              </w:rPr>
            </w:pPr>
            <w:ins w:id="883" w:author="Rob Gardner 30-Dec-2019" w:date="2020-01-02T13:02:00Z">
              <w:r>
                <w:rPr>
                  <w:rFonts w:ascii="Times New Roman" w:hAnsi="Times New Roman"/>
                  <w:sz w:val="20"/>
                </w:rPr>
                <w:t>Updates proposed by JPN</w:t>
              </w:r>
            </w:ins>
          </w:p>
        </w:tc>
        <w:tc>
          <w:tcPr>
            <w:tcW w:w="4394" w:type="dxa"/>
          </w:tcPr>
          <w:p w14:paraId="613D798F" w14:textId="7188CC87" w:rsidR="00B05FB8" w:rsidRDefault="00B05FB8" w:rsidP="00B05FB8">
            <w:pPr>
              <w:pStyle w:val="TRLBodyText"/>
              <w:spacing w:after="60" w:line="240" w:lineRule="auto"/>
              <w:rPr>
                <w:ins w:id="884" w:author="Rob Gardner 30-Dec-2019" w:date="2020-01-02T13:02:00Z"/>
                <w:rFonts w:ascii="Times New Roman" w:hAnsi="Times New Roman"/>
                <w:sz w:val="20"/>
              </w:rPr>
            </w:pPr>
            <w:ins w:id="885" w:author="Rob Gardner 30-Dec-2019" w:date="2020-01-02T13:02:00Z">
              <w:r>
                <w:rPr>
                  <w:rFonts w:ascii="Times New Roman" w:hAnsi="Times New Roman"/>
                  <w:sz w:val="20"/>
                </w:rPr>
                <w:t>Updates proposed by JPN</w:t>
              </w:r>
            </w:ins>
          </w:p>
        </w:tc>
        <w:tc>
          <w:tcPr>
            <w:tcW w:w="3544" w:type="dxa"/>
            <w:shd w:val="clear" w:color="auto" w:fill="CCFF99"/>
          </w:tcPr>
          <w:p w14:paraId="0E6D45C8" w14:textId="281B4F62" w:rsidR="00B05FB8" w:rsidRDefault="00B05FB8" w:rsidP="00B05FB8">
            <w:pPr>
              <w:pStyle w:val="TRLBodyText"/>
              <w:spacing w:after="60" w:line="240" w:lineRule="auto"/>
              <w:rPr>
                <w:ins w:id="886" w:author="Rob Gardner 30-Dec-2019" w:date="2020-01-02T13:02:00Z"/>
                <w:rFonts w:ascii="Times New Roman" w:hAnsi="Times New Roman"/>
                <w:sz w:val="20"/>
              </w:rPr>
            </w:pPr>
            <w:ins w:id="887" w:author="Rob Gardner 30-Dec-2019" w:date="2020-01-02T13:02:00Z">
              <w:r>
                <w:rPr>
                  <w:rFonts w:ascii="Times New Roman" w:hAnsi="Times New Roman"/>
                  <w:sz w:val="20"/>
                </w:rPr>
                <w:t>TBD</w:t>
              </w:r>
            </w:ins>
          </w:p>
        </w:tc>
      </w:tr>
      <w:tr w:rsidR="00B05FB8" w14:paraId="412544B1" w14:textId="323DD37E" w:rsidTr="0021094F">
        <w:tc>
          <w:tcPr>
            <w:tcW w:w="1556" w:type="dxa"/>
          </w:tcPr>
          <w:p w14:paraId="1E482530" w14:textId="68274462" w:rsidR="00B05FB8" w:rsidRPr="00850A92" w:rsidRDefault="00B05FB8" w:rsidP="00B05FB8">
            <w:pPr>
              <w:pStyle w:val="TRLBodyText"/>
              <w:spacing w:after="60" w:line="240" w:lineRule="auto"/>
              <w:jc w:val="left"/>
              <w:rPr>
                <w:rFonts w:ascii="Times New Roman" w:hAnsi="Times New Roman"/>
                <w:sz w:val="20"/>
              </w:rPr>
            </w:pPr>
            <w:r>
              <w:rPr>
                <w:rFonts w:ascii="Times New Roman" w:hAnsi="Times New Roman"/>
                <w:sz w:val="20"/>
              </w:rPr>
              <w:t>Annex B8</w:t>
            </w:r>
          </w:p>
        </w:tc>
        <w:tc>
          <w:tcPr>
            <w:tcW w:w="4393" w:type="dxa"/>
          </w:tcPr>
          <w:p w14:paraId="50C76C77" w14:textId="1341B648" w:rsidR="00B05FB8" w:rsidRPr="00850A92" w:rsidRDefault="00B05FB8" w:rsidP="00B05FB8">
            <w:pPr>
              <w:pStyle w:val="TRLBodyText"/>
              <w:spacing w:after="60" w:line="240" w:lineRule="auto"/>
              <w:rPr>
                <w:rFonts w:ascii="Times New Roman" w:hAnsi="Times New Roman"/>
                <w:sz w:val="20"/>
              </w:rPr>
            </w:pPr>
            <w:r>
              <w:rPr>
                <w:rFonts w:ascii="Times New Roman" w:hAnsi="Times New Roman"/>
                <w:sz w:val="20"/>
              </w:rPr>
              <w:t>Multiple instances where OVC-FCHV is added to the list of other EV types or added in paras relating to NOVC-FCHV</w:t>
            </w:r>
          </w:p>
        </w:tc>
        <w:tc>
          <w:tcPr>
            <w:tcW w:w="4394" w:type="dxa"/>
          </w:tcPr>
          <w:p w14:paraId="0D98FCC2" w14:textId="19AE8B39" w:rsidR="00B05FB8" w:rsidRPr="00850A92" w:rsidRDefault="00B05FB8" w:rsidP="00B05FB8">
            <w:pPr>
              <w:pStyle w:val="TRLBodyText"/>
              <w:spacing w:after="60" w:line="240" w:lineRule="auto"/>
              <w:rPr>
                <w:rFonts w:ascii="Times New Roman" w:hAnsi="Times New Roman"/>
                <w:sz w:val="20"/>
              </w:rPr>
            </w:pPr>
            <w:r>
              <w:rPr>
                <w:rFonts w:ascii="Times New Roman" w:hAnsi="Times New Roman"/>
                <w:sz w:val="20"/>
              </w:rPr>
              <w:t>Multiple instances where OVC-FCHV is added to the list of other EV types or added in paras relating to NOVC-FCHV</w:t>
            </w:r>
          </w:p>
        </w:tc>
        <w:tc>
          <w:tcPr>
            <w:tcW w:w="3544" w:type="dxa"/>
          </w:tcPr>
          <w:p w14:paraId="0DCCF6EF" w14:textId="77777777" w:rsidR="00B05FB8" w:rsidRDefault="00B05FB8" w:rsidP="00B05FB8">
            <w:pPr>
              <w:pStyle w:val="TRLBodyText"/>
              <w:spacing w:after="60" w:line="240" w:lineRule="auto"/>
              <w:rPr>
                <w:ins w:id="888" w:author="Rob Gardner 30-Dec-2019" w:date="2020-01-02T13:02:00Z"/>
                <w:rFonts w:ascii="Times New Roman" w:hAnsi="Times New Roman"/>
                <w:sz w:val="20"/>
              </w:rPr>
            </w:pPr>
            <w:r>
              <w:rPr>
                <w:rFonts w:ascii="Times New Roman" w:hAnsi="Times New Roman"/>
                <w:sz w:val="20"/>
              </w:rPr>
              <w:t>To be confirmed by EC. Only for L1A if included.</w:t>
            </w:r>
          </w:p>
          <w:p w14:paraId="08E74B8A" w14:textId="08BA7E52" w:rsidR="00844245" w:rsidRPr="00D54DD6" w:rsidRDefault="00844245" w:rsidP="00B05FB8">
            <w:pPr>
              <w:pStyle w:val="TRLBodyText"/>
              <w:spacing w:after="60" w:line="240" w:lineRule="auto"/>
              <w:rPr>
                <w:rFonts w:ascii="Times New Roman" w:hAnsi="Times New Roman"/>
                <w:sz w:val="20"/>
              </w:rPr>
            </w:pPr>
            <w:ins w:id="889" w:author="Rob Gardner 30-Dec-2019" w:date="2020-01-02T13:02:00Z">
              <w:r>
                <w:rPr>
                  <w:rFonts w:ascii="Times New Roman" w:hAnsi="Times New Roman"/>
                  <w:sz w:val="20"/>
                </w:rPr>
                <w:t xml:space="preserve">References to </w:t>
              </w:r>
            </w:ins>
            <w:ins w:id="890" w:author="Rob Gardner 30-Dec-2019" w:date="2020-01-02T13:03:00Z">
              <w:r>
                <w:rPr>
                  <w:rFonts w:ascii="Times New Roman" w:hAnsi="Times New Roman"/>
                  <w:sz w:val="20"/>
                </w:rPr>
                <w:t>OVC-FCHV deleted from 01 series</w:t>
              </w:r>
            </w:ins>
          </w:p>
        </w:tc>
      </w:tr>
      <w:tr w:rsidR="000006D4" w14:paraId="5C53D8B8" w14:textId="77777777" w:rsidTr="0021094F">
        <w:trPr>
          <w:ins w:id="891" w:author="Rob Gardner 30-Dec-2019" w:date="2020-01-02T13:05:00Z"/>
        </w:trPr>
        <w:tc>
          <w:tcPr>
            <w:tcW w:w="1556" w:type="dxa"/>
          </w:tcPr>
          <w:p w14:paraId="31538CC3" w14:textId="080B042B" w:rsidR="000006D4" w:rsidRDefault="000006D4" w:rsidP="00B05FB8">
            <w:pPr>
              <w:pStyle w:val="TRLBodyText"/>
              <w:spacing w:after="60" w:line="240" w:lineRule="auto"/>
              <w:jc w:val="left"/>
              <w:rPr>
                <w:ins w:id="892" w:author="Rob Gardner 30-Dec-2019" w:date="2020-01-02T13:05:00Z"/>
                <w:rFonts w:ascii="Times New Roman" w:hAnsi="Times New Roman"/>
                <w:sz w:val="20"/>
              </w:rPr>
            </w:pPr>
            <w:ins w:id="893" w:author="Rob Gardner 30-Dec-2019" w:date="2020-01-02T13:05:00Z">
              <w:r>
                <w:rPr>
                  <w:rFonts w:ascii="Times New Roman" w:hAnsi="Times New Roman"/>
                  <w:sz w:val="20"/>
                </w:rPr>
                <w:t>Annex 8</w:t>
              </w:r>
            </w:ins>
          </w:p>
        </w:tc>
        <w:tc>
          <w:tcPr>
            <w:tcW w:w="4393" w:type="dxa"/>
          </w:tcPr>
          <w:p w14:paraId="6D4BD87F" w14:textId="28A41AE3" w:rsidR="000006D4" w:rsidRDefault="000006D4" w:rsidP="00B05FB8">
            <w:pPr>
              <w:pStyle w:val="TRLBodyText"/>
              <w:spacing w:after="60" w:line="240" w:lineRule="auto"/>
              <w:rPr>
                <w:ins w:id="894" w:author="Rob Gardner 30-Dec-2019" w:date="2020-01-02T13:05:00Z"/>
                <w:rFonts w:ascii="Times New Roman" w:hAnsi="Times New Roman"/>
                <w:sz w:val="20"/>
              </w:rPr>
            </w:pPr>
            <w:ins w:id="895" w:author="Rob Gardner 30-Dec-2019" w:date="2020-01-02T13:05:00Z">
              <w:r>
                <w:rPr>
                  <w:rFonts w:ascii="Times New Roman" w:hAnsi="Times New Roman"/>
                  <w:sz w:val="20"/>
                </w:rPr>
                <w:t xml:space="preserve">Multiple updates to Annex 8 proposed by JPN in document </w:t>
              </w:r>
            </w:ins>
            <w:ins w:id="896" w:author="Rob Gardner 30-Dec-2019" w:date="2020-01-02T13:14:00Z">
              <w:r w:rsidR="00032C02">
                <w:rPr>
                  <w:rFonts w:ascii="Times New Roman" w:hAnsi="Times New Roman"/>
                  <w:sz w:val="20"/>
                </w:rPr>
                <w:t>“</w:t>
              </w:r>
              <w:r w:rsidR="00032C02" w:rsidRPr="00032C02">
                <w:rPr>
                  <w:rFonts w:ascii="Times New Roman" w:hAnsi="Times New Roman"/>
                  <w:i/>
                  <w:sz w:val="20"/>
                  <w:rPrChange w:id="897" w:author="Rob Gardner 30-Dec-2019" w:date="2020-01-02T13:14:00Z">
                    <w:rPr>
                      <w:rFonts w:ascii="Times New Roman" w:hAnsi="Times New Roman"/>
                      <w:sz w:val="20"/>
                    </w:rPr>
                  </w:rPrChange>
                </w:rPr>
                <w:t>191212 - 00 series UNR WLTP Informal_JPN CAL</w:t>
              </w:r>
              <w:r w:rsidR="00032C02">
                <w:rPr>
                  <w:rFonts w:ascii="Times New Roman" w:hAnsi="Times New Roman"/>
                  <w:sz w:val="20"/>
                </w:rPr>
                <w:t>”</w:t>
              </w:r>
            </w:ins>
          </w:p>
        </w:tc>
        <w:tc>
          <w:tcPr>
            <w:tcW w:w="4394" w:type="dxa"/>
          </w:tcPr>
          <w:p w14:paraId="11BD812B" w14:textId="66514FAE" w:rsidR="000006D4" w:rsidRDefault="00032C02" w:rsidP="00B05FB8">
            <w:pPr>
              <w:pStyle w:val="TRLBodyText"/>
              <w:spacing w:after="60" w:line="240" w:lineRule="auto"/>
              <w:rPr>
                <w:ins w:id="898" w:author="Rob Gardner 30-Dec-2019" w:date="2020-01-02T13:05:00Z"/>
                <w:rFonts w:ascii="Times New Roman" w:hAnsi="Times New Roman"/>
                <w:sz w:val="20"/>
              </w:rPr>
            </w:pPr>
            <w:ins w:id="899" w:author="Rob Gardner 30-Dec-2019" w:date="2020-01-02T13:14:00Z">
              <w:r>
                <w:rPr>
                  <w:rFonts w:ascii="Times New Roman" w:hAnsi="Times New Roman"/>
                  <w:sz w:val="20"/>
                </w:rPr>
                <w:t>Multiple updates to Annex 8 proposed by JPN in document “</w:t>
              </w:r>
              <w:r w:rsidRPr="00CC5D56">
                <w:rPr>
                  <w:rFonts w:ascii="Times New Roman" w:hAnsi="Times New Roman"/>
                  <w:i/>
                  <w:sz w:val="20"/>
                </w:rPr>
                <w:t>191212 - 00 series UNR WLTP Informal_JPN CAL</w:t>
              </w:r>
              <w:r>
                <w:rPr>
                  <w:rFonts w:ascii="Times New Roman" w:hAnsi="Times New Roman"/>
                  <w:sz w:val="20"/>
                </w:rPr>
                <w:t>”</w:t>
              </w:r>
            </w:ins>
          </w:p>
        </w:tc>
        <w:tc>
          <w:tcPr>
            <w:tcW w:w="3544" w:type="dxa"/>
          </w:tcPr>
          <w:p w14:paraId="2E10FA02" w14:textId="2F7DC2A5" w:rsidR="000006D4" w:rsidRDefault="00032C02" w:rsidP="00B05FB8">
            <w:pPr>
              <w:pStyle w:val="TRLBodyText"/>
              <w:spacing w:after="60" w:line="240" w:lineRule="auto"/>
              <w:rPr>
                <w:ins w:id="900" w:author="Rob Gardner 30-Dec-2019" w:date="2020-01-02T13:05:00Z"/>
                <w:rFonts w:ascii="Times New Roman" w:hAnsi="Times New Roman"/>
                <w:sz w:val="20"/>
              </w:rPr>
            </w:pPr>
            <w:ins w:id="901" w:author="Rob Gardner 30-Dec-2019" w:date="2020-01-02T13:14:00Z">
              <w:r>
                <w:rPr>
                  <w:rFonts w:ascii="Times New Roman" w:hAnsi="Times New Roman"/>
                  <w:sz w:val="20"/>
                </w:rPr>
                <w:t>TBD</w:t>
              </w:r>
            </w:ins>
          </w:p>
        </w:tc>
      </w:tr>
      <w:tr w:rsidR="00787EB6" w14:paraId="37463F98" w14:textId="77777777" w:rsidTr="0021094F">
        <w:trPr>
          <w:cantSplit/>
          <w:ins w:id="902" w:author="Rob Gardner 30-Dec-2019" w:date="2020-01-02T13:17:00Z"/>
        </w:trPr>
        <w:tc>
          <w:tcPr>
            <w:tcW w:w="1556" w:type="dxa"/>
          </w:tcPr>
          <w:p w14:paraId="24DFBBBB" w14:textId="77777777" w:rsidR="00787EB6" w:rsidRDefault="00787EB6" w:rsidP="00787EB6">
            <w:pPr>
              <w:pStyle w:val="TRLBodyText"/>
              <w:spacing w:after="60" w:line="240" w:lineRule="auto"/>
              <w:jc w:val="left"/>
              <w:rPr>
                <w:ins w:id="903" w:author="Rob Gardner 30-Dec-2019" w:date="2020-01-02T13:17:00Z"/>
                <w:rFonts w:ascii="Times New Roman" w:hAnsi="Times New Roman"/>
                <w:sz w:val="20"/>
              </w:rPr>
            </w:pPr>
            <w:ins w:id="904" w:author="Rob Gardner 30-Dec-2019" w:date="2020-01-02T13:17:00Z">
              <w:r>
                <w:rPr>
                  <w:rFonts w:ascii="Times New Roman" w:hAnsi="Times New Roman"/>
                  <w:sz w:val="20"/>
                </w:rPr>
                <w:t>Annex B8</w:t>
              </w:r>
            </w:ins>
          </w:p>
          <w:p w14:paraId="23F5E028" w14:textId="507D9DFD" w:rsidR="00787EB6" w:rsidRDefault="00787EB6" w:rsidP="00787EB6">
            <w:pPr>
              <w:pStyle w:val="TRLBodyText"/>
              <w:spacing w:after="60" w:line="240" w:lineRule="auto"/>
              <w:jc w:val="left"/>
              <w:rPr>
                <w:ins w:id="905" w:author="Rob Gardner 30-Dec-2019" w:date="2020-01-02T13:17:00Z"/>
                <w:rFonts w:ascii="Times New Roman" w:hAnsi="Times New Roman"/>
                <w:sz w:val="20"/>
              </w:rPr>
            </w:pPr>
            <w:ins w:id="906" w:author="Rob Gardner 30-Dec-2019" w:date="2020-01-02T13:17:00Z">
              <w:r>
                <w:rPr>
                  <w:rFonts w:ascii="Times New Roman" w:hAnsi="Times New Roman"/>
                  <w:sz w:val="20"/>
                </w:rPr>
                <w:t>Table A8/</w:t>
              </w:r>
              <w:r>
                <w:rPr>
                  <w:rFonts w:ascii="Times New Roman" w:hAnsi="Times New Roman"/>
                  <w:sz w:val="20"/>
                </w:rPr>
                <w:t>3</w:t>
              </w:r>
            </w:ins>
          </w:p>
        </w:tc>
        <w:tc>
          <w:tcPr>
            <w:tcW w:w="4393" w:type="dxa"/>
          </w:tcPr>
          <w:p w14:paraId="723C1C1B" w14:textId="77777777" w:rsidR="00787EB6" w:rsidRDefault="002A239B" w:rsidP="00B05FB8">
            <w:pPr>
              <w:pStyle w:val="TRLBodyText"/>
              <w:spacing w:after="60" w:line="240" w:lineRule="auto"/>
              <w:rPr>
                <w:ins w:id="907" w:author="Rob Gardner 30-Dec-2019" w:date="2020-01-02T13:18:00Z"/>
                <w:rFonts w:ascii="Times New Roman" w:hAnsi="Times New Roman"/>
                <w:sz w:val="20"/>
              </w:rPr>
            </w:pPr>
            <w:ins w:id="908" w:author="Rob Gardner 30-Dec-2019" w:date="2020-01-02T13:17:00Z">
              <w:r>
                <w:rPr>
                  <w:rFonts w:ascii="Times New Roman" w:hAnsi="Times New Roman"/>
                  <w:sz w:val="20"/>
                </w:rPr>
                <w:t xml:space="preserve">Query </w:t>
              </w:r>
            </w:ins>
            <w:ins w:id="909" w:author="Rob Gardner 30-Dec-2019" w:date="2020-01-02T13:18:00Z">
              <w:r>
                <w:rPr>
                  <w:rFonts w:ascii="Times New Roman" w:hAnsi="Times New Roman"/>
                  <w:sz w:val="20"/>
                </w:rPr>
                <w:t>from UTAC</w:t>
              </w:r>
              <w:r w:rsidR="00CE249E">
                <w:rPr>
                  <w:rFonts w:ascii="Times New Roman" w:hAnsi="Times New Roman"/>
                  <w:sz w:val="20"/>
                </w:rPr>
                <w:t>. Response from Matthias N</w:t>
              </w:r>
            </w:ins>
          </w:p>
          <w:p w14:paraId="2AA51B99" w14:textId="4D68E187" w:rsidR="00CE249E" w:rsidRPr="00662082" w:rsidRDefault="00CE249E" w:rsidP="00B05FB8">
            <w:pPr>
              <w:pStyle w:val="TRLBodyText"/>
              <w:spacing w:after="60" w:line="240" w:lineRule="auto"/>
              <w:rPr>
                <w:ins w:id="910" w:author="Rob Gardner 30-Dec-2019" w:date="2020-01-02T13:17:00Z"/>
                <w:rFonts w:ascii="Times New Roman" w:hAnsi="Times New Roman"/>
                <w:sz w:val="20"/>
              </w:rPr>
            </w:pPr>
            <w:ins w:id="911" w:author="Rob Gardner 30-Dec-2019" w:date="2020-01-02T13:18:00Z">
              <w:r>
                <w:rPr>
                  <w:rFonts w:ascii="Times New Roman" w:hAnsi="Times New Roman"/>
                  <w:sz w:val="20"/>
                </w:rPr>
                <w:t>Update needed?</w:t>
              </w:r>
            </w:ins>
          </w:p>
        </w:tc>
        <w:tc>
          <w:tcPr>
            <w:tcW w:w="4394" w:type="dxa"/>
          </w:tcPr>
          <w:p w14:paraId="00C02BB6" w14:textId="77777777" w:rsidR="00CE249E" w:rsidRDefault="00CE249E" w:rsidP="00CE249E">
            <w:pPr>
              <w:pStyle w:val="TRLBodyText"/>
              <w:spacing w:after="60" w:line="240" w:lineRule="auto"/>
              <w:rPr>
                <w:ins w:id="912" w:author="Rob Gardner 30-Dec-2019" w:date="2020-01-02T13:18:00Z"/>
                <w:rFonts w:ascii="Times New Roman" w:hAnsi="Times New Roman"/>
                <w:sz w:val="20"/>
              </w:rPr>
            </w:pPr>
            <w:ins w:id="913" w:author="Rob Gardner 30-Dec-2019" w:date="2020-01-02T13:18:00Z">
              <w:r>
                <w:rPr>
                  <w:rFonts w:ascii="Times New Roman" w:hAnsi="Times New Roman"/>
                  <w:sz w:val="20"/>
                </w:rPr>
                <w:t>Query from UTAC. Response from Matthias N</w:t>
              </w:r>
            </w:ins>
          </w:p>
          <w:p w14:paraId="1B2097D9" w14:textId="6759A434" w:rsidR="00787EB6" w:rsidRPr="00442DF8" w:rsidRDefault="00CE249E" w:rsidP="00CE249E">
            <w:pPr>
              <w:pStyle w:val="TRLBodyText"/>
              <w:spacing w:after="60" w:line="240" w:lineRule="auto"/>
              <w:rPr>
                <w:ins w:id="914" w:author="Rob Gardner 30-Dec-2019" w:date="2020-01-02T13:17:00Z"/>
                <w:rFonts w:ascii="Times New Roman" w:hAnsi="Times New Roman"/>
                <w:sz w:val="20"/>
              </w:rPr>
            </w:pPr>
            <w:ins w:id="915" w:author="Rob Gardner 30-Dec-2019" w:date="2020-01-02T13:18:00Z">
              <w:r>
                <w:rPr>
                  <w:rFonts w:ascii="Times New Roman" w:hAnsi="Times New Roman"/>
                  <w:sz w:val="20"/>
                </w:rPr>
                <w:t>Update needed?</w:t>
              </w:r>
            </w:ins>
          </w:p>
        </w:tc>
        <w:tc>
          <w:tcPr>
            <w:tcW w:w="3544" w:type="dxa"/>
          </w:tcPr>
          <w:p w14:paraId="4C6E1C73" w14:textId="5BA74275" w:rsidR="00787EB6" w:rsidRDefault="002A239B" w:rsidP="00B05FB8">
            <w:pPr>
              <w:pStyle w:val="TRLBodyText"/>
              <w:spacing w:after="60" w:line="240" w:lineRule="auto"/>
              <w:rPr>
                <w:ins w:id="916" w:author="Rob Gardner 30-Dec-2019" w:date="2020-01-02T13:17:00Z"/>
                <w:rFonts w:ascii="Times New Roman" w:hAnsi="Times New Roman"/>
                <w:sz w:val="20"/>
              </w:rPr>
            </w:pPr>
            <w:ins w:id="917" w:author="Rob Gardner 30-Dec-2019" w:date="2020-01-02T13:17:00Z">
              <w:r>
                <w:rPr>
                  <w:rFonts w:ascii="Times New Roman" w:hAnsi="Times New Roman"/>
                  <w:sz w:val="20"/>
                </w:rPr>
                <w:t>TBD</w:t>
              </w:r>
            </w:ins>
          </w:p>
        </w:tc>
      </w:tr>
      <w:tr w:rsidR="00B05FB8" w14:paraId="3B0076D0" w14:textId="73535236" w:rsidTr="0021094F">
        <w:trPr>
          <w:cantSplit/>
        </w:trPr>
        <w:tc>
          <w:tcPr>
            <w:tcW w:w="1556" w:type="dxa"/>
          </w:tcPr>
          <w:p w14:paraId="3F9F02D3" w14:textId="77777777" w:rsidR="00B05FB8" w:rsidRDefault="00B05FB8" w:rsidP="00B05FB8">
            <w:pPr>
              <w:pStyle w:val="TRLBodyText"/>
              <w:spacing w:after="60" w:line="240" w:lineRule="auto"/>
              <w:jc w:val="left"/>
              <w:rPr>
                <w:rFonts w:ascii="Times New Roman" w:hAnsi="Times New Roman"/>
                <w:sz w:val="20"/>
              </w:rPr>
            </w:pPr>
            <w:r>
              <w:rPr>
                <w:rFonts w:ascii="Times New Roman" w:hAnsi="Times New Roman"/>
                <w:sz w:val="20"/>
              </w:rPr>
              <w:t>Annex B8</w:t>
            </w:r>
          </w:p>
          <w:p w14:paraId="57107A96" w14:textId="3B6F56E1" w:rsidR="00B05FB8" w:rsidRPr="00850A92" w:rsidRDefault="00B05FB8" w:rsidP="00B05FB8">
            <w:pPr>
              <w:pStyle w:val="TRLBodyText"/>
              <w:spacing w:after="60" w:line="240" w:lineRule="auto"/>
              <w:jc w:val="left"/>
              <w:rPr>
                <w:rFonts w:ascii="Times New Roman" w:hAnsi="Times New Roman"/>
                <w:sz w:val="20"/>
              </w:rPr>
            </w:pPr>
            <w:r>
              <w:rPr>
                <w:rFonts w:ascii="Times New Roman" w:hAnsi="Times New Roman"/>
                <w:sz w:val="20"/>
              </w:rPr>
              <w:t>Table A8/7</w:t>
            </w:r>
          </w:p>
        </w:tc>
        <w:tc>
          <w:tcPr>
            <w:tcW w:w="4393" w:type="dxa"/>
          </w:tcPr>
          <w:p w14:paraId="2E3BC19B" w14:textId="3DC8736C" w:rsidR="00B05FB8" w:rsidRPr="00850A92" w:rsidRDefault="00B05FB8" w:rsidP="00B05FB8">
            <w:pPr>
              <w:pStyle w:val="TRLBodyText"/>
              <w:spacing w:after="60" w:line="240" w:lineRule="auto"/>
              <w:rPr>
                <w:rFonts w:ascii="Times New Roman" w:hAnsi="Times New Roman"/>
                <w:sz w:val="20"/>
              </w:rPr>
            </w:pPr>
            <w:r w:rsidRPr="00662082">
              <w:rPr>
                <w:rFonts w:ascii="Times New Roman" w:hAnsi="Times New Roman"/>
                <w:sz w:val="20"/>
              </w:rPr>
              <w:t>[FE calculation in this table shall be for the complete cycle only]</w:t>
            </w:r>
          </w:p>
        </w:tc>
        <w:tc>
          <w:tcPr>
            <w:tcW w:w="4394" w:type="dxa"/>
          </w:tcPr>
          <w:p w14:paraId="1A6BB924" w14:textId="3835B958" w:rsidR="00B05FB8" w:rsidRPr="00442DF8" w:rsidRDefault="00B05FB8" w:rsidP="00B05FB8">
            <w:pPr>
              <w:pStyle w:val="TRLBodyText"/>
              <w:spacing w:after="60" w:line="240" w:lineRule="auto"/>
              <w:rPr>
                <w:rFonts w:ascii="Times New Roman" w:hAnsi="Times New Roman"/>
                <w:sz w:val="20"/>
              </w:rPr>
            </w:pPr>
            <w:r w:rsidRPr="00442DF8">
              <w:rPr>
                <w:rFonts w:ascii="Times New Roman" w:hAnsi="Times New Roman"/>
                <w:sz w:val="20"/>
              </w:rPr>
              <w:t>[For results after 4-phases all the calculations in</w:t>
            </w:r>
            <w:r>
              <w:rPr>
                <w:rFonts w:ascii="Times New Roman" w:hAnsi="Times New Roman"/>
                <w:sz w:val="20"/>
              </w:rPr>
              <w:t xml:space="preserve"> </w:t>
            </w:r>
            <w:r w:rsidRPr="00442DF8">
              <w:rPr>
                <w:rFonts w:ascii="Times New Roman" w:hAnsi="Times New Roman"/>
                <w:sz w:val="20"/>
              </w:rPr>
              <w:t xml:space="preserve">this table shall be for the complete cycle] </w:t>
            </w:r>
          </w:p>
          <w:p w14:paraId="457F2D7A" w14:textId="31AA5F63" w:rsidR="00B05FB8" w:rsidRPr="00850A92" w:rsidRDefault="00B05FB8" w:rsidP="00B05FB8">
            <w:pPr>
              <w:pStyle w:val="TRLBodyText"/>
              <w:spacing w:after="60" w:line="240" w:lineRule="auto"/>
              <w:rPr>
                <w:rFonts w:ascii="Times New Roman" w:hAnsi="Times New Roman"/>
                <w:sz w:val="20"/>
              </w:rPr>
            </w:pPr>
            <w:r w:rsidRPr="00442DF8">
              <w:rPr>
                <w:rFonts w:ascii="Times New Roman" w:hAnsi="Times New Roman"/>
                <w:sz w:val="20"/>
              </w:rPr>
              <w:t>[For the 3-phase WLTP all the calculations in this table shall be for the 3-phase cycle and also for individual phases;] [FE calculation in this table shall be for the complete cycle only]</w:t>
            </w:r>
          </w:p>
        </w:tc>
        <w:tc>
          <w:tcPr>
            <w:tcW w:w="3544" w:type="dxa"/>
          </w:tcPr>
          <w:p w14:paraId="5E85DE39" w14:textId="6E32400B" w:rsidR="00B05FB8" w:rsidRPr="00D54DD6" w:rsidRDefault="00B05FB8" w:rsidP="00B05FB8">
            <w:pPr>
              <w:pStyle w:val="TRLBodyText"/>
              <w:spacing w:after="60" w:line="240" w:lineRule="auto"/>
              <w:rPr>
                <w:rFonts w:ascii="Times New Roman" w:hAnsi="Times New Roman"/>
                <w:sz w:val="20"/>
              </w:rPr>
            </w:pPr>
            <w:r>
              <w:rPr>
                <w:rFonts w:ascii="Times New Roman" w:hAnsi="Times New Roman"/>
                <w:sz w:val="20"/>
              </w:rPr>
              <w:t>TBD</w:t>
            </w:r>
          </w:p>
        </w:tc>
      </w:tr>
      <w:tr w:rsidR="00B05FB8" w14:paraId="4E758EC5" w14:textId="0F4414DD" w:rsidTr="0021094F">
        <w:tc>
          <w:tcPr>
            <w:tcW w:w="1556" w:type="dxa"/>
          </w:tcPr>
          <w:p w14:paraId="41425471" w14:textId="77777777" w:rsidR="00B05FB8" w:rsidRDefault="00B05FB8" w:rsidP="00B05FB8">
            <w:pPr>
              <w:pStyle w:val="TRLBodyText"/>
              <w:spacing w:after="60" w:line="240" w:lineRule="auto"/>
              <w:jc w:val="left"/>
              <w:rPr>
                <w:rFonts w:ascii="Times New Roman" w:hAnsi="Times New Roman"/>
                <w:sz w:val="20"/>
              </w:rPr>
            </w:pPr>
            <w:r>
              <w:rPr>
                <w:rFonts w:ascii="Times New Roman" w:hAnsi="Times New Roman"/>
                <w:sz w:val="20"/>
              </w:rPr>
              <w:t>Annex B8</w:t>
            </w:r>
          </w:p>
          <w:p w14:paraId="1BDAED12" w14:textId="28AE5B94" w:rsidR="00B05FB8" w:rsidRPr="00850A92" w:rsidRDefault="00B05FB8" w:rsidP="00B05FB8">
            <w:pPr>
              <w:pStyle w:val="TRLBodyText"/>
              <w:spacing w:after="60" w:line="240" w:lineRule="auto"/>
              <w:jc w:val="left"/>
              <w:rPr>
                <w:rFonts w:ascii="Times New Roman" w:hAnsi="Times New Roman"/>
                <w:sz w:val="20"/>
              </w:rPr>
            </w:pPr>
            <w:r>
              <w:rPr>
                <w:rFonts w:ascii="Times New Roman" w:hAnsi="Times New Roman"/>
                <w:sz w:val="20"/>
              </w:rPr>
              <w:t>Table A8/7</w:t>
            </w:r>
          </w:p>
        </w:tc>
        <w:tc>
          <w:tcPr>
            <w:tcW w:w="4393" w:type="dxa"/>
          </w:tcPr>
          <w:p w14:paraId="38C58768" w14:textId="2BEDC9ED" w:rsidR="00B05FB8" w:rsidRPr="00850A92" w:rsidRDefault="00B05FB8" w:rsidP="00B05FB8">
            <w:pPr>
              <w:pStyle w:val="TRLBodyText"/>
              <w:spacing w:after="60" w:line="240" w:lineRule="auto"/>
              <w:rPr>
                <w:rFonts w:ascii="Times New Roman" w:hAnsi="Times New Roman"/>
                <w:sz w:val="20"/>
              </w:rPr>
            </w:pPr>
            <w:r>
              <w:rPr>
                <w:rFonts w:ascii="Times New Roman" w:hAnsi="Times New Roman"/>
                <w:sz w:val="20"/>
              </w:rPr>
              <w:t>Step 5 – Interpolation family result</w:t>
            </w:r>
          </w:p>
        </w:tc>
        <w:tc>
          <w:tcPr>
            <w:tcW w:w="4394" w:type="dxa"/>
          </w:tcPr>
          <w:p w14:paraId="0CE87FA5" w14:textId="37D167E7" w:rsidR="00B05FB8" w:rsidRPr="00850A92" w:rsidRDefault="00B05FB8" w:rsidP="00B05FB8">
            <w:pPr>
              <w:pStyle w:val="TRLBodyText"/>
              <w:spacing w:after="60" w:line="240" w:lineRule="auto"/>
              <w:rPr>
                <w:rFonts w:ascii="Times New Roman" w:hAnsi="Times New Roman"/>
                <w:sz w:val="20"/>
              </w:rPr>
            </w:pPr>
            <w:r>
              <w:rPr>
                <w:rFonts w:ascii="Times New Roman" w:hAnsi="Times New Roman"/>
                <w:sz w:val="20"/>
              </w:rPr>
              <w:t>Step 5 – Interpolation family result</w:t>
            </w:r>
          </w:p>
        </w:tc>
        <w:tc>
          <w:tcPr>
            <w:tcW w:w="3544" w:type="dxa"/>
          </w:tcPr>
          <w:p w14:paraId="41E117A2" w14:textId="4E9FF57C" w:rsidR="00B05FB8" w:rsidRPr="00D54DD6" w:rsidRDefault="00B05FB8" w:rsidP="00B05FB8">
            <w:pPr>
              <w:pStyle w:val="TRLBodyText"/>
              <w:spacing w:after="60" w:line="240" w:lineRule="auto"/>
              <w:rPr>
                <w:rFonts w:ascii="Times New Roman" w:hAnsi="Times New Roman"/>
                <w:sz w:val="20"/>
              </w:rPr>
            </w:pPr>
            <w:r>
              <w:rPr>
                <w:rFonts w:ascii="Times New Roman" w:hAnsi="Times New Roman"/>
                <w:sz w:val="20"/>
              </w:rPr>
              <w:t>TBD</w:t>
            </w:r>
          </w:p>
        </w:tc>
      </w:tr>
      <w:tr w:rsidR="00B05FB8" w14:paraId="3477C0F0" w14:textId="5EBFD5A0" w:rsidTr="0021094F">
        <w:tc>
          <w:tcPr>
            <w:tcW w:w="1556" w:type="dxa"/>
          </w:tcPr>
          <w:p w14:paraId="16F69039" w14:textId="77777777" w:rsidR="00B05FB8" w:rsidRDefault="00B05FB8" w:rsidP="00B05FB8">
            <w:pPr>
              <w:pStyle w:val="TRLBodyText"/>
              <w:spacing w:after="60" w:line="240" w:lineRule="auto"/>
              <w:jc w:val="left"/>
              <w:rPr>
                <w:rFonts w:ascii="Times New Roman" w:hAnsi="Times New Roman"/>
                <w:sz w:val="20"/>
              </w:rPr>
            </w:pPr>
            <w:r>
              <w:rPr>
                <w:rFonts w:ascii="Times New Roman" w:hAnsi="Times New Roman"/>
                <w:sz w:val="20"/>
              </w:rPr>
              <w:t>Annex B8</w:t>
            </w:r>
          </w:p>
          <w:p w14:paraId="0EF2ED64" w14:textId="0C079322" w:rsidR="00B05FB8" w:rsidRPr="00850A92" w:rsidRDefault="00B05FB8" w:rsidP="00B05FB8">
            <w:pPr>
              <w:pStyle w:val="TRLBodyText"/>
              <w:spacing w:after="60" w:line="240" w:lineRule="auto"/>
              <w:jc w:val="left"/>
              <w:rPr>
                <w:rFonts w:ascii="Times New Roman" w:hAnsi="Times New Roman"/>
                <w:sz w:val="20"/>
              </w:rPr>
            </w:pPr>
            <w:r>
              <w:rPr>
                <w:rFonts w:ascii="Times New Roman" w:hAnsi="Times New Roman"/>
                <w:sz w:val="20"/>
              </w:rPr>
              <w:t>Table A8/7</w:t>
            </w:r>
          </w:p>
        </w:tc>
        <w:tc>
          <w:tcPr>
            <w:tcW w:w="4393" w:type="dxa"/>
          </w:tcPr>
          <w:p w14:paraId="1889D64B" w14:textId="6FD70D45" w:rsidR="00B05FB8" w:rsidRPr="00850A92" w:rsidRDefault="00B05FB8" w:rsidP="00B05FB8">
            <w:pPr>
              <w:pStyle w:val="TRLBodyText"/>
              <w:spacing w:after="60" w:line="240" w:lineRule="auto"/>
              <w:rPr>
                <w:rFonts w:ascii="Times New Roman" w:hAnsi="Times New Roman"/>
                <w:sz w:val="20"/>
              </w:rPr>
            </w:pPr>
            <w:r>
              <w:rPr>
                <w:rFonts w:ascii="Times New Roman" w:hAnsi="Times New Roman"/>
                <w:sz w:val="20"/>
              </w:rPr>
              <w:t>Step 6 - Result of an individual vehicle</w:t>
            </w:r>
          </w:p>
        </w:tc>
        <w:tc>
          <w:tcPr>
            <w:tcW w:w="4394" w:type="dxa"/>
          </w:tcPr>
          <w:p w14:paraId="7AEEC13A" w14:textId="4CD92EF2" w:rsidR="00B05FB8" w:rsidRPr="00850A92" w:rsidRDefault="00B05FB8" w:rsidP="00B05FB8">
            <w:pPr>
              <w:pStyle w:val="TRLBodyText"/>
              <w:spacing w:after="60" w:line="240" w:lineRule="auto"/>
              <w:rPr>
                <w:rFonts w:ascii="Times New Roman" w:hAnsi="Times New Roman"/>
                <w:sz w:val="20"/>
              </w:rPr>
            </w:pPr>
            <w:r>
              <w:rPr>
                <w:rFonts w:ascii="Times New Roman" w:hAnsi="Times New Roman"/>
                <w:sz w:val="20"/>
              </w:rPr>
              <w:t>Step 6 - Result of an individual vehicle</w:t>
            </w:r>
          </w:p>
        </w:tc>
        <w:tc>
          <w:tcPr>
            <w:tcW w:w="3544" w:type="dxa"/>
          </w:tcPr>
          <w:p w14:paraId="00734FDE" w14:textId="76761DB8" w:rsidR="00B05FB8" w:rsidRPr="00D54DD6" w:rsidRDefault="00B05FB8" w:rsidP="00B05FB8">
            <w:pPr>
              <w:pStyle w:val="TRLBodyText"/>
              <w:spacing w:after="60" w:line="240" w:lineRule="auto"/>
              <w:rPr>
                <w:rFonts w:ascii="Times New Roman" w:hAnsi="Times New Roman"/>
                <w:sz w:val="20"/>
              </w:rPr>
            </w:pPr>
            <w:r>
              <w:rPr>
                <w:rFonts w:ascii="Times New Roman" w:hAnsi="Times New Roman"/>
                <w:sz w:val="20"/>
              </w:rPr>
              <w:t>TBD</w:t>
            </w:r>
          </w:p>
        </w:tc>
      </w:tr>
      <w:tr w:rsidR="00B05FB8" w14:paraId="439A36FD" w14:textId="3567C0AF" w:rsidTr="0021094F">
        <w:tc>
          <w:tcPr>
            <w:tcW w:w="1556" w:type="dxa"/>
          </w:tcPr>
          <w:p w14:paraId="3663B3DA" w14:textId="77777777" w:rsidR="00B05FB8" w:rsidRDefault="00B05FB8" w:rsidP="00B05FB8">
            <w:pPr>
              <w:pStyle w:val="TRLBodyText"/>
              <w:spacing w:after="60" w:line="240" w:lineRule="auto"/>
              <w:jc w:val="left"/>
              <w:rPr>
                <w:rFonts w:ascii="Times New Roman" w:hAnsi="Times New Roman"/>
                <w:sz w:val="20"/>
              </w:rPr>
            </w:pPr>
            <w:r>
              <w:rPr>
                <w:rFonts w:ascii="Times New Roman" w:hAnsi="Times New Roman"/>
                <w:sz w:val="20"/>
              </w:rPr>
              <w:t xml:space="preserve">Annex B8 </w:t>
            </w:r>
          </w:p>
          <w:p w14:paraId="0D58705F" w14:textId="4275A5BA" w:rsidR="00B05FB8" w:rsidRPr="00850A92" w:rsidRDefault="00B05FB8" w:rsidP="00B05FB8">
            <w:pPr>
              <w:pStyle w:val="TRLBodyText"/>
              <w:spacing w:after="60" w:line="240" w:lineRule="auto"/>
              <w:jc w:val="left"/>
              <w:rPr>
                <w:rFonts w:ascii="Times New Roman" w:hAnsi="Times New Roman"/>
                <w:sz w:val="20"/>
              </w:rPr>
            </w:pPr>
            <w:r>
              <w:rPr>
                <w:rFonts w:ascii="Times New Roman" w:hAnsi="Times New Roman"/>
                <w:sz w:val="20"/>
              </w:rPr>
              <w:t>Para 4.2.3.</w:t>
            </w:r>
          </w:p>
        </w:tc>
        <w:tc>
          <w:tcPr>
            <w:tcW w:w="4393" w:type="dxa"/>
          </w:tcPr>
          <w:p w14:paraId="14DBA5D6" w14:textId="4C9F915A" w:rsidR="00B05FB8" w:rsidRPr="00850A92" w:rsidRDefault="00B05FB8" w:rsidP="00B05FB8">
            <w:pPr>
              <w:pStyle w:val="TRLBodyText"/>
              <w:spacing w:after="60" w:line="240" w:lineRule="auto"/>
              <w:rPr>
                <w:rFonts w:ascii="Times New Roman" w:hAnsi="Times New Roman"/>
                <w:sz w:val="20"/>
              </w:rPr>
            </w:pPr>
            <w:r>
              <w:rPr>
                <w:rFonts w:ascii="Times New Roman" w:hAnsi="Times New Roman"/>
                <w:sz w:val="20"/>
              </w:rPr>
              <w:t xml:space="preserve">… </w:t>
            </w:r>
            <w:r w:rsidRPr="009D79BA">
              <w:rPr>
                <w:rFonts w:ascii="Times New Roman" w:hAnsi="Times New Roman"/>
                <w:sz w:val="20"/>
              </w:rPr>
              <w:t xml:space="preserve">The utility factor-weighted fuel consumption for OVC-FCHVs from the charge-depleting and charge-sustaining Type 1 test shall be calculated </w:t>
            </w:r>
            <w:r w:rsidRPr="009D79BA">
              <w:rPr>
                <w:rFonts w:ascii="Times New Roman" w:hAnsi="Times New Roman"/>
                <w:bCs/>
                <w:sz w:val="20"/>
              </w:rPr>
              <w:t>using the following equation</w:t>
            </w:r>
            <w:r>
              <w:rPr>
                <w:rFonts w:ascii="Times New Roman" w:hAnsi="Times New Roman"/>
                <w:bCs/>
                <w:sz w:val="20"/>
              </w:rPr>
              <w:t xml:space="preserve"> …</w:t>
            </w:r>
          </w:p>
        </w:tc>
        <w:tc>
          <w:tcPr>
            <w:tcW w:w="4394" w:type="dxa"/>
          </w:tcPr>
          <w:p w14:paraId="4975B47F" w14:textId="63E6BD7D" w:rsidR="00B05FB8" w:rsidRPr="00850A92" w:rsidRDefault="00B05FB8" w:rsidP="00B05FB8">
            <w:pPr>
              <w:pStyle w:val="TRLBodyText"/>
              <w:spacing w:after="60" w:line="240" w:lineRule="auto"/>
              <w:rPr>
                <w:rFonts w:ascii="Times New Roman" w:hAnsi="Times New Roman"/>
                <w:sz w:val="20"/>
              </w:rPr>
            </w:pPr>
            <w:r>
              <w:rPr>
                <w:rFonts w:ascii="Times New Roman" w:hAnsi="Times New Roman"/>
                <w:sz w:val="20"/>
              </w:rPr>
              <w:t xml:space="preserve">… </w:t>
            </w:r>
            <w:r w:rsidRPr="009D79BA">
              <w:rPr>
                <w:rFonts w:ascii="Times New Roman" w:hAnsi="Times New Roman"/>
                <w:sz w:val="20"/>
              </w:rPr>
              <w:t xml:space="preserve">The utility factor-weighted fuel consumption for OVC-FCHVs from the charge-depleting and charge-sustaining Type 1 test shall be calculated </w:t>
            </w:r>
            <w:r w:rsidRPr="009D79BA">
              <w:rPr>
                <w:rFonts w:ascii="Times New Roman" w:hAnsi="Times New Roman"/>
                <w:bCs/>
                <w:sz w:val="20"/>
              </w:rPr>
              <w:t>using the following equation</w:t>
            </w:r>
            <w:r>
              <w:rPr>
                <w:rFonts w:ascii="Times New Roman" w:hAnsi="Times New Roman"/>
                <w:bCs/>
                <w:sz w:val="20"/>
              </w:rPr>
              <w:t xml:space="preserve"> …</w:t>
            </w:r>
          </w:p>
        </w:tc>
        <w:tc>
          <w:tcPr>
            <w:tcW w:w="3544" w:type="dxa"/>
          </w:tcPr>
          <w:p w14:paraId="27C75584" w14:textId="77777777" w:rsidR="00B05FB8" w:rsidRDefault="00B05FB8" w:rsidP="00B05FB8">
            <w:pPr>
              <w:pStyle w:val="TRLBodyText"/>
              <w:spacing w:after="60" w:line="240" w:lineRule="auto"/>
              <w:rPr>
                <w:ins w:id="918" w:author="Rob Gardner 30-Dec-2019" w:date="2020-01-02T13:04:00Z"/>
                <w:rFonts w:ascii="Times New Roman" w:hAnsi="Times New Roman"/>
                <w:sz w:val="20"/>
              </w:rPr>
            </w:pPr>
            <w:r>
              <w:rPr>
                <w:rFonts w:ascii="Times New Roman" w:hAnsi="Times New Roman"/>
                <w:sz w:val="20"/>
              </w:rPr>
              <w:t>TBD</w:t>
            </w:r>
          </w:p>
          <w:p w14:paraId="6857BF08" w14:textId="25286054" w:rsidR="00BE14A8" w:rsidRPr="00D54DD6" w:rsidRDefault="00BE14A8" w:rsidP="00B05FB8">
            <w:pPr>
              <w:pStyle w:val="TRLBodyText"/>
              <w:spacing w:after="60" w:line="240" w:lineRule="auto"/>
              <w:rPr>
                <w:rFonts w:ascii="Times New Roman" w:hAnsi="Times New Roman"/>
                <w:sz w:val="20"/>
              </w:rPr>
            </w:pPr>
            <w:ins w:id="919" w:author="Rob Gardner 30-Dec-2019" w:date="2020-01-02T13:04:00Z">
              <w:r>
                <w:rPr>
                  <w:rFonts w:ascii="Times New Roman" w:hAnsi="Times New Roman"/>
                  <w:sz w:val="20"/>
                </w:rPr>
                <w:t>References to OVC-FCHV deleted from 01 series</w:t>
              </w:r>
            </w:ins>
          </w:p>
        </w:tc>
      </w:tr>
      <w:tr w:rsidR="00B05FB8" w14:paraId="6206C400" w14:textId="3457F585" w:rsidTr="0021094F">
        <w:tc>
          <w:tcPr>
            <w:tcW w:w="1556" w:type="dxa"/>
          </w:tcPr>
          <w:p w14:paraId="58B9D5B2" w14:textId="77777777" w:rsidR="00B05FB8" w:rsidRDefault="00B05FB8" w:rsidP="00B05FB8">
            <w:pPr>
              <w:pStyle w:val="TRLBodyText"/>
              <w:spacing w:after="60" w:line="240" w:lineRule="auto"/>
              <w:jc w:val="left"/>
              <w:rPr>
                <w:rFonts w:ascii="Times New Roman" w:hAnsi="Times New Roman"/>
                <w:sz w:val="20"/>
              </w:rPr>
            </w:pPr>
            <w:r>
              <w:rPr>
                <w:rFonts w:ascii="Times New Roman" w:hAnsi="Times New Roman"/>
                <w:sz w:val="20"/>
              </w:rPr>
              <w:lastRenderedPageBreak/>
              <w:t>Annex B8</w:t>
            </w:r>
          </w:p>
          <w:p w14:paraId="0E3C735C" w14:textId="6C47E062" w:rsidR="00B05FB8" w:rsidRPr="00850A92" w:rsidRDefault="00B05FB8" w:rsidP="00B05FB8">
            <w:pPr>
              <w:pStyle w:val="TRLBodyText"/>
              <w:spacing w:after="60" w:line="240" w:lineRule="auto"/>
              <w:jc w:val="left"/>
              <w:rPr>
                <w:rFonts w:ascii="Times New Roman" w:hAnsi="Times New Roman"/>
                <w:sz w:val="20"/>
              </w:rPr>
            </w:pPr>
            <w:r>
              <w:rPr>
                <w:rFonts w:ascii="Times New Roman" w:hAnsi="Times New Roman"/>
                <w:sz w:val="20"/>
              </w:rPr>
              <w:t>Para 4.2.3.</w:t>
            </w:r>
          </w:p>
        </w:tc>
        <w:tc>
          <w:tcPr>
            <w:tcW w:w="4393" w:type="dxa"/>
          </w:tcPr>
          <w:p w14:paraId="40225608" w14:textId="04A13511" w:rsidR="00B05FB8" w:rsidRPr="00850A92" w:rsidRDefault="00B05FB8" w:rsidP="00B05FB8">
            <w:pPr>
              <w:pStyle w:val="TRLBodyText"/>
              <w:spacing w:after="60" w:line="240" w:lineRule="auto"/>
              <w:rPr>
                <w:rFonts w:ascii="Times New Roman" w:hAnsi="Times New Roman"/>
                <w:sz w:val="20"/>
              </w:rPr>
            </w:pPr>
            <w:r w:rsidRPr="001A3CAA">
              <w:rPr>
                <w:rFonts w:ascii="Times New Roman" w:hAnsi="Times New Roman"/>
                <w:sz w:val="20"/>
              </w:rPr>
              <w:t>Equivalent all-electric range for  OVC-FCHVs</w:t>
            </w:r>
          </w:p>
        </w:tc>
        <w:tc>
          <w:tcPr>
            <w:tcW w:w="4394" w:type="dxa"/>
          </w:tcPr>
          <w:p w14:paraId="004B40EF" w14:textId="457066AD" w:rsidR="00B05FB8" w:rsidRPr="00850A92" w:rsidRDefault="00B05FB8" w:rsidP="00B05FB8">
            <w:pPr>
              <w:pStyle w:val="TRLBodyText"/>
              <w:spacing w:after="60" w:line="240" w:lineRule="auto"/>
              <w:rPr>
                <w:rFonts w:ascii="Times New Roman" w:hAnsi="Times New Roman"/>
                <w:sz w:val="20"/>
              </w:rPr>
            </w:pPr>
            <w:r w:rsidRPr="001A3CAA">
              <w:rPr>
                <w:rFonts w:ascii="Times New Roman" w:hAnsi="Times New Roman"/>
                <w:sz w:val="20"/>
              </w:rPr>
              <w:t>Equivalent all-electric range for  OVC-FCHVs</w:t>
            </w:r>
          </w:p>
        </w:tc>
        <w:tc>
          <w:tcPr>
            <w:tcW w:w="3544" w:type="dxa"/>
          </w:tcPr>
          <w:p w14:paraId="0D780637" w14:textId="77777777" w:rsidR="00B05FB8" w:rsidRDefault="00B05FB8" w:rsidP="00B05FB8">
            <w:pPr>
              <w:pStyle w:val="TRLBodyText"/>
              <w:spacing w:after="60" w:line="240" w:lineRule="auto"/>
              <w:rPr>
                <w:ins w:id="920" w:author="Rob Gardner 30-Dec-2019" w:date="2020-01-02T13:04:00Z"/>
                <w:rFonts w:ascii="Times New Roman" w:hAnsi="Times New Roman"/>
                <w:sz w:val="20"/>
              </w:rPr>
            </w:pPr>
            <w:r>
              <w:rPr>
                <w:rFonts w:ascii="Times New Roman" w:hAnsi="Times New Roman"/>
                <w:sz w:val="20"/>
              </w:rPr>
              <w:t>TBD</w:t>
            </w:r>
          </w:p>
          <w:p w14:paraId="2D72B9DF" w14:textId="50932394" w:rsidR="00BE14A8" w:rsidRPr="00D54DD6" w:rsidRDefault="00BE14A8" w:rsidP="00B05FB8">
            <w:pPr>
              <w:pStyle w:val="TRLBodyText"/>
              <w:spacing w:after="60" w:line="240" w:lineRule="auto"/>
              <w:rPr>
                <w:rFonts w:ascii="Times New Roman" w:hAnsi="Times New Roman"/>
                <w:sz w:val="20"/>
              </w:rPr>
            </w:pPr>
            <w:ins w:id="921" w:author="Rob Gardner 30-Dec-2019" w:date="2020-01-02T13:04:00Z">
              <w:r>
                <w:rPr>
                  <w:rFonts w:ascii="Times New Roman" w:hAnsi="Times New Roman"/>
                  <w:sz w:val="20"/>
                </w:rPr>
                <w:t>References to OVC-FCHV deleted from 01 series</w:t>
              </w:r>
            </w:ins>
          </w:p>
        </w:tc>
      </w:tr>
      <w:tr w:rsidR="0068225E" w14:paraId="5FB7048F" w14:textId="77777777" w:rsidTr="001E0D55">
        <w:trPr>
          <w:ins w:id="922" w:author="Rob Gardner 30-Dec-2019" w:date="2020-01-02T13:20:00Z"/>
        </w:trPr>
        <w:tc>
          <w:tcPr>
            <w:tcW w:w="1556" w:type="dxa"/>
          </w:tcPr>
          <w:p w14:paraId="2B5F77B8" w14:textId="77777777" w:rsidR="0068225E" w:rsidRDefault="0068225E" w:rsidP="0068225E">
            <w:pPr>
              <w:pStyle w:val="TRLBodyText"/>
              <w:spacing w:after="60" w:line="240" w:lineRule="auto"/>
              <w:jc w:val="left"/>
              <w:rPr>
                <w:ins w:id="923" w:author="Rob Gardner 30-Dec-2019" w:date="2020-01-02T13:20:00Z"/>
                <w:rFonts w:ascii="Times New Roman" w:hAnsi="Times New Roman"/>
                <w:sz w:val="20"/>
              </w:rPr>
            </w:pPr>
            <w:ins w:id="924" w:author="Rob Gardner 30-Dec-2019" w:date="2020-01-02T13:20:00Z">
              <w:r>
                <w:rPr>
                  <w:rFonts w:ascii="Times New Roman" w:hAnsi="Times New Roman"/>
                  <w:sz w:val="20"/>
                </w:rPr>
                <w:t>Annex B8</w:t>
              </w:r>
            </w:ins>
          </w:p>
          <w:p w14:paraId="0FA6A4CB" w14:textId="7FA1EBC5" w:rsidR="0068225E" w:rsidRDefault="0068225E" w:rsidP="0068225E">
            <w:pPr>
              <w:pStyle w:val="TRLBodyText"/>
              <w:spacing w:after="60" w:line="240" w:lineRule="auto"/>
              <w:jc w:val="left"/>
              <w:rPr>
                <w:ins w:id="925" w:author="Rob Gardner 30-Dec-2019" w:date="2020-01-02T13:20:00Z"/>
                <w:rFonts w:ascii="Times New Roman" w:hAnsi="Times New Roman"/>
                <w:sz w:val="20"/>
              </w:rPr>
            </w:pPr>
            <w:ins w:id="926" w:author="Rob Gardner 30-Dec-2019" w:date="2020-01-02T13:20:00Z">
              <w:r>
                <w:rPr>
                  <w:rFonts w:ascii="Times New Roman" w:hAnsi="Times New Roman"/>
                  <w:sz w:val="20"/>
                </w:rPr>
                <w:t>Para 4.4.2.1.1.</w:t>
              </w:r>
            </w:ins>
          </w:p>
        </w:tc>
        <w:tc>
          <w:tcPr>
            <w:tcW w:w="4393" w:type="dxa"/>
          </w:tcPr>
          <w:p w14:paraId="070CBF5D" w14:textId="0ADED91F" w:rsidR="0068225E" w:rsidRPr="00533C8A" w:rsidRDefault="0068225E" w:rsidP="0068225E">
            <w:pPr>
              <w:pStyle w:val="TRLBodyText"/>
              <w:spacing w:after="60"/>
              <w:rPr>
                <w:ins w:id="927" w:author="Rob Gardner 30-Dec-2019" w:date="2020-01-02T13:20:00Z"/>
                <w:rFonts w:ascii="Times New Roman" w:hAnsi="Times New Roman"/>
                <w:sz w:val="20"/>
              </w:rPr>
              <w:pPrChange w:id="928" w:author="Rob Gardner 30-Dec-2019" w:date="2020-01-02T13:21:00Z">
                <w:pPr>
                  <w:pStyle w:val="TRLBodyText"/>
                  <w:spacing w:after="60" w:line="240" w:lineRule="auto"/>
                </w:pPr>
              </w:pPrChange>
            </w:pPr>
            <m:oMath>
              <m:sSub>
                <m:sSubPr>
                  <m:ctrlPr>
                    <w:ins w:id="929" w:author="Rob Gardner 30-Dec-2019" w:date="2020-01-02T13:20:00Z">
                      <w:rPr>
                        <w:rFonts w:ascii="Cambria Math" w:hAnsi="Cambria Math"/>
                        <w:sz w:val="20"/>
                      </w:rPr>
                    </w:ins>
                  </m:ctrlPr>
                </m:sSubPr>
                <m:e>
                  <m:r>
                    <w:ins w:id="930" w:author="Rob Gardner 30-Dec-2019" w:date="2020-01-02T13:20:00Z">
                      <m:rPr>
                        <m:sty m:val="p"/>
                      </m:rPr>
                      <w:rPr>
                        <w:rFonts w:ascii="Cambria Math" w:hAnsi="Cambria Math"/>
                        <w:sz w:val="20"/>
                      </w:rPr>
                      <m:t>EC</m:t>
                    </w:ins>
                  </m:r>
                </m:e>
                <m:sub>
                  <m:r>
                    <w:ins w:id="931" w:author="Rob Gardner 30-Dec-2019" w:date="2020-01-02T13:20:00Z">
                      <m:rPr>
                        <m:sty m:val="p"/>
                      </m:rPr>
                      <w:rPr>
                        <w:rFonts w:ascii="Cambria Math" w:hAnsi="Cambria Math"/>
                        <w:sz w:val="20"/>
                      </w:rPr>
                      <m:t>DC,WLTC</m:t>
                    </w:ins>
                  </m:r>
                </m:sub>
              </m:sSub>
            </m:oMath>
            <w:ins w:id="932" w:author="Rob Gardner 30-Dec-2019" w:date="2020-01-02T13:20:00Z">
              <w:r w:rsidRPr="00035F39">
                <w:rPr>
                  <w:rFonts w:ascii="Times New Roman" w:hAnsi="Times New Roman"/>
                  <w:sz w:val="20"/>
                </w:rPr>
                <w:tab/>
                <w:t>is the weighted electric energy consumption for the applicable WLTP test cycle of DS</w:t>
              </w:r>
              <w:r w:rsidRPr="00035F39">
                <w:rPr>
                  <w:rFonts w:ascii="Times New Roman" w:hAnsi="Times New Roman"/>
                  <w:sz w:val="20"/>
                  <w:vertAlign w:val="subscript"/>
                </w:rPr>
                <w:t>1</w:t>
              </w:r>
              <w:r w:rsidRPr="00035F39">
                <w:rPr>
                  <w:rFonts w:ascii="Times New Roman" w:hAnsi="Times New Roman"/>
                  <w:sz w:val="20"/>
                </w:rPr>
                <w:t xml:space="preserve"> and DS</w:t>
              </w:r>
              <w:r w:rsidRPr="00035F39">
                <w:rPr>
                  <w:rFonts w:ascii="Times New Roman" w:hAnsi="Times New Roman"/>
                  <w:sz w:val="20"/>
                  <w:vertAlign w:val="subscript"/>
                </w:rPr>
                <w:t>2</w:t>
              </w:r>
              <w:r w:rsidRPr="00035F39">
                <w:rPr>
                  <w:rFonts w:ascii="Times New Roman" w:hAnsi="Times New Roman"/>
                  <w:sz w:val="20"/>
                </w:rPr>
                <w:t xml:space="preserve"> of the shortened Type 1 test procedure Type 1 test, Wh/km; </w:t>
              </w:r>
            </w:ins>
          </w:p>
        </w:tc>
        <w:tc>
          <w:tcPr>
            <w:tcW w:w="4394" w:type="dxa"/>
          </w:tcPr>
          <w:p w14:paraId="0F160E6E" w14:textId="29F3E7E8" w:rsidR="0068225E" w:rsidRPr="00533C8A" w:rsidRDefault="0068225E" w:rsidP="0068225E">
            <w:pPr>
              <w:pStyle w:val="TRLBodyText"/>
              <w:spacing w:after="60" w:line="240" w:lineRule="auto"/>
              <w:rPr>
                <w:ins w:id="933" w:author="Rob Gardner 30-Dec-2019" w:date="2020-01-02T13:20:00Z"/>
                <w:rFonts w:ascii="Times New Roman" w:hAnsi="Times New Roman"/>
                <w:sz w:val="20"/>
              </w:rPr>
            </w:pPr>
            <m:oMath>
              <m:sSub>
                <m:sSubPr>
                  <m:ctrlPr>
                    <w:ins w:id="934" w:author="Rob Gardner 30-Dec-2019" w:date="2020-01-02T13:21:00Z">
                      <w:rPr>
                        <w:rFonts w:ascii="Cambria Math" w:hAnsi="Cambria Math"/>
                        <w:sz w:val="20"/>
                      </w:rPr>
                    </w:ins>
                  </m:ctrlPr>
                </m:sSubPr>
                <m:e>
                  <m:r>
                    <w:ins w:id="935" w:author="Rob Gardner 30-Dec-2019" w:date="2020-01-02T13:21:00Z">
                      <m:rPr>
                        <m:sty m:val="p"/>
                      </m:rPr>
                      <w:rPr>
                        <w:rFonts w:ascii="Cambria Math" w:hAnsi="Cambria Math"/>
                        <w:sz w:val="20"/>
                      </w:rPr>
                      <m:t>EC</m:t>
                    </w:ins>
                  </m:r>
                </m:e>
                <m:sub>
                  <m:r>
                    <w:ins w:id="936" w:author="Rob Gardner 30-Dec-2019" w:date="2020-01-02T13:21:00Z">
                      <m:rPr>
                        <m:sty m:val="p"/>
                      </m:rPr>
                      <w:rPr>
                        <w:rFonts w:ascii="Cambria Math" w:hAnsi="Cambria Math"/>
                        <w:sz w:val="20"/>
                      </w:rPr>
                      <m:t>DC,WLTC</m:t>
                    </w:ins>
                  </m:r>
                </m:sub>
              </m:sSub>
            </m:oMath>
            <w:ins w:id="937" w:author="Rob Gardner 30-Dec-2019" w:date="2020-01-02T13:21:00Z">
              <w:r w:rsidRPr="00035F39">
                <w:rPr>
                  <w:rFonts w:ascii="Times New Roman" w:hAnsi="Times New Roman"/>
                  <w:sz w:val="20"/>
                </w:rPr>
                <w:tab/>
                <w:t>is the weighted electric energy consumption for the applicable WLTP test cycle of DS</w:t>
              </w:r>
              <w:r w:rsidRPr="00035F39">
                <w:rPr>
                  <w:rFonts w:ascii="Times New Roman" w:hAnsi="Times New Roman"/>
                  <w:sz w:val="20"/>
                  <w:vertAlign w:val="subscript"/>
                </w:rPr>
                <w:t>1</w:t>
              </w:r>
              <w:r w:rsidRPr="00035F39">
                <w:rPr>
                  <w:rFonts w:ascii="Times New Roman" w:hAnsi="Times New Roman"/>
                  <w:sz w:val="20"/>
                </w:rPr>
                <w:t xml:space="preserve"> and DS</w:t>
              </w:r>
              <w:r w:rsidRPr="00035F39">
                <w:rPr>
                  <w:rFonts w:ascii="Times New Roman" w:hAnsi="Times New Roman"/>
                  <w:sz w:val="20"/>
                  <w:vertAlign w:val="subscript"/>
                </w:rPr>
                <w:t>2</w:t>
              </w:r>
              <w:r w:rsidRPr="00035F39">
                <w:rPr>
                  <w:rFonts w:ascii="Times New Roman" w:hAnsi="Times New Roman"/>
                  <w:sz w:val="20"/>
                </w:rPr>
                <w:t xml:space="preserve"> of the shortened Type 1 test procedure Type 1 test, Wh/km; </w:t>
              </w:r>
            </w:ins>
          </w:p>
        </w:tc>
        <w:tc>
          <w:tcPr>
            <w:tcW w:w="3544" w:type="dxa"/>
            <w:shd w:val="clear" w:color="auto" w:fill="CCE9AD"/>
          </w:tcPr>
          <w:p w14:paraId="10A9031D" w14:textId="77777777" w:rsidR="0068225E" w:rsidRDefault="0068225E" w:rsidP="0068225E">
            <w:pPr>
              <w:pStyle w:val="TRLBodyText"/>
              <w:spacing w:after="60" w:line="240" w:lineRule="auto"/>
              <w:rPr>
                <w:ins w:id="938" w:author="Rob Gardner 30-Dec-2019" w:date="2020-01-02T13:22:00Z"/>
                <w:rFonts w:ascii="Times New Roman" w:hAnsi="Times New Roman"/>
                <w:sz w:val="20"/>
              </w:rPr>
            </w:pPr>
            <w:ins w:id="939" w:author="Rob Gardner 30-Dec-2019" w:date="2020-01-02T13:21:00Z">
              <w:r w:rsidRPr="00035F39">
                <w:rPr>
                  <w:rFonts w:ascii="Times New Roman" w:hAnsi="Times New Roman"/>
                  <w:sz w:val="20"/>
                </w:rPr>
                <w:t xml:space="preserve"> </w:t>
              </w:r>
              <w:r w:rsidRPr="00035F39">
                <w:rPr>
                  <w:rFonts w:ascii="Times New Roman" w:hAnsi="Times New Roman"/>
                  <w:sz w:val="20"/>
                </w:rPr>
                <w:t xml:space="preserve">“for the applicable WLTP test cycle </w:t>
              </w:r>
              <w:r w:rsidRPr="0068225E">
                <w:rPr>
                  <w:rFonts w:ascii="Times New Roman" w:hAnsi="Times New Roman"/>
                  <w:b/>
                  <w:sz w:val="20"/>
                  <w:shd w:val="clear" w:color="auto" w:fill="FFFF00"/>
                  <w:rPrChange w:id="940" w:author="Rob Gardner 30-Dec-2019" w:date="2020-01-02T13:21:00Z">
                    <w:rPr>
                      <w:rFonts w:ascii="Times New Roman" w:hAnsi="Times New Roman"/>
                      <w:b/>
                      <w:sz w:val="20"/>
                    </w:rPr>
                  </w:rPrChange>
                </w:rPr>
                <w:t>which is part of</w:t>
              </w:r>
              <w:r w:rsidRPr="00035F39">
                <w:rPr>
                  <w:rFonts w:ascii="Times New Roman" w:hAnsi="Times New Roman"/>
                  <w:sz w:val="20"/>
                </w:rPr>
                <w:t xml:space="preserve"> DS</w:t>
              </w:r>
              <w:r w:rsidRPr="00035F39">
                <w:rPr>
                  <w:rFonts w:ascii="Times New Roman" w:hAnsi="Times New Roman"/>
                  <w:sz w:val="20"/>
                  <w:vertAlign w:val="subscript"/>
                </w:rPr>
                <w:t>1</w:t>
              </w:r>
              <w:r w:rsidRPr="00035F39">
                <w:rPr>
                  <w:rFonts w:ascii="Times New Roman" w:hAnsi="Times New Roman"/>
                  <w:sz w:val="20"/>
                </w:rPr>
                <w:t xml:space="preserve"> and DS</w:t>
              </w:r>
              <w:r w:rsidRPr="00035F39">
                <w:rPr>
                  <w:rFonts w:ascii="Times New Roman" w:hAnsi="Times New Roman"/>
                  <w:sz w:val="20"/>
                  <w:vertAlign w:val="subscript"/>
                </w:rPr>
                <w:t>2</w:t>
              </w:r>
              <w:r w:rsidRPr="00035F39">
                <w:rPr>
                  <w:rFonts w:ascii="Times New Roman" w:hAnsi="Times New Roman"/>
                  <w:sz w:val="20"/>
                </w:rPr>
                <w:t xml:space="preserve"> …”?</w:t>
              </w:r>
            </w:ins>
          </w:p>
          <w:p w14:paraId="09734E20" w14:textId="76E18F28" w:rsidR="00400F6C" w:rsidRDefault="00400F6C" w:rsidP="0068225E">
            <w:pPr>
              <w:pStyle w:val="TRLBodyText"/>
              <w:spacing w:after="60" w:line="240" w:lineRule="auto"/>
              <w:rPr>
                <w:ins w:id="941" w:author="Rob Gardner 30-Dec-2019" w:date="2020-01-02T13:22:00Z"/>
                <w:rFonts w:ascii="Times New Roman" w:hAnsi="Times New Roman"/>
                <w:sz w:val="20"/>
              </w:rPr>
            </w:pPr>
            <w:ins w:id="942" w:author="Rob Gardner 30-Dec-2019" w:date="2020-01-02T13:23:00Z">
              <w:r>
                <w:rPr>
                  <w:rFonts w:ascii="Times New Roman" w:hAnsi="Times New Roman"/>
                  <w:sz w:val="20"/>
                </w:rPr>
                <w:t xml:space="preserve">NB: </w:t>
              </w:r>
              <w:r w:rsidR="00755B49">
                <w:rPr>
                  <w:rFonts w:ascii="Times New Roman" w:hAnsi="Times New Roman"/>
                  <w:sz w:val="20"/>
                </w:rPr>
                <w:t>3 other potential updates along the same lines</w:t>
              </w:r>
            </w:ins>
          </w:p>
          <w:p w14:paraId="5C345BEA" w14:textId="7ED1C3E4" w:rsidR="0068225E" w:rsidRDefault="0068225E" w:rsidP="0068225E">
            <w:pPr>
              <w:pStyle w:val="TRLBodyText"/>
              <w:spacing w:after="60" w:line="240" w:lineRule="auto"/>
              <w:rPr>
                <w:ins w:id="943" w:author="Rob Gardner 30-Dec-2019" w:date="2020-01-02T13:20:00Z"/>
                <w:rFonts w:ascii="Times New Roman" w:hAnsi="Times New Roman"/>
                <w:sz w:val="20"/>
              </w:rPr>
            </w:pPr>
            <w:ins w:id="944" w:author="Rob Gardner 30-Dec-2019" w:date="2020-01-02T13:22:00Z">
              <w:r>
                <w:rPr>
                  <w:rFonts w:ascii="Times New Roman" w:hAnsi="Times New Roman"/>
                  <w:sz w:val="20"/>
                </w:rPr>
                <w:t>TBD</w:t>
              </w:r>
            </w:ins>
          </w:p>
        </w:tc>
      </w:tr>
      <w:tr w:rsidR="0068225E" w14:paraId="63419A17" w14:textId="71BA8004" w:rsidTr="001E0D55">
        <w:tblPrEx>
          <w:tblW w:w="13887" w:type="dxa"/>
          <w:tblPrExChange w:id="945" w:author="Rob Gardner 30-Dec-2019" w:date="2020-01-02T13:03:00Z">
            <w:tblPrEx>
              <w:tblW w:w="13887" w:type="dxa"/>
            </w:tblPrEx>
          </w:tblPrExChange>
        </w:tblPrEx>
        <w:tc>
          <w:tcPr>
            <w:tcW w:w="1556" w:type="dxa"/>
            <w:tcPrChange w:id="946" w:author="Rob Gardner 30-Dec-2019" w:date="2020-01-02T13:03:00Z">
              <w:tcPr>
                <w:tcW w:w="1556" w:type="dxa"/>
              </w:tcPr>
            </w:tcPrChange>
          </w:tcPr>
          <w:p w14:paraId="6FC82CC0" w14:textId="77777777" w:rsidR="0068225E" w:rsidRDefault="0068225E" w:rsidP="0068225E">
            <w:pPr>
              <w:pStyle w:val="TRLBodyText"/>
              <w:spacing w:after="60" w:line="240" w:lineRule="auto"/>
              <w:jc w:val="left"/>
              <w:rPr>
                <w:rFonts w:ascii="Times New Roman" w:hAnsi="Times New Roman"/>
                <w:sz w:val="20"/>
              </w:rPr>
            </w:pPr>
            <w:r>
              <w:rPr>
                <w:rFonts w:ascii="Times New Roman" w:hAnsi="Times New Roman"/>
                <w:sz w:val="20"/>
              </w:rPr>
              <w:t>Annex B8</w:t>
            </w:r>
          </w:p>
          <w:p w14:paraId="389A102A" w14:textId="2125DFCF" w:rsidR="0068225E" w:rsidRPr="00850A92" w:rsidRDefault="0068225E" w:rsidP="0068225E">
            <w:pPr>
              <w:pStyle w:val="TRLBodyText"/>
              <w:spacing w:after="60" w:line="240" w:lineRule="auto"/>
              <w:jc w:val="left"/>
              <w:rPr>
                <w:rFonts w:ascii="Times New Roman" w:hAnsi="Times New Roman"/>
                <w:sz w:val="20"/>
              </w:rPr>
            </w:pPr>
            <w:r>
              <w:rPr>
                <w:rFonts w:ascii="Times New Roman" w:hAnsi="Times New Roman"/>
                <w:sz w:val="20"/>
              </w:rPr>
              <w:t>Para 4.5.1.</w:t>
            </w:r>
          </w:p>
        </w:tc>
        <w:tc>
          <w:tcPr>
            <w:tcW w:w="4393" w:type="dxa"/>
            <w:tcPrChange w:id="947" w:author="Rob Gardner 30-Dec-2019" w:date="2020-01-02T13:03:00Z">
              <w:tcPr>
                <w:tcW w:w="4393" w:type="dxa"/>
              </w:tcPr>
            </w:tcPrChange>
          </w:tcPr>
          <w:p w14:paraId="78727405" w14:textId="77777777" w:rsidR="0068225E" w:rsidRDefault="0068225E" w:rsidP="0068225E">
            <w:pPr>
              <w:pStyle w:val="TRLBodyText"/>
              <w:spacing w:after="60" w:line="240" w:lineRule="auto"/>
              <w:rPr>
                <w:rFonts w:ascii="Times New Roman" w:hAnsi="Times New Roman"/>
                <w:sz w:val="20"/>
              </w:rPr>
            </w:pPr>
            <w:r w:rsidRPr="00533C8A">
              <w:rPr>
                <w:rFonts w:ascii="Times New Roman" w:hAnsi="Times New Roman"/>
                <w:sz w:val="20"/>
              </w:rPr>
              <w:t>Interpolation of individual vehicle values</w:t>
            </w:r>
          </w:p>
          <w:p w14:paraId="096AED28" w14:textId="6FB4744F" w:rsidR="0068225E" w:rsidRPr="00850A92" w:rsidRDefault="0068225E" w:rsidP="0068225E">
            <w:pPr>
              <w:pStyle w:val="TRLBodyText"/>
              <w:spacing w:after="60" w:line="240" w:lineRule="auto"/>
              <w:rPr>
                <w:rFonts w:ascii="Times New Roman" w:hAnsi="Times New Roman"/>
                <w:sz w:val="20"/>
              </w:rPr>
            </w:pPr>
            <w:r>
              <w:rPr>
                <w:rFonts w:ascii="Times New Roman" w:hAnsi="Times New Roman"/>
                <w:sz w:val="20"/>
              </w:rPr>
              <w:t>New structure, additional text and additional figures</w:t>
            </w:r>
          </w:p>
        </w:tc>
        <w:tc>
          <w:tcPr>
            <w:tcW w:w="4394" w:type="dxa"/>
            <w:tcPrChange w:id="948" w:author="Rob Gardner 30-Dec-2019" w:date="2020-01-02T13:03:00Z">
              <w:tcPr>
                <w:tcW w:w="4394" w:type="dxa"/>
              </w:tcPr>
            </w:tcPrChange>
          </w:tcPr>
          <w:p w14:paraId="17716192" w14:textId="77777777" w:rsidR="0068225E" w:rsidRDefault="0068225E" w:rsidP="0068225E">
            <w:pPr>
              <w:pStyle w:val="TRLBodyText"/>
              <w:spacing w:after="60" w:line="240" w:lineRule="auto"/>
              <w:rPr>
                <w:rFonts w:ascii="Times New Roman" w:hAnsi="Times New Roman"/>
                <w:sz w:val="20"/>
              </w:rPr>
            </w:pPr>
            <w:r w:rsidRPr="00533C8A">
              <w:rPr>
                <w:rFonts w:ascii="Times New Roman" w:hAnsi="Times New Roman"/>
                <w:sz w:val="20"/>
              </w:rPr>
              <w:t>Interpolation of individual vehicle values</w:t>
            </w:r>
          </w:p>
          <w:p w14:paraId="6618DF76" w14:textId="73B8D136" w:rsidR="0068225E" w:rsidRPr="00850A92" w:rsidRDefault="0068225E" w:rsidP="0068225E">
            <w:pPr>
              <w:pStyle w:val="TRLBodyText"/>
              <w:spacing w:after="60" w:line="240" w:lineRule="auto"/>
              <w:rPr>
                <w:rFonts w:ascii="Times New Roman" w:hAnsi="Times New Roman"/>
                <w:sz w:val="20"/>
              </w:rPr>
            </w:pPr>
            <w:r>
              <w:rPr>
                <w:rFonts w:ascii="Times New Roman" w:hAnsi="Times New Roman"/>
                <w:sz w:val="20"/>
              </w:rPr>
              <w:t>New structure, additional text and additional figures</w:t>
            </w:r>
          </w:p>
        </w:tc>
        <w:tc>
          <w:tcPr>
            <w:tcW w:w="3544" w:type="dxa"/>
            <w:shd w:val="clear" w:color="auto" w:fill="CCE9AD"/>
            <w:tcPrChange w:id="949" w:author="Rob Gardner 30-Dec-2019" w:date="2020-01-02T13:03:00Z">
              <w:tcPr>
                <w:tcW w:w="3544" w:type="dxa"/>
              </w:tcPr>
            </w:tcPrChange>
          </w:tcPr>
          <w:p w14:paraId="06CA7477" w14:textId="4D976ED1" w:rsidR="0068225E" w:rsidRPr="002E45E3" w:rsidRDefault="0068225E" w:rsidP="0068225E">
            <w:pPr>
              <w:pStyle w:val="TRLBodyText"/>
              <w:spacing w:after="60" w:line="240" w:lineRule="auto"/>
              <w:rPr>
                <w:rFonts w:ascii="Times New Roman" w:hAnsi="Times New Roman"/>
                <w:sz w:val="20"/>
              </w:rPr>
            </w:pPr>
            <w:r>
              <w:rPr>
                <w:rFonts w:ascii="Times New Roman" w:hAnsi="Times New Roman"/>
                <w:sz w:val="20"/>
              </w:rPr>
              <w:t xml:space="preserve">Addition of </w:t>
            </w:r>
            <w:r w:rsidRPr="002E45E3">
              <w:rPr>
                <w:rFonts w:ascii="Times New Roman" w:hAnsi="Times New Roman"/>
                <w:sz w:val="20"/>
              </w:rPr>
              <w:t>Interpolation for PEVs to be removed.</w:t>
            </w:r>
          </w:p>
          <w:p w14:paraId="1ACE0115" w14:textId="1FE2A943" w:rsidR="0068225E" w:rsidRPr="00D54DD6" w:rsidRDefault="0068225E" w:rsidP="0068225E">
            <w:pPr>
              <w:pStyle w:val="TRLBodyText"/>
              <w:spacing w:after="60" w:line="240" w:lineRule="auto"/>
              <w:rPr>
                <w:rFonts w:ascii="Times New Roman" w:hAnsi="Times New Roman"/>
                <w:sz w:val="20"/>
              </w:rPr>
            </w:pPr>
            <w:r w:rsidRPr="002E45E3">
              <w:rPr>
                <w:rFonts w:ascii="Times New Roman" w:hAnsi="Times New Roman"/>
                <w:sz w:val="20"/>
              </w:rPr>
              <w:t>Keep restructured paragraph numbers to allow for later introduction of PEV</w:t>
            </w:r>
          </w:p>
        </w:tc>
      </w:tr>
      <w:tr w:rsidR="0068225E" w14:paraId="5BAF2F7D" w14:textId="1A36A36B" w:rsidTr="0021094F">
        <w:tc>
          <w:tcPr>
            <w:tcW w:w="1556" w:type="dxa"/>
          </w:tcPr>
          <w:p w14:paraId="5B4A3340" w14:textId="77777777" w:rsidR="0068225E" w:rsidRDefault="0068225E" w:rsidP="0068225E">
            <w:pPr>
              <w:pStyle w:val="TRLBodyText"/>
              <w:spacing w:after="60" w:line="240" w:lineRule="auto"/>
              <w:jc w:val="left"/>
              <w:rPr>
                <w:rFonts w:ascii="Times New Roman" w:hAnsi="Times New Roman"/>
                <w:sz w:val="20"/>
              </w:rPr>
            </w:pPr>
            <w:r>
              <w:rPr>
                <w:rFonts w:ascii="Times New Roman" w:hAnsi="Times New Roman"/>
                <w:sz w:val="20"/>
              </w:rPr>
              <w:t>Annex B8</w:t>
            </w:r>
          </w:p>
          <w:p w14:paraId="49CEB750" w14:textId="18E385F5" w:rsidR="0068225E" w:rsidRPr="00850A92" w:rsidRDefault="0068225E" w:rsidP="0068225E">
            <w:pPr>
              <w:pStyle w:val="TRLBodyText"/>
              <w:spacing w:after="60" w:line="240" w:lineRule="auto"/>
              <w:jc w:val="left"/>
              <w:rPr>
                <w:rFonts w:ascii="Times New Roman" w:hAnsi="Times New Roman"/>
                <w:sz w:val="20"/>
              </w:rPr>
            </w:pPr>
            <w:r>
              <w:rPr>
                <w:rFonts w:ascii="Times New Roman" w:hAnsi="Times New Roman"/>
                <w:sz w:val="20"/>
              </w:rPr>
              <w:t>Para 4.5.5.1.3.</w:t>
            </w:r>
          </w:p>
        </w:tc>
        <w:tc>
          <w:tcPr>
            <w:tcW w:w="4393" w:type="dxa"/>
          </w:tcPr>
          <w:p w14:paraId="1A5B659C" w14:textId="54A11C48" w:rsidR="0068225E" w:rsidRPr="00850A92" w:rsidRDefault="0068225E" w:rsidP="0068225E">
            <w:pPr>
              <w:pStyle w:val="TRLBodyText"/>
              <w:spacing w:after="60" w:line="240" w:lineRule="auto"/>
              <w:rPr>
                <w:rFonts w:ascii="Times New Roman" w:hAnsi="Times New Roman"/>
                <w:sz w:val="20"/>
              </w:rPr>
            </w:pPr>
            <w:r w:rsidRPr="00522376">
              <w:rPr>
                <w:rFonts w:ascii="Times New Roman" w:hAnsi="Times New Roman"/>
                <w:sz w:val="20"/>
              </w:rPr>
              <w:t>Individual charge-sustaining fuel consumption for OVC-FCHVs and NOVC-FCHVs</w:t>
            </w:r>
          </w:p>
        </w:tc>
        <w:tc>
          <w:tcPr>
            <w:tcW w:w="4394" w:type="dxa"/>
          </w:tcPr>
          <w:p w14:paraId="3F55DA94" w14:textId="3056F4A4" w:rsidR="0068225E" w:rsidRPr="00850A92" w:rsidRDefault="0068225E" w:rsidP="0068225E">
            <w:pPr>
              <w:pStyle w:val="TRLBodyText"/>
              <w:spacing w:after="60" w:line="240" w:lineRule="auto"/>
              <w:rPr>
                <w:rFonts w:ascii="Times New Roman" w:hAnsi="Times New Roman"/>
                <w:sz w:val="20"/>
              </w:rPr>
            </w:pPr>
            <w:r w:rsidRPr="00522376">
              <w:rPr>
                <w:rFonts w:ascii="Times New Roman" w:hAnsi="Times New Roman"/>
                <w:sz w:val="20"/>
              </w:rPr>
              <w:t>Individual charge-sustaining fuel consumption for OVC-FCHVs and NOVC-FCHVs</w:t>
            </w:r>
          </w:p>
        </w:tc>
        <w:tc>
          <w:tcPr>
            <w:tcW w:w="3544" w:type="dxa"/>
          </w:tcPr>
          <w:p w14:paraId="20E3C5B1" w14:textId="77777777" w:rsidR="0068225E" w:rsidRDefault="0068225E" w:rsidP="0068225E">
            <w:pPr>
              <w:pStyle w:val="TRLBodyText"/>
              <w:spacing w:after="60" w:line="240" w:lineRule="auto"/>
              <w:rPr>
                <w:ins w:id="950" w:author="Rob Gardner 30-Dec-2019" w:date="2020-01-02T13:04:00Z"/>
                <w:rFonts w:ascii="Times New Roman" w:hAnsi="Times New Roman"/>
                <w:sz w:val="20"/>
              </w:rPr>
            </w:pPr>
            <w:r>
              <w:rPr>
                <w:rFonts w:ascii="Times New Roman" w:hAnsi="Times New Roman"/>
                <w:sz w:val="20"/>
              </w:rPr>
              <w:t>TBD</w:t>
            </w:r>
          </w:p>
          <w:p w14:paraId="3D27F7C5" w14:textId="5D23E5F9" w:rsidR="0068225E" w:rsidRPr="00D54DD6" w:rsidRDefault="0068225E" w:rsidP="0068225E">
            <w:pPr>
              <w:pStyle w:val="TRLBodyText"/>
              <w:spacing w:after="60" w:line="240" w:lineRule="auto"/>
              <w:rPr>
                <w:rFonts w:ascii="Times New Roman" w:hAnsi="Times New Roman"/>
                <w:sz w:val="20"/>
              </w:rPr>
            </w:pPr>
            <w:ins w:id="951" w:author="Rob Gardner 30-Dec-2019" w:date="2020-01-02T13:04:00Z">
              <w:r>
                <w:rPr>
                  <w:rFonts w:ascii="Times New Roman" w:hAnsi="Times New Roman"/>
                  <w:sz w:val="20"/>
                </w:rPr>
                <w:t>References to OVC-FCHV deleted from 01 series</w:t>
              </w:r>
            </w:ins>
          </w:p>
        </w:tc>
      </w:tr>
      <w:tr w:rsidR="0068225E" w14:paraId="049E206E" w14:textId="3F04004D" w:rsidTr="0021094F">
        <w:tc>
          <w:tcPr>
            <w:tcW w:w="1556" w:type="dxa"/>
          </w:tcPr>
          <w:p w14:paraId="12C3EC86" w14:textId="77777777" w:rsidR="0068225E" w:rsidRDefault="0068225E" w:rsidP="0068225E">
            <w:pPr>
              <w:pStyle w:val="TRLBodyText"/>
              <w:spacing w:after="60" w:line="240" w:lineRule="auto"/>
              <w:jc w:val="left"/>
              <w:rPr>
                <w:rFonts w:ascii="Times New Roman" w:hAnsi="Times New Roman"/>
                <w:sz w:val="20"/>
              </w:rPr>
            </w:pPr>
            <w:r>
              <w:rPr>
                <w:rFonts w:ascii="Times New Roman" w:hAnsi="Times New Roman"/>
                <w:sz w:val="20"/>
              </w:rPr>
              <w:t>Annex B8</w:t>
            </w:r>
          </w:p>
          <w:p w14:paraId="6ABDB270" w14:textId="75F7501C" w:rsidR="0068225E" w:rsidRPr="00850A92" w:rsidRDefault="0068225E" w:rsidP="0068225E">
            <w:pPr>
              <w:pStyle w:val="TRLBodyText"/>
              <w:spacing w:after="60" w:line="240" w:lineRule="auto"/>
              <w:jc w:val="left"/>
              <w:rPr>
                <w:rFonts w:ascii="Times New Roman" w:hAnsi="Times New Roman"/>
                <w:sz w:val="20"/>
              </w:rPr>
            </w:pPr>
            <w:r>
              <w:rPr>
                <w:rFonts w:ascii="Times New Roman" w:hAnsi="Times New Roman"/>
                <w:sz w:val="20"/>
              </w:rPr>
              <w:t>Para 4.5.5.1.4.</w:t>
            </w:r>
          </w:p>
        </w:tc>
        <w:tc>
          <w:tcPr>
            <w:tcW w:w="4393" w:type="dxa"/>
          </w:tcPr>
          <w:p w14:paraId="0A735F56" w14:textId="5B2C7699" w:rsidR="0068225E" w:rsidRPr="00850A92" w:rsidRDefault="0068225E" w:rsidP="0068225E">
            <w:pPr>
              <w:pStyle w:val="TRLBodyText"/>
              <w:spacing w:after="60" w:line="240" w:lineRule="auto"/>
              <w:rPr>
                <w:rFonts w:ascii="Times New Roman" w:hAnsi="Times New Roman"/>
                <w:sz w:val="20"/>
              </w:rPr>
            </w:pPr>
            <w:r w:rsidRPr="00584B63">
              <w:rPr>
                <w:rFonts w:ascii="Times New Roman" w:hAnsi="Times New Roman"/>
                <w:sz w:val="20"/>
              </w:rPr>
              <w:t>This paragraph is only applicable for Level 1B: Individual charge-sustaining fuel efficiency for OVC-FCHVs and NOVC-FCHVs</w:t>
            </w:r>
          </w:p>
        </w:tc>
        <w:tc>
          <w:tcPr>
            <w:tcW w:w="4394" w:type="dxa"/>
          </w:tcPr>
          <w:p w14:paraId="0CDF663F" w14:textId="77777777" w:rsidR="0068225E" w:rsidRPr="00D0218A" w:rsidRDefault="0068225E" w:rsidP="0068225E">
            <w:pPr>
              <w:pStyle w:val="TRLBodyText"/>
              <w:spacing w:after="60"/>
              <w:rPr>
                <w:rFonts w:ascii="Times New Roman" w:hAnsi="Times New Roman"/>
                <w:sz w:val="20"/>
              </w:rPr>
            </w:pPr>
            <w:r w:rsidRPr="00D0218A">
              <w:rPr>
                <w:rFonts w:ascii="Times New Roman" w:hAnsi="Times New Roman"/>
                <w:sz w:val="20"/>
              </w:rPr>
              <w:t xml:space="preserve">This paragraph is only applicable for the 3-phase WLTP: </w:t>
            </w:r>
          </w:p>
          <w:p w14:paraId="071D2842" w14:textId="71623150" w:rsidR="0068225E" w:rsidRPr="00850A92" w:rsidRDefault="0068225E" w:rsidP="0068225E">
            <w:pPr>
              <w:pStyle w:val="TRLBodyText"/>
              <w:spacing w:after="60" w:line="240" w:lineRule="auto"/>
              <w:rPr>
                <w:rFonts w:ascii="Times New Roman" w:hAnsi="Times New Roman"/>
                <w:sz w:val="20"/>
              </w:rPr>
            </w:pPr>
            <w:r w:rsidRPr="00D0218A">
              <w:rPr>
                <w:rFonts w:ascii="Times New Roman" w:hAnsi="Times New Roman"/>
                <w:sz w:val="20"/>
              </w:rPr>
              <w:t>Individual charge-sustaining fuel efficiency for OVC-FCHVs and NOVC-FCHVs</w:t>
            </w:r>
          </w:p>
        </w:tc>
        <w:tc>
          <w:tcPr>
            <w:tcW w:w="3544" w:type="dxa"/>
          </w:tcPr>
          <w:p w14:paraId="5B944F2F" w14:textId="77777777" w:rsidR="0068225E" w:rsidRDefault="0068225E" w:rsidP="0068225E">
            <w:pPr>
              <w:pStyle w:val="TRLBodyText"/>
              <w:spacing w:after="60"/>
              <w:rPr>
                <w:ins w:id="952" w:author="Rob Gardner 30-Dec-2019" w:date="2020-01-02T13:04:00Z"/>
                <w:rFonts w:ascii="Times New Roman" w:hAnsi="Times New Roman"/>
                <w:sz w:val="20"/>
              </w:rPr>
            </w:pPr>
            <w:r>
              <w:rPr>
                <w:rFonts w:ascii="Times New Roman" w:hAnsi="Times New Roman"/>
                <w:sz w:val="20"/>
              </w:rPr>
              <w:t>TBD</w:t>
            </w:r>
          </w:p>
          <w:p w14:paraId="178C6C22" w14:textId="63AE9224" w:rsidR="0068225E" w:rsidRPr="00D54DD6" w:rsidRDefault="0068225E" w:rsidP="0068225E">
            <w:pPr>
              <w:pStyle w:val="TRLBodyText"/>
              <w:spacing w:after="60"/>
              <w:rPr>
                <w:rFonts w:ascii="Times New Roman" w:hAnsi="Times New Roman"/>
                <w:sz w:val="20"/>
              </w:rPr>
            </w:pPr>
            <w:ins w:id="953" w:author="Rob Gardner 30-Dec-2019" w:date="2020-01-02T13:04:00Z">
              <w:r>
                <w:rPr>
                  <w:rFonts w:ascii="Times New Roman" w:hAnsi="Times New Roman"/>
                  <w:sz w:val="20"/>
                </w:rPr>
                <w:t>References to OVC-FCHV deleted from 01 series</w:t>
              </w:r>
            </w:ins>
          </w:p>
        </w:tc>
      </w:tr>
      <w:tr w:rsidR="0068225E" w14:paraId="62BE9832" w14:textId="6C6C752B" w:rsidTr="0021094F">
        <w:tc>
          <w:tcPr>
            <w:tcW w:w="1556" w:type="dxa"/>
          </w:tcPr>
          <w:p w14:paraId="1235D79C" w14:textId="77777777" w:rsidR="0068225E" w:rsidRDefault="0068225E" w:rsidP="0068225E">
            <w:pPr>
              <w:pStyle w:val="TRLBodyText"/>
              <w:spacing w:after="60" w:line="240" w:lineRule="auto"/>
              <w:jc w:val="left"/>
              <w:rPr>
                <w:rFonts w:ascii="Times New Roman" w:hAnsi="Times New Roman"/>
                <w:sz w:val="20"/>
              </w:rPr>
            </w:pPr>
            <w:r>
              <w:rPr>
                <w:rFonts w:ascii="Times New Roman" w:hAnsi="Times New Roman"/>
                <w:sz w:val="20"/>
              </w:rPr>
              <w:t>Annex B8</w:t>
            </w:r>
          </w:p>
          <w:p w14:paraId="414ED522" w14:textId="11517B06" w:rsidR="0068225E" w:rsidRPr="00850A92" w:rsidRDefault="0068225E" w:rsidP="0068225E">
            <w:pPr>
              <w:pStyle w:val="TRLBodyText"/>
              <w:spacing w:after="60" w:line="240" w:lineRule="auto"/>
              <w:jc w:val="left"/>
              <w:rPr>
                <w:rFonts w:ascii="Times New Roman" w:hAnsi="Times New Roman"/>
                <w:sz w:val="20"/>
              </w:rPr>
            </w:pPr>
            <w:r>
              <w:rPr>
                <w:rFonts w:ascii="Times New Roman" w:hAnsi="Times New Roman"/>
                <w:sz w:val="20"/>
              </w:rPr>
              <w:t>Para 4.6.3.</w:t>
            </w:r>
          </w:p>
        </w:tc>
        <w:tc>
          <w:tcPr>
            <w:tcW w:w="4393" w:type="dxa"/>
          </w:tcPr>
          <w:p w14:paraId="08534389" w14:textId="0E09BA1F" w:rsidR="0068225E" w:rsidRPr="00850A92" w:rsidRDefault="0068225E" w:rsidP="0068225E">
            <w:pPr>
              <w:pStyle w:val="TRLBodyText"/>
              <w:spacing w:after="60" w:line="240" w:lineRule="auto"/>
              <w:rPr>
                <w:rFonts w:ascii="Times New Roman" w:hAnsi="Times New Roman"/>
                <w:sz w:val="20"/>
              </w:rPr>
            </w:pPr>
            <w:r w:rsidRPr="00427EED">
              <w:rPr>
                <w:rFonts w:ascii="Times New Roman" w:hAnsi="Times New Roman"/>
                <w:sz w:val="20"/>
              </w:rPr>
              <w:t>Stepwise procedure for calculating the final test results of OVC-FCHVs</w:t>
            </w:r>
          </w:p>
        </w:tc>
        <w:tc>
          <w:tcPr>
            <w:tcW w:w="4394" w:type="dxa"/>
          </w:tcPr>
          <w:p w14:paraId="7D528B80" w14:textId="2A167850" w:rsidR="0068225E" w:rsidRPr="00850A92" w:rsidRDefault="0068225E" w:rsidP="0068225E">
            <w:pPr>
              <w:pStyle w:val="TRLBodyText"/>
              <w:spacing w:after="60" w:line="240" w:lineRule="auto"/>
              <w:rPr>
                <w:rFonts w:ascii="Times New Roman" w:hAnsi="Times New Roman"/>
                <w:sz w:val="20"/>
              </w:rPr>
            </w:pPr>
            <w:r w:rsidRPr="00427EED">
              <w:rPr>
                <w:rFonts w:ascii="Times New Roman" w:hAnsi="Times New Roman"/>
                <w:sz w:val="20"/>
              </w:rPr>
              <w:t>Stepwise procedure for calculating the final test results of OVC-FCHVs</w:t>
            </w:r>
          </w:p>
        </w:tc>
        <w:tc>
          <w:tcPr>
            <w:tcW w:w="3544" w:type="dxa"/>
          </w:tcPr>
          <w:p w14:paraId="24DCB354" w14:textId="77777777" w:rsidR="0068225E" w:rsidRDefault="0068225E" w:rsidP="0068225E">
            <w:pPr>
              <w:pStyle w:val="TRLBodyText"/>
              <w:spacing w:after="60" w:line="240" w:lineRule="auto"/>
              <w:rPr>
                <w:ins w:id="954" w:author="Rob Gardner 30-Dec-2019" w:date="2020-01-02T13:04:00Z"/>
                <w:rFonts w:ascii="Times New Roman" w:hAnsi="Times New Roman"/>
                <w:sz w:val="20"/>
              </w:rPr>
            </w:pPr>
            <w:r>
              <w:rPr>
                <w:rFonts w:ascii="Times New Roman" w:hAnsi="Times New Roman"/>
                <w:sz w:val="20"/>
              </w:rPr>
              <w:t>TBD</w:t>
            </w:r>
          </w:p>
          <w:p w14:paraId="17D7E8F0" w14:textId="41D850D7" w:rsidR="0068225E" w:rsidRPr="00D54DD6" w:rsidRDefault="0068225E" w:rsidP="0068225E">
            <w:pPr>
              <w:pStyle w:val="TRLBodyText"/>
              <w:spacing w:after="60" w:line="240" w:lineRule="auto"/>
              <w:rPr>
                <w:rFonts w:ascii="Times New Roman" w:hAnsi="Times New Roman"/>
                <w:sz w:val="20"/>
              </w:rPr>
            </w:pPr>
            <w:ins w:id="955" w:author="Rob Gardner 30-Dec-2019" w:date="2020-01-02T13:04:00Z">
              <w:r>
                <w:rPr>
                  <w:rFonts w:ascii="Times New Roman" w:hAnsi="Times New Roman"/>
                  <w:sz w:val="20"/>
                </w:rPr>
                <w:t>References to OVC-FCHV deleted from 01 series</w:t>
              </w:r>
            </w:ins>
          </w:p>
        </w:tc>
      </w:tr>
      <w:tr w:rsidR="0068225E" w14:paraId="529EFC1C" w14:textId="45EFE0D9" w:rsidTr="0021094F">
        <w:tc>
          <w:tcPr>
            <w:tcW w:w="1556" w:type="dxa"/>
          </w:tcPr>
          <w:p w14:paraId="6D3C935F" w14:textId="77777777" w:rsidR="0068225E" w:rsidRDefault="0068225E" w:rsidP="0068225E">
            <w:pPr>
              <w:pStyle w:val="TRLBodyText"/>
              <w:spacing w:after="60" w:line="240" w:lineRule="auto"/>
              <w:jc w:val="left"/>
              <w:rPr>
                <w:rFonts w:ascii="Times New Roman" w:hAnsi="Times New Roman"/>
                <w:sz w:val="20"/>
              </w:rPr>
            </w:pPr>
            <w:r>
              <w:rPr>
                <w:rFonts w:ascii="Times New Roman" w:hAnsi="Times New Roman"/>
                <w:sz w:val="20"/>
              </w:rPr>
              <w:t>Annex B8</w:t>
            </w:r>
          </w:p>
          <w:p w14:paraId="781217BF" w14:textId="700989E0" w:rsidR="0068225E" w:rsidRPr="00850A92" w:rsidRDefault="0068225E" w:rsidP="0068225E">
            <w:pPr>
              <w:pStyle w:val="TRLBodyText"/>
              <w:spacing w:after="60" w:line="240" w:lineRule="auto"/>
              <w:jc w:val="left"/>
              <w:rPr>
                <w:rFonts w:ascii="Times New Roman" w:hAnsi="Times New Roman"/>
                <w:sz w:val="20"/>
              </w:rPr>
            </w:pPr>
            <w:r>
              <w:rPr>
                <w:rFonts w:ascii="Times New Roman" w:hAnsi="Times New Roman"/>
                <w:sz w:val="20"/>
              </w:rPr>
              <w:t>Table A8/Y</w:t>
            </w:r>
          </w:p>
        </w:tc>
        <w:tc>
          <w:tcPr>
            <w:tcW w:w="4393" w:type="dxa"/>
          </w:tcPr>
          <w:p w14:paraId="6925F27F" w14:textId="1E62734A" w:rsidR="0068225E" w:rsidRPr="00850A92" w:rsidRDefault="0068225E" w:rsidP="0068225E">
            <w:pPr>
              <w:pStyle w:val="TRLBodyText"/>
              <w:spacing w:after="60" w:line="240" w:lineRule="auto"/>
              <w:rPr>
                <w:rFonts w:ascii="Times New Roman" w:hAnsi="Times New Roman"/>
                <w:sz w:val="20"/>
              </w:rPr>
            </w:pPr>
            <w:r w:rsidRPr="000649F3">
              <w:rPr>
                <w:rFonts w:ascii="Times New Roman" w:hAnsi="Times New Roman"/>
                <w:sz w:val="20"/>
              </w:rPr>
              <w:t>Calculation of final charge-depleting and charge-sustaining weighted values</w:t>
            </w:r>
          </w:p>
        </w:tc>
        <w:tc>
          <w:tcPr>
            <w:tcW w:w="4394" w:type="dxa"/>
          </w:tcPr>
          <w:p w14:paraId="6FD4D291" w14:textId="485C9B2C" w:rsidR="0068225E" w:rsidRPr="00850A92" w:rsidRDefault="0068225E" w:rsidP="0068225E">
            <w:pPr>
              <w:pStyle w:val="TRLBodyText"/>
              <w:spacing w:after="60" w:line="240" w:lineRule="auto"/>
              <w:rPr>
                <w:rFonts w:ascii="Times New Roman" w:hAnsi="Times New Roman"/>
                <w:sz w:val="20"/>
              </w:rPr>
            </w:pPr>
            <w:r w:rsidRPr="000649F3">
              <w:rPr>
                <w:rFonts w:ascii="Times New Roman" w:hAnsi="Times New Roman"/>
                <w:sz w:val="20"/>
              </w:rPr>
              <w:t>Calculation of final charge-depleting and charge-sustaining weighted values</w:t>
            </w:r>
          </w:p>
        </w:tc>
        <w:tc>
          <w:tcPr>
            <w:tcW w:w="3544" w:type="dxa"/>
          </w:tcPr>
          <w:p w14:paraId="2815B74A" w14:textId="77777777" w:rsidR="0068225E" w:rsidRDefault="0068225E" w:rsidP="0068225E">
            <w:pPr>
              <w:pStyle w:val="TRLBodyText"/>
              <w:spacing w:after="60" w:line="240" w:lineRule="auto"/>
              <w:rPr>
                <w:ins w:id="956" w:author="Rob Gardner 30-Dec-2019" w:date="2020-01-02T13:16:00Z"/>
                <w:rFonts w:ascii="Times New Roman" w:hAnsi="Times New Roman"/>
                <w:sz w:val="20"/>
              </w:rPr>
            </w:pPr>
            <w:r w:rsidRPr="001A3085">
              <w:rPr>
                <w:rFonts w:ascii="Times New Roman" w:hAnsi="Times New Roman"/>
                <w:sz w:val="20"/>
              </w:rPr>
              <w:t>To be confirmed by EC. Only for L1A if included.</w:t>
            </w:r>
          </w:p>
          <w:p w14:paraId="1E91B588" w14:textId="74A97EE2" w:rsidR="0068225E" w:rsidRPr="00D54DD6" w:rsidRDefault="0068225E" w:rsidP="0068225E">
            <w:pPr>
              <w:pStyle w:val="TRLBodyText"/>
              <w:spacing w:after="60" w:line="240" w:lineRule="auto"/>
              <w:rPr>
                <w:rFonts w:ascii="Times New Roman" w:hAnsi="Times New Roman"/>
                <w:sz w:val="20"/>
              </w:rPr>
            </w:pPr>
            <w:ins w:id="957" w:author="Rob Gardner 30-Dec-2019" w:date="2020-01-02T13:16:00Z">
              <w:r>
                <w:rPr>
                  <w:rFonts w:ascii="Times New Roman" w:hAnsi="Times New Roman"/>
                  <w:sz w:val="20"/>
                </w:rPr>
                <w:t>Table deleted from 01 series</w:t>
              </w:r>
            </w:ins>
          </w:p>
        </w:tc>
      </w:tr>
      <w:tr w:rsidR="0068225E" w14:paraId="32D403A0" w14:textId="71621C38" w:rsidTr="0021094F">
        <w:tc>
          <w:tcPr>
            <w:tcW w:w="1556" w:type="dxa"/>
          </w:tcPr>
          <w:p w14:paraId="67CF5BE0" w14:textId="77777777" w:rsidR="0068225E" w:rsidRDefault="0068225E" w:rsidP="0068225E">
            <w:pPr>
              <w:pStyle w:val="TRLBodyText"/>
              <w:spacing w:after="60" w:line="240" w:lineRule="auto"/>
              <w:jc w:val="left"/>
              <w:rPr>
                <w:rFonts w:ascii="Times New Roman" w:hAnsi="Times New Roman"/>
                <w:sz w:val="20"/>
              </w:rPr>
            </w:pPr>
            <w:r>
              <w:rPr>
                <w:rFonts w:ascii="Times New Roman" w:hAnsi="Times New Roman"/>
                <w:sz w:val="20"/>
              </w:rPr>
              <w:t>Annex B8</w:t>
            </w:r>
          </w:p>
          <w:p w14:paraId="383AACB1" w14:textId="19048827" w:rsidR="0068225E" w:rsidRPr="00850A92" w:rsidRDefault="0068225E" w:rsidP="0068225E">
            <w:pPr>
              <w:pStyle w:val="TRLBodyText"/>
              <w:spacing w:after="60" w:line="240" w:lineRule="auto"/>
              <w:jc w:val="left"/>
              <w:rPr>
                <w:rFonts w:ascii="Times New Roman" w:hAnsi="Times New Roman"/>
                <w:sz w:val="20"/>
              </w:rPr>
            </w:pPr>
            <w:r>
              <w:rPr>
                <w:rFonts w:ascii="Times New Roman" w:hAnsi="Times New Roman"/>
                <w:sz w:val="20"/>
              </w:rPr>
              <w:t>Table A8/Y</w:t>
            </w:r>
          </w:p>
        </w:tc>
        <w:tc>
          <w:tcPr>
            <w:tcW w:w="4393" w:type="dxa"/>
          </w:tcPr>
          <w:p w14:paraId="3DFFD911" w14:textId="42F1A156" w:rsidR="0068225E" w:rsidRPr="00850A92" w:rsidRDefault="0068225E" w:rsidP="0068225E">
            <w:pPr>
              <w:pStyle w:val="TRLBodyText"/>
              <w:spacing w:after="60" w:line="240" w:lineRule="auto"/>
              <w:rPr>
                <w:rFonts w:ascii="Times New Roman" w:hAnsi="Times New Roman"/>
                <w:sz w:val="20"/>
              </w:rPr>
            </w:pPr>
            <w:r w:rsidRPr="005C5EF9">
              <w:rPr>
                <w:rFonts w:ascii="Times New Roman" w:hAnsi="Times New Roman"/>
                <w:sz w:val="20"/>
              </w:rPr>
              <w:t>[Note: Final test result if Interpolation family result is not accepted when this table is finalised]</w:t>
            </w:r>
          </w:p>
        </w:tc>
        <w:tc>
          <w:tcPr>
            <w:tcW w:w="4394" w:type="dxa"/>
          </w:tcPr>
          <w:p w14:paraId="1B37480E" w14:textId="7CFAB5AE" w:rsidR="0068225E" w:rsidRPr="00850A92" w:rsidRDefault="0068225E" w:rsidP="0068225E">
            <w:pPr>
              <w:pStyle w:val="TRLBodyText"/>
              <w:spacing w:after="60" w:line="240" w:lineRule="auto"/>
              <w:rPr>
                <w:rFonts w:ascii="Times New Roman" w:hAnsi="Times New Roman"/>
                <w:sz w:val="20"/>
              </w:rPr>
            </w:pPr>
            <w:r w:rsidRPr="005C5EF9">
              <w:rPr>
                <w:rFonts w:ascii="Times New Roman" w:hAnsi="Times New Roman"/>
                <w:sz w:val="20"/>
              </w:rPr>
              <w:t>[Note: Final test result if Interpolation family result is not accepted when this table is finalised]</w:t>
            </w:r>
          </w:p>
        </w:tc>
        <w:tc>
          <w:tcPr>
            <w:tcW w:w="3544" w:type="dxa"/>
          </w:tcPr>
          <w:p w14:paraId="77650BC0" w14:textId="77777777" w:rsidR="0068225E" w:rsidRDefault="0068225E" w:rsidP="0068225E">
            <w:pPr>
              <w:pStyle w:val="TRLBodyText"/>
              <w:spacing w:after="60" w:line="240" w:lineRule="auto"/>
              <w:rPr>
                <w:ins w:id="958" w:author="Rob Gardner 30-Dec-2019" w:date="2020-01-02T13:16:00Z"/>
                <w:rFonts w:ascii="Times New Roman" w:hAnsi="Times New Roman"/>
                <w:sz w:val="20"/>
              </w:rPr>
            </w:pPr>
            <w:ins w:id="959" w:author="Rob Gardner 30-Dec-2019" w:date="2020-01-02T13:04:00Z">
              <w:r>
                <w:rPr>
                  <w:rFonts w:ascii="Times New Roman" w:hAnsi="Times New Roman"/>
                  <w:sz w:val="20"/>
                </w:rPr>
                <w:t>TBD</w:t>
              </w:r>
            </w:ins>
          </w:p>
          <w:p w14:paraId="5BE18A1A" w14:textId="7A80A973" w:rsidR="0068225E" w:rsidRPr="00D54DD6" w:rsidRDefault="0068225E" w:rsidP="0068225E">
            <w:pPr>
              <w:pStyle w:val="TRLBodyText"/>
              <w:spacing w:after="60" w:line="240" w:lineRule="auto"/>
              <w:rPr>
                <w:rFonts w:ascii="Times New Roman" w:hAnsi="Times New Roman"/>
                <w:sz w:val="20"/>
              </w:rPr>
            </w:pPr>
            <w:ins w:id="960" w:author="Rob Gardner 30-Dec-2019" w:date="2020-01-02T13:16:00Z">
              <w:r>
                <w:rPr>
                  <w:rFonts w:ascii="Times New Roman" w:hAnsi="Times New Roman"/>
                  <w:sz w:val="20"/>
                </w:rPr>
                <w:t>Table deleted from 01 series</w:t>
              </w:r>
            </w:ins>
          </w:p>
        </w:tc>
      </w:tr>
      <w:tr w:rsidR="0068225E" w14:paraId="750E016D" w14:textId="36E59A1A" w:rsidTr="0021094F">
        <w:tc>
          <w:tcPr>
            <w:tcW w:w="1556" w:type="dxa"/>
          </w:tcPr>
          <w:p w14:paraId="41E682E9" w14:textId="77777777" w:rsidR="0068225E" w:rsidRDefault="0068225E" w:rsidP="0068225E">
            <w:pPr>
              <w:pStyle w:val="TRLBodyText"/>
              <w:spacing w:after="60" w:line="240" w:lineRule="auto"/>
              <w:jc w:val="left"/>
              <w:rPr>
                <w:rFonts w:ascii="Times New Roman" w:hAnsi="Times New Roman"/>
                <w:sz w:val="20"/>
              </w:rPr>
            </w:pPr>
            <w:r>
              <w:rPr>
                <w:rFonts w:ascii="Times New Roman" w:hAnsi="Times New Roman"/>
                <w:sz w:val="20"/>
              </w:rPr>
              <w:t>Annex B8</w:t>
            </w:r>
          </w:p>
          <w:p w14:paraId="0A9BCFFE" w14:textId="0F87E8A2" w:rsidR="0068225E" w:rsidRPr="00850A92" w:rsidRDefault="0068225E" w:rsidP="0068225E">
            <w:pPr>
              <w:pStyle w:val="TRLBodyText"/>
              <w:spacing w:after="60" w:line="240" w:lineRule="auto"/>
              <w:jc w:val="left"/>
              <w:rPr>
                <w:rFonts w:ascii="Times New Roman" w:hAnsi="Times New Roman"/>
                <w:sz w:val="20"/>
              </w:rPr>
            </w:pPr>
            <w:r>
              <w:rPr>
                <w:rFonts w:ascii="Times New Roman" w:hAnsi="Times New Roman"/>
                <w:sz w:val="20"/>
              </w:rPr>
              <w:t>Appendices 1 - 6</w:t>
            </w:r>
          </w:p>
        </w:tc>
        <w:tc>
          <w:tcPr>
            <w:tcW w:w="4393" w:type="dxa"/>
          </w:tcPr>
          <w:p w14:paraId="168705F6" w14:textId="66B5A096" w:rsidR="0068225E" w:rsidRPr="00850A92" w:rsidRDefault="0068225E" w:rsidP="0068225E">
            <w:pPr>
              <w:pStyle w:val="TRLBodyText"/>
              <w:spacing w:after="60" w:line="240" w:lineRule="auto"/>
              <w:rPr>
                <w:rFonts w:ascii="Times New Roman" w:hAnsi="Times New Roman"/>
                <w:sz w:val="20"/>
              </w:rPr>
            </w:pPr>
            <w:r>
              <w:rPr>
                <w:rFonts w:ascii="Times New Roman" w:hAnsi="Times New Roman"/>
                <w:sz w:val="20"/>
              </w:rPr>
              <w:t>Multiple new references to OVC-FCHVs</w:t>
            </w:r>
          </w:p>
        </w:tc>
        <w:tc>
          <w:tcPr>
            <w:tcW w:w="4394" w:type="dxa"/>
          </w:tcPr>
          <w:p w14:paraId="54FC7B2B" w14:textId="3918BDB6" w:rsidR="0068225E" w:rsidRPr="00850A92" w:rsidRDefault="0068225E" w:rsidP="0068225E">
            <w:pPr>
              <w:pStyle w:val="TRLBodyText"/>
              <w:spacing w:after="60" w:line="240" w:lineRule="auto"/>
              <w:rPr>
                <w:rFonts w:ascii="Times New Roman" w:hAnsi="Times New Roman"/>
                <w:sz w:val="20"/>
              </w:rPr>
            </w:pPr>
            <w:r>
              <w:rPr>
                <w:rFonts w:ascii="Times New Roman" w:hAnsi="Times New Roman"/>
                <w:sz w:val="20"/>
              </w:rPr>
              <w:t>Multiple new references to OVC-FCHVs</w:t>
            </w:r>
          </w:p>
        </w:tc>
        <w:tc>
          <w:tcPr>
            <w:tcW w:w="3544" w:type="dxa"/>
          </w:tcPr>
          <w:p w14:paraId="528CD46C" w14:textId="77777777" w:rsidR="0068225E" w:rsidRDefault="0068225E" w:rsidP="0068225E">
            <w:pPr>
              <w:pStyle w:val="TRLBodyText"/>
              <w:spacing w:after="60" w:line="240" w:lineRule="auto"/>
              <w:rPr>
                <w:ins w:id="961" w:author="Rob Gardner 30-Dec-2019" w:date="2020-01-02T13:26:00Z"/>
                <w:rFonts w:ascii="Times New Roman" w:hAnsi="Times New Roman"/>
                <w:sz w:val="20"/>
              </w:rPr>
            </w:pPr>
            <w:r>
              <w:rPr>
                <w:rFonts w:ascii="Times New Roman" w:hAnsi="Times New Roman"/>
                <w:sz w:val="20"/>
              </w:rPr>
              <w:t>To be confirmed by EC. Only for L1A if included.</w:t>
            </w:r>
          </w:p>
          <w:p w14:paraId="21559A6F" w14:textId="7FBE1610" w:rsidR="00802DDB" w:rsidRPr="00D54DD6" w:rsidRDefault="00802DDB" w:rsidP="0068225E">
            <w:pPr>
              <w:pStyle w:val="TRLBodyText"/>
              <w:spacing w:after="60" w:line="240" w:lineRule="auto"/>
              <w:rPr>
                <w:rFonts w:ascii="Times New Roman" w:hAnsi="Times New Roman"/>
                <w:sz w:val="20"/>
              </w:rPr>
            </w:pPr>
            <w:ins w:id="962" w:author="Rob Gardner 30-Dec-2019" w:date="2020-01-02T13:26:00Z">
              <w:r>
                <w:rPr>
                  <w:rFonts w:ascii="Times New Roman" w:hAnsi="Times New Roman"/>
                  <w:sz w:val="20"/>
                </w:rPr>
                <w:lastRenderedPageBreak/>
                <w:t>References to OVC-FCHV deleted from 01 series</w:t>
              </w:r>
            </w:ins>
          </w:p>
        </w:tc>
      </w:tr>
      <w:tr w:rsidR="008C4597" w14:paraId="17B6BC5B" w14:textId="77777777" w:rsidTr="0021094F">
        <w:trPr>
          <w:ins w:id="963" w:author="Rob Gardner 30-Dec-2019" w:date="2020-01-02T13:26:00Z"/>
        </w:trPr>
        <w:tc>
          <w:tcPr>
            <w:tcW w:w="1556" w:type="dxa"/>
          </w:tcPr>
          <w:p w14:paraId="11AD8A8E" w14:textId="77777777" w:rsidR="008C4597" w:rsidRDefault="008C4597" w:rsidP="008C4597">
            <w:pPr>
              <w:pStyle w:val="TRLBodyText"/>
              <w:spacing w:after="60" w:line="240" w:lineRule="auto"/>
              <w:jc w:val="left"/>
              <w:rPr>
                <w:ins w:id="964" w:author="Rob Gardner 30-Dec-2019" w:date="2020-01-02T13:26:00Z"/>
                <w:rFonts w:ascii="Times New Roman" w:hAnsi="Times New Roman"/>
                <w:sz w:val="20"/>
              </w:rPr>
            </w:pPr>
            <w:ins w:id="965" w:author="Rob Gardner 30-Dec-2019" w:date="2020-01-02T13:26:00Z">
              <w:r>
                <w:rPr>
                  <w:rFonts w:ascii="Times New Roman" w:hAnsi="Times New Roman"/>
                  <w:sz w:val="20"/>
                </w:rPr>
                <w:lastRenderedPageBreak/>
                <w:t>Annex B8</w:t>
              </w:r>
            </w:ins>
          </w:p>
          <w:p w14:paraId="16388BA4" w14:textId="77777777" w:rsidR="008C4597" w:rsidRDefault="008C4597" w:rsidP="008C4597">
            <w:pPr>
              <w:pStyle w:val="TRLBodyText"/>
              <w:spacing w:after="60" w:line="240" w:lineRule="auto"/>
              <w:jc w:val="left"/>
              <w:rPr>
                <w:ins w:id="966" w:author="Rob Gardner 30-Dec-2019" w:date="2020-01-02T13:27:00Z"/>
                <w:rFonts w:ascii="Times New Roman" w:hAnsi="Times New Roman"/>
                <w:sz w:val="20"/>
              </w:rPr>
            </w:pPr>
            <w:ins w:id="967" w:author="Rob Gardner 30-Dec-2019" w:date="2020-01-02T13:26:00Z">
              <w:r>
                <w:rPr>
                  <w:rFonts w:ascii="Times New Roman" w:hAnsi="Times New Roman"/>
                  <w:sz w:val="20"/>
                </w:rPr>
                <w:t>Ap</w:t>
              </w:r>
            </w:ins>
            <w:ins w:id="968" w:author="Rob Gardner 30-Dec-2019" w:date="2020-01-02T13:27:00Z">
              <w:r>
                <w:rPr>
                  <w:rFonts w:ascii="Times New Roman" w:hAnsi="Times New Roman"/>
                  <w:sz w:val="20"/>
                </w:rPr>
                <w:t>p</w:t>
              </w:r>
            </w:ins>
            <w:ins w:id="969" w:author="Rob Gardner 30-Dec-2019" w:date="2020-01-02T13:26:00Z">
              <w:r>
                <w:rPr>
                  <w:rFonts w:ascii="Times New Roman" w:hAnsi="Times New Roman"/>
                  <w:sz w:val="20"/>
                </w:rPr>
                <w:t>endix 2</w:t>
              </w:r>
            </w:ins>
          </w:p>
          <w:p w14:paraId="01A44ECE" w14:textId="652D633C" w:rsidR="008C4597" w:rsidRDefault="008C4597" w:rsidP="008C4597">
            <w:pPr>
              <w:pStyle w:val="TRLBodyText"/>
              <w:spacing w:after="60" w:line="240" w:lineRule="auto"/>
              <w:jc w:val="left"/>
              <w:rPr>
                <w:ins w:id="970" w:author="Rob Gardner 30-Dec-2019" w:date="2020-01-02T13:26:00Z"/>
                <w:rFonts w:ascii="Times New Roman" w:hAnsi="Times New Roman"/>
                <w:sz w:val="20"/>
              </w:rPr>
            </w:pPr>
            <w:ins w:id="971" w:author="Rob Gardner 30-Dec-2019" w:date="2020-01-02T13:27:00Z">
              <w:r>
                <w:rPr>
                  <w:rFonts w:ascii="Times New Roman" w:hAnsi="Times New Roman"/>
                  <w:sz w:val="20"/>
                </w:rPr>
                <w:t>Para 2.1.</w:t>
              </w:r>
            </w:ins>
          </w:p>
        </w:tc>
        <w:tc>
          <w:tcPr>
            <w:tcW w:w="4393" w:type="dxa"/>
          </w:tcPr>
          <w:p w14:paraId="6DE3A3DF" w14:textId="77777777" w:rsidR="008C4597" w:rsidRPr="008C4597" w:rsidRDefault="008C4597" w:rsidP="008C4597">
            <w:pPr>
              <w:pStyle w:val="TRLBodyText"/>
              <w:spacing w:after="60" w:line="240" w:lineRule="auto"/>
              <w:rPr>
                <w:ins w:id="972" w:author="Rob Gardner 30-Dec-2019" w:date="2020-01-02T13:28:00Z"/>
                <w:rFonts w:ascii="Times New Roman" w:hAnsi="Times New Roman"/>
                <w:sz w:val="20"/>
              </w:rPr>
            </w:pPr>
            <w:ins w:id="973" w:author="Rob Gardner 30-Dec-2019" w:date="2020-01-02T13:28:00Z">
              <w:r w:rsidRPr="008C4597">
                <w:rPr>
                  <w:rFonts w:ascii="Times New Roman" w:hAnsi="Times New Roman"/>
                  <w:sz w:val="20"/>
                </w:rPr>
                <w:t>The CO</w:t>
              </w:r>
              <w:r w:rsidRPr="008C4597">
                <w:rPr>
                  <w:rFonts w:ascii="Times New Roman" w:hAnsi="Times New Roman"/>
                  <w:sz w:val="20"/>
                  <w:vertAlign w:val="subscript"/>
                </w:rPr>
                <w:t>2</w:t>
              </w:r>
              <w:r w:rsidRPr="008C4597">
                <w:rPr>
                  <w:rFonts w:ascii="Times New Roman" w:hAnsi="Times New Roman"/>
                  <w:sz w:val="20"/>
                </w:rPr>
                <w:t xml:space="preserve"> mass emission correction coefficient K</w:t>
              </w:r>
              <w:r w:rsidRPr="008C4597">
                <w:rPr>
                  <w:rFonts w:ascii="Times New Roman" w:hAnsi="Times New Roman"/>
                  <w:sz w:val="20"/>
                  <w:vertAlign w:val="subscript"/>
                </w:rPr>
                <w:t>CO2</w:t>
              </w:r>
              <w:r w:rsidRPr="008C4597">
                <w:rPr>
                  <w:rFonts w:ascii="Times New Roman" w:hAnsi="Times New Roman"/>
                  <w:sz w:val="20"/>
                </w:rPr>
                <w:t>, the fuel consumption correction coefficients K</w:t>
              </w:r>
              <w:r w:rsidRPr="008C4597">
                <w:rPr>
                  <w:rFonts w:ascii="Times New Roman" w:hAnsi="Times New Roman"/>
                  <w:sz w:val="20"/>
                  <w:vertAlign w:val="subscript"/>
                </w:rPr>
                <w:t>fuel,FCHV</w:t>
              </w:r>
              <w:r w:rsidRPr="008C4597">
                <w:rPr>
                  <w:rFonts w:ascii="Times New Roman" w:hAnsi="Times New Roman"/>
                  <w:sz w:val="20"/>
                </w:rPr>
                <w:t>, as well as, if required by the manufacturer, the phase-specific correction coefficients K</w:t>
              </w:r>
              <w:r w:rsidRPr="008C4597">
                <w:rPr>
                  <w:rFonts w:ascii="Times New Roman" w:hAnsi="Times New Roman"/>
                  <w:sz w:val="20"/>
                  <w:vertAlign w:val="subscript"/>
                </w:rPr>
                <w:t>CO2,p</w:t>
              </w:r>
              <w:r w:rsidRPr="008C4597">
                <w:rPr>
                  <w:rFonts w:ascii="Times New Roman" w:hAnsi="Times New Roman"/>
                  <w:sz w:val="20"/>
                </w:rPr>
                <w:t xml:space="preserve"> and K</w:t>
              </w:r>
              <w:r w:rsidRPr="008C4597">
                <w:rPr>
                  <w:rFonts w:ascii="Times New Roman" w:hAnsi="Times New Roman"/>
                  <w:sz w:val="20"/>
                  <w:vertAlign w:val="subscript"/>
                </w:rPr>
                <w:t>fuel,FCHV,p</w:t>
              </w:r>
              <w:r w:rsidRPr="008C4597">
                <w:rPr>
                  <w:rFonts w:ascii="Times New Roman" w:hAnsi="Times New Roman"/>
                  <w:sz w:val="20"/>
                </w:rPr>
                <w:t xml:space="preserve"> shall be developed based on the applicable charge-sustaining Type 1 test cycles. </w:t>
              </w:r>
            </w:ins>
          </w:p>
          <w:p w14:paraId="176FD4C2" w14:textId="51128571" w:rsidR="008C4597" w:rsidRDefault="008C4597" w:rsidP="008C4597">
            <w:pPr>
              <w:pStyle w:val="TRLBodyText"/>
              <w:spacing w:after="60" w:line="240" w:lineRule="auto"/>
              <w:rPr>
                <w:ins w:id="974" w:author="Rob Gardner 30-Dec-2019" w:date="2020-01-02T13:26:00Z"/>
                <w:rFonts w:ascii="Times New Roman" w:hAnsi="Times New Roman"/>
                <w:sz w:val="20"/>
              </w:rPr>
            </w:pPr>
            <w:ins w:id="975" w:author="Rob Gardner 30-Dec-2019" w:date="2020-01-02T13:28:00Z">
              <w:r w:rsidRPr="008C4597">
                <w:rPr>
                  <w:rFonts w:ascii="Times New Roman" w:hAnsi="Times New Roman"/>
                  <w:sz w:val="20"/>
                </w:rPr>
                <w:t>In the case that vehicle H was tested for the development of the correction coefficient for CO</w:t>
              </w:r>
              <w:r w:rsidRPr="008C4597">
                <w:rPr>
                  <w:rFonts w:ascii="Times New Roman" w:hAnsi="Times New Roman"/>
                  <w:sz w:val="20"/>
                  <w:vertAlign w:val="subscript"/>
                </w:rPr>
                <w:t>2</w:t>
              </w:r>
              <w:r w:rsidRPr="008C4597">
                <w:rPr>
                  <w:rFonts w:ascii="Times New Roman" w:hAnsi="Times New Roman"/>
                  <w:sz w:val="20"/>
                </w:rPr>
                <w:t xml:space="preserve"> mass emission for NOVC-HEVs and OVC-HEVs, the coefficient may be applied within the interpolation family </w:t>
              </w:r>
              <w:r w:rsidRPr="008C4597">
                <w:rPr>
                  <w:rFonts w:ascii="Times New Roman" w:hAnsi="Times New Roman"/>
                  <w:sz w:val="20"/>
                  <w:shd w:val="clear" w:color="auto" w:fill="FFFF00"/>
                  <w:rPrChange w:id="976" w:author="Rob Gardner 30-Dec-2019" w:date="2020-01-02T13:28:00Z">
                    <w:rPr>
                      <w:rFonts w:ascii="Times New Roman" w:hAnsi="Times New Roman"/>
                      <w:sz w:val="20"/>
                    </w:rPr>
                  </w:rPrChange>
                </w:rPr>
                <w:t>definition</w:t>
              </w:r>
              <w:r w:rsidRPr="008C4597">
                <w:rPr>
                  <w:rFonts w:ascii="Times New Roman" w:hAnsi="Times New Roman"/>
                  <w:sz w:val="20"/>
                </w:rPr>
                <w:t>.</w:t>
              </w:r>
            </w:ins>
          </w:p>
        </w:tc>
        <w:tc>
          <w:tcPr>
            <w:tcW w:w="4394" w:type="dxa"/>
          </w:tcPr>
          <w:p w14:paraId="64AE621B" w14:textId="77777777" w:rsidR="008C4597" w:rsidRPr="008C4597" w:rsidRDefault="008C4597" w:rsidP="008C4597">
            <w:pPr>
              <w:pStyle w:val="TRLBodyText"/>
              <w:spacing w:after="60" w:line="240" w:lineRule="auto"/>
              <w:rPr>
                <w:ins w:id="977" w:author="Rob Gardner 30-Dec-2019" w:date="2020-01-02T13:28:00Z"/>
                <w:rFonts w:ascii="Times New Roman" w:hAnsi="Times New Roman"/>
                <w:sz w:val="20"/>
              </w:rPr>
            </w:pPr>
            <w:ins w:id="978" w:author="Rob Gardner 30-Dec-2019" w:date="2020-01-02T13:28:00Z">
              <w:r w:rsidRPr="008C4597">
                <w:rPr>
                  <w:rFonts w:ascii="Times New Roman" w:hAnsi="Times New Roman"/>
                  <w:sz w:val="20"/>
                </w:rPr>
                <w:t>The CO</w:t>
              </w:r>
              <w:r w:rsidRPr="008C4597">
                <w:rPr>
                  <w:rFonts w:ascii="Times New Roman" w:hAnsi="Times New Roman"/>
                  <w:sz w:val="20"/>
                  <w:vertAlign w:val="subscript"/>
                </w:rPr>
                <w:t>2</w:t>
              </w:r>
              <w:r w:rsidRPr="008C4597">
                <w:rPr>
                  <w:rFonts w:ascii="Times New Roman" w:hAnsi="Times New Roman"/>
                  <w:sz w:val="20"/>
                </w:rPr>
                <w:t xml:space="preserve"> mass emission correction coefficient K</w:t>
              </w:r>
              <w:r w:rsidRPr="008C4597">
                <w:rPr>
                  <w:rFonts w:ascii="Times New Roman" w:hAnsi="Times New Roman"/>
                  <w:sz w:val="20"/>
                  <w:vertAlign w:val="subscript"/>
                </w:rPr>
                <w:t>CO2</w:t>
              </w:r>
              <w:r w:rsidRPr="008C4597">
                <w:rPr>
                  <w:rFonts w:ascii="Times New Roman" w:hAnsi="Times New Roman"/>
                  <w:sz w:val="20"/>
                </w:rPr>
                <w:t>, the fuel consumption correction coefficients K</w:t>
              </w:r>
              <w:r w:rsidRPr="008C4597">
                <w:rPr>
                  <w:rFonts w:ascii="Times New Roman" w:hAnsi="Times New Roman"/>
                  <w:sz w:val="20"/>
                  <w:vertAlign w:val="subscript"/>
                </w:rPr>
                <w:t>fuel,FCHV</w:t>
              </w:r>
              <w:r w:rsidRPr="008C4597">
                <w:rPr>
                  <w:rFonts w:ascii="Times New Roman" w:hAnsi="Times New Roman"/>
                  <w:sz w:val="20"/>
                </w:rPr>
                <w:t>, as well as, if required by the manufacturer, the phase-specific correction coefficients K</w:t>
              </w:r>
              <w:r w:rsidRPr="008C4597">
                <w:rPr>
                  <w:rFonts w:ascii="Times New Roman" w:hAnsi="Times New Roman"/>
                  <w:sz w:val="20"/>
                  <w:vertAlign w:val="subscript"/>
                </w:rPr>
                <w:t>CO2,p</w:t>
              </w:r>
              <w:r w:rsidRPr="008C4597">
                <w:rPr>
                  <w:rFonts w:ascii="Times New Roman" w:hAnsi="Times New Roman"/>
                  <w:sz w:val="20"/>
                </w:rPr>
                <w:t xml:space="preserve"> and K</w:t>
              </w:r>
              <w:r w:rsidRPr="008C4597">
                <w:rPr>
                  <w:rFonts w:ascii="Times New Roman" w:hAnsi="Times New Roman"/>
                  <w:sz w:val="20"/>
                  <w:vertAlign w:val="subscript"/>
                </w:rPr>
                <w:t>fuel,FCHV,p</w:t>
              </w:r>
              <w:r w:rsidRPr="008C4597">
                <w:rPr>
                  <w:rFonts w:ascii="Times New Roman" w:hAnsi="Times New Roman"/>
                  <w:sz w:val="20"/>
                </w:rPr>
                <w:t xml:space="preserve"> shall be developed based on the applicable charge-sustaining Type 1 test cycles. </w:t>
              </w:r>
            </w:ins>
          </w:p>
          <w:p w14:paraId="3841D87E" w14:textId="10F6A51D" w:rsidR="008C4597" w:rsidRDefault="008C4597" w:rsidP="008C4597">
            <w:pPr>
              <w:pStyle w:val="TRLBodyText"/>
              <w:spacing w:after="60" w:line="240" w:lineRule="auto"/>
              <w:rPr>
                <w:ins w:id="979" w:author="Rob Gardner 30-Dec-2019" w:date="2020-01-02T13:26:00Z"/>
                <w:rFonts w:ascii="Times New Roman" w:hAnsi="Times New Roman"/>
                <w:sz w:val="20"/>
              </w:rPr>
            </w:pPr>
            <w:ins w:id="980" w:author="Rob Gardner 30-Dec-2019" w:date="2020-01-02T13:28:00Z">
              <w:r w:rsidRPr="008C4597">
                <w:rPr>
                  <w:rFonts w:ascii="Times New Roman" w:hAnsi="Times New Roman"/>
                  <w:sz w:val="20"/>
                </w:rPr>
                <w:t>In the case that vehicle H was tested for the development of the correction coefficient for CO</w:t>
              </w:r>
              <w:r w:rsidRPr="008C4597">
                <w:rPr>
                  <w:rFonts w:ascii="Times New Roman" w:hAnsi="Times New Roman"/>
                  <w:sz w:val="20"/>
                  <w:vertAlign w:val="subscript"/>
                </w:rPr>
                <w:t>2</w:t>
              </w:r>
              <w:r w:rsidRPr="008C4597">
                <w:rPr>
                  <w:rFonts w:ascii="Times New Roman" w:hAnsi="Times New Roman"/>
                  <w:sz w:val="20"/>
                </w:rPr>
                <w:t xml:space="preserve"> mass emission for NOVC-HEVs and OVC-HEVs, the coefficient may be applied within the interpolation family </w:t>
              </w:r>
              <w:r w:rsidRPr="00CC5D56">
                <w:rPr>
                  <w:rFonts w:ascii="Times New Roman" w:hAnsi="Times New Roman"/>
                  <w:sz w:val="20"/>
                  <w:shd w:val="clear" w:color="auto" w:fill="FFFF00"/>
                </w:rPr>
                <w:t>definition</w:t>
              </w:r>
              <w:r w:rsidRPr="008C4597">
                <w:rPr>
                  <w:rFonts w:ascii="Times New Roman" w:hAnsi="Times New Roman"/>
                  <w:sz w:val="20"/>
                </w:rPr>
                <w:t>.</w:t>
              </w:r>
            </w:ins>
          </w:p>
        </w:tc>
        <w:tc>
          <w:tcPr>
            <w:tcW w:w="3544" w:type="dxa"/>
          </w:tcPr>
          <w:p w14:paraId="0633DA39" w14:textId="77777777" w:rsidR="008C4597" w:rsidRDefault="008C4597" w:rsidP="008C4597">
            <w:pPr>
              <w:pStyle w:val="TRLBodyText"/>
              <w:spacing w:after="60" w:line="240" w:lineRule="auto"/>
              <w:rPr>
                <w:ins w:id="981" w:author="Rob Gardner 30-Dec-2019" w:date="2020-01-02T13:28:00Z"/>
                <w:rFonts w:ascii="Times New Roman" w:hAnsi="Times New Roman"/>
                <w:sz w:val="20"/>
              </w:rPr>
            </w:pPr>
            <w:ins w:id="982" w:author="Rob Gardner 30-Dec-2019" w:date="2020-01-02T13:28:00Z">
              <w:r>
                <w:rPr>
                  <w:rFonts w:ascii="Times New Roman" w:hAnsi="Times New Roman"/>
                  <w:sz w:val="20"/>
                </w:rPr>
                <w:t>Proposed addition from JPN.</w:t>
              </w:r>
            </w:ins>
          </w:p>
          <w:p w14:paraId="73095905" w14:textId="77777777" w:rsidR="008C4597" w:rsidRDefault="00DE2924" w:rsidP="008C4597">
            <w:pPr>
              <w:pStyle w:val="TRLBodyText"/>
              <w:spacing w:after="60" w:line="240" w:lineRule="auto"/>
              <w:rPr>
                <w:ins w:id="983" w:author="Rob Gardner 30-Dec-2019" w:date="2020-01-02T13:29:00Z"/>
                <w:rFonts w:ascii="Times New Roman" w:hAnsi="Times New Roman"/>
                <w:sz w:val="20"/>
              </w:rPr>
            </w:pPr>
            <w:ins w:id="984" w:author="Rob Gardner 30-Dec-2019" w:date="2020-01-02T13:28:00Z">
              <w:r>
                <w:rPr>
                  <w:rFonts w:ascii="Times New Roman" w:hAnsi="Times New Roman"/>
                  <w:sz w:val="20"/>
                </w:rPr>
                <w:t>Justifica</w:t>
              </w:r>
            </w:ins>
            <w:ins w:id="985" w:author="Rob Gardner 30-Dec-2019" w:date="2020-01-02T13:29:00Z">
              <w:r>
                <w:rPr>
                  <w:rFonts w:ascii="Times New Roman" w:hAnsi="Times New Roman"/>
                  <w:sz w:val="20"/>
                </w:rPr>
                <w:t>tion:</w:t>
              </w:r>
            </w:ins>
          </w:p>
          <w:p w14:paraId="511B19B9" w14:textId="62AD895C" w:rsidR="00DE2924" w:rsidRPr="00DE2924" w:rsidRDefault="00DE2924" w:rsidP="008C4597">
            <w:pPr>
              <w:pStyle w:val="TRLBodyText"/>
              <w:spacing w:after="60" w:line="240" w:lineRule="auto"/>
              <w:rPr>
                <w:ins w:id="986" w:author="Rob Gardner 30-Dec-2019" w:date="2020-01-02T13:26:00Z"/>
                <w:rFonts w:ascii="Times New Roman" w:hAnsi="Times New Roman"/>
                <w:i/>
                <w:sz w:val="20"/>
                <w:rPrChange w:id="987" w:author="Rob Gardner 30-Dec-2019" w:date="2020-01-02T13:29:00Z">
                  <w:rPr>
                    <w:ins w:id="988" w:author="Rob Gardner 30-Dec-2019" w:date="2020-01-02T13:26:00Z"/>
                    <w:rFonts w:ascii="Times New Roman" w:hAnsi="Times New Roman"/>
                    <w:sz w:val="20"/>
                  </w:rPr>
                </w:rPrChange>
              </w:rPr>
            </w:pPr>
            <w:ins w:id="989" w:author="Rob Gardner 30-Dec-2019" w:date="2020-01-02T13:29:00Z">
              <w:r w:rsidRPr="00DE2924">
                <w:rPr>
                  <w:rFonts w:ascii="Times New Roman" w:hAnsi="Times New Roman"/>
                  <w:i/>
                  <w:sz w:val="20"/>
                  <w:lang w:eastAsia="ja-JP"/>
                  <w:rPrChange w:id="990" w:author="Rob Gardner 30-Dec-2019" w:date="2020-01-02T13:29:00Z">
                    <w:rPr>
                      <w:lang w:eastAsia="ja-JP"/>
                    </w:rPr>
                  </w:rPrChange>
                </w:rPr>
                <w:t>“</w:t>
              </w:r>
              <w:r w:rsidRPr="00DE2924">
                <w:rPr>
                  <w:rFonts w:ascii="Times New Roman" w:hAnsi="Times New Roman"/>
                  <w:i/>
                  <w:sz w:val="20"/>
                  <w:lang w:eastAsia="ja-JP"/>
                  <w:rPrChange w:id="991" w:author="Rob Gardner 30-Dec-2019" w:date="2020-01-02T13:29:00Z">
                    <w:rPr>
                      <w:lang w:eastAsia="ja-JP"/>
                    </w:rPr>
                  </w:rPrChange>
                </w:rPr>
                <w:t>in the case that IPM is not applied, V_H coefficient can be used for other configurations if these configurations satisfy the IP family definition.</w:t>
              </w:r>
              <w:r w:rsidRPr="00DE2924">
                <w:rPr>
                  <w:rFonts w:ascii="Times New Roman" w:hAnsi="Times New Roman"/>
                  <w:i/>
                  <w:sz w:val="20"/>
                  <w:lang w:eastAsia="ja-JP"/>
                  <w:rPrChange w:id="992" w:author="Rob Gardner 30-Dec-2019" w:date="2020-01-02T13:29:00Z">
                    <w:rPr>
                      <w:lang w:eastAsia="ja-JP"/>
                    </w:rPr>
                  </w:rPrChange>
                </w:rPr>
                <w:t>”</w:t>
              </w:r>
            </w:ins>
          </w:p>
        </w:tc>
      </w:tr>
      <w:tr w:rsidR="00C56886" w14:paraId="11AB3AE2" w14:textId="77777777" w:rsidTr="0021094F">
        <w:trPr>
          <w:ins w:id="993" w:author="Rob Gardner 30-Dec-2019" w:date="2020-01-02T13:30:00Z"/>
        </w:trPr>
        <w:tc>
          <w:tcPr>
            <w:tcW w:w="1556" w:type="dxa"/>
          </w:tcPr>
          <w:p w14:paraId="64DE1722" w14:textId="77777777" w:rsidR="00C56886" w:rsidRDefault="00C56886" w:rsidP="008C4597">
            <w:pPr>
              <w:pStyle w:val="TRLBodyText"/>
              <w:spacing w:after="60" w:line="240" w:lineRule="auto"/>
              <w:jc w:val="left"/>
              <w:rPr>
                <w:ins w:id="994" w:author="Rob Gardner 30-Dec-2019" w:date="2020-01-02T13:30:00Z"/>
                <w:rFonts w:ascii="Times New Roman" w:hAnsi="Times New Roman"/>
                <w:sz w:val="20"/>
              </w:rPr>
            </w:pPr>
            <w:ins w:id="995" w:author="Rob Gardner 30-Dec-2019" w:date="2020-01-02T13:30:00Z">
              <w:r>
                <w:rPr>
                  <w:rFonts w:ascii="Times New Roman" w:hAnsi="Times New Roman"/>
                  <w:sz w:val="20"/>
                </w:rPr>
                <w:t>Annex B8</w:t>
              </w:r>
            </w:ins>
          </w:p>
          <w:p w14:paraId="1F5E2A93" w14:textId="77777777" w:rsidR="00C56886" w:rsidRDefault="00C56886" w:rsidP="008C4597">
            <w:pPr>
              <w:pStyle w:val="TRLBodyText"/>
              <w:spacing w:after="60" w:line="240" w:lineRule="auto"/>
              <w:jc w:val="left"/>
              <w:rPr>
                <w:ins w:id="996" w:author="Rob Gardner 30-Dec-2019" w:date="2020-01-02T13:30:00Z"/>
                <w:rFonts w:ascii="Times New Roman" w:hAnsi="Times New Roman"/>
                <w:sz w:val="20"/>
              </w:rPr>
            </w:pPr>
            <w:ins w:id="997" w:author="Rob Gardner 30-Dec-2019" w:date="2020-01-02T13:30:00Z">
              <w:r>
                <w:rPr>
                  <w:rFonts w:ascii="Times New Roman" w:hAnsi="Times New Roman"/>
                  <w:sz w:val="20"/>
                </w:rPr>
                <w:t>Appendix 6</w:t>
              </w:r>
            </w:ins>
          </w:p>
          <w:p w14:paraId="3FFB01D5" w14:textId="5FE83F65" w:rsidR="008328D3" w:rsidRDefault="008328D3" w:rsidP="008C4597">
            <w:pPr>
              <w:pStyle w:val="TRLBodyText"/>
              <w:spacing w:after="60" w:line="240" w:lineRule="auto"/>
              <w:jc w:val="left"/>
              <w:rPr>
                <w:ins w:id="998" w:author="Rob Gardner 30-Dec-2019" w:date="2020-01-02T13:30:00Z"/>
                <w:rFonts w:ascii="Times New Roman" w:hAnsi="Times New Roman"/>
                <w:sz w:val="20"/>
              </w:rPr>
            </w:pPr>
            <w:ins w:id="999" w:author="Rob Gardner 30-Dec-2019" w:date="2020-01-02T13:30:00Z">
              <w:r>
                <w:rPr>
                  <w:rFonts w:ascii="Times New Roman" w:hAnsi="Times New Roman"/>
                  <w:sz w:val="20"/>
                </w:rPr>
                <w:t>Figures</w:t>
              </w:r>
            </w:ins>
          </w:p>
        </w:tc>
        <w:tc>
          <w:tcPr>
            <w:tcW w:w="4393" w:type="dxa"/>
          </w:tcPr>
          <w:p w14:paraId="1B820C1E" w14:textId="7A3C4ED9" w:rsidR="00C56886" w:rsidRPr="008C4597" w:rsidRDefault="008328D3" w:rsidP="008C4597">
            <w:pPr>
              <w:pStyle w:val="TRLBodyText"/>
              <w:spacing w:after="60" w:line="240" w:lineRule="auto"/>
              <w:rPr>
                <w:ins w:id="1000" w:author="Rob Gardner 30-Dec-2019" w:date="2020-01-02T13:30:00Z"/>
                <w:rFonts w:ascii="Times New Roman" w:hAnsi="Times New Roman"/>
                <w:sz w:val="20"/>
              </w:rPr>
            </w:pPr>
            <w:ins w:id="1001" w:author="Rob Gardner 30-Dec-2019" w:date="2020-01-02T13:30:00Z">
              <w:r>
                <w:rPr>
                  <w:rFonts w:ascii="Times New Roman" w:hAnsi="Times New Roman"/>
                  <w:sz w:val="20"/>
                </w:rPr>
                <w:t>Add OVC-FCHVs to flow ch</w:t>
              </w:r>
            </w:ins>
            <w:ins w:id="1002" w:author="Rob Gardner 30-Dec-2019" w:date="2020-01-02T13:31:00Z">
              <w:r>
                <w:rPr>
                  <w:rFonts w:ascii="Times New Roman" w:hAnsi="Times New Roman"/>
                  <w:sz w:val="20"/>
                </w:rPr>
                <w:t>arts</w:t>
              </w:r>
            </w:ins>
          </w:p>
        </w:tc>
        <w:tc>
          <w:tcPr>
            <w:tcW w:w="4394" w:type="dxa"/>
          </w:tcPr>
          <w:p w14:paraId="6717962A" w14:textId="4A04CAC9" w:rsidR="00C56886" w:rsidRPr="008C4597" w:rsidRDefault="008328D3" w:rsidP="008C4597">
            <w:pPr>
              <w:pStyle w:val="TRLBodyText"/>
              <w:spacing w:after="60" w:line="240" w:lineRule="auto"/>
              <w:rPr>
                <w:ins w:id="1003" w:author="Rob Gardner 30-Dec-2019" w:date="2020-01-02T13:30:00Z"/>
                <w:rFonts w:ascii="Times New Roman" w:hAnsi="Times New Roman"/>
                <w:sz w:val="20"/>
              </w:rPr>
            </w:pPr>
            <w:ins w:id="1004" w:author="Rob Gardner 30-Dec-2019" w:date="2020-01-02T13:30:00Z">
              <w:r>
                <w:rPr>
                  <w:rFonts w:ascii="Times New Roman" w:hAnsi="Times New Roman"/>
                  <w:sz w:val="20"/>
                </w:rPr>
                <w:t>N/A</w:t>
              </w:r>
            </w:ins>
          </w:p>
        </w:tc>
        <w:tc>
          <w:tcPr>
            <w:tcW w:w="3544" w:type="dxa"/>
          </w:tcPr>
          <w:p w14:paraId="0EE8BD1A" w14:textId="7AFEB4D6" w:rsidR="00C56886" w:rsidRDefault="008328D3" w:rsidP="008C4597">
            <w:pPr>
              <w:pStyle w:val="TRLBodyText"/>
              <w:spacing w:after="60" w:line="240" w:lineRule="auto"/>
              <w:rPr>
                <w:ins w:id="1005" w:author="Rob Gardner 30-Dec-2019" w:date="2020-01-02T13:30:00Z"/>
                <w:rFonts w:ascii="Times New Roman" w:hAnsi="Times New Roman"/>
                <w:sz w:val="20"/>
              </w:rPr>
            </w:pPr>
            <w:ins w:id="1006" w:author="Rob Gardner 30-Dec-2019" w:date="2020-01-02T13:30:00Z">
              <w:r>
                <w:rPr>
                  <w:rFonts w:ascii="Times New Roman" w:hAnsi="Times New Roman"/>
                  <w:sz w:val="20"/>
                </w:rPr>
                <w:t>To be confirmed by EC. Only for L1A if included.</w:t>
              </w:r>
            </w:ins>
          </w:p>
        </w:tc>
      </w:tr>
      <w:tr w:rsidR="0036418F" w14:paraId="724F771A" w14:textId="77777777" w:rsidTr="003E71ED">
        <w:trPr>
          <w:ins w:id="1007" w:author="Rob Gardner 30-Dec-2019" w:date="2020-01-02T13:32:00Z"/>
        </w:trPr>
        <w:tc>
          <w:tcPr>
            <w:tcW w:w="1556" w:type="dxa"/>
          </w:tcPr>
          <w:p w14:paraId="65CEC256" w14:textId="217B03ED" w:rsidR="0036418F" w:rsidRDefault="0036418F" w:rsidP="008C4597">
            <w:pPr>
              <w:pStyle w:val="TRLBodyText"/>
              <w:spacing w:after="60" w:line="240" w:lineRule="auto"/>
              <w:jc w:val="left"/>
              <w:rPr>
                <w:ins w:id="1008" w:author="Rob Gardner 30-Dec-2019" w:date="2020-01-02T13:32:00Z"/>
                <w:rFonts w:ascii="Times New Roman" w:hAnsi="Times New Roman"/>
                <w:sz w:val="20"/>
              </w:rPr>
            </w:pPr>
            <w:ins w:id="1009" w:author="Rob Gardner 30-Dec-2019" w:date="2020-01-02T13:32:00Z">
              <w:r>
                <w:rPr>
                  <w:rFonts w:ascii="Times New Roman" w:hAnsi="Times New Roman"/>
                  <w:sz w:val="20"/>
                </w:rPr>
                <w:t>Annex C3</w:t>
              </w:r>
            </w:ins>
          </w:p>
        </w:tc>
        <w:tc>
          <w:tcPr>
            <w:tcW w:w="4393" w:type="dxa"/>
          </w:tcPr>
          <w:p w14:paraId="480254AD" w14:textId="545FF1AB" w:rsidR="0036418F" w:rsidRPr="007C1E13" w:rsidRDefault="0036418F" w:rsidP="008C4597">
            <w:pPr>
              <w:pStyle w:val="TRLBodyText"/>
              <w:spacing w:after="60" w:line="240" w:lineRule="auto"/>
              <w:rPr>
                <w:ins w:id="1010" w:author="Rob Gardner 30-Dec-2019" w:date="2020-01-02T13:32:00Z"/>
                <w:rFonts w:ascii="Times New Roman" w:hAnsi="Times New Roman"/>
                <w:sz w:val="20"/>
              </w:rPr>
            </w:pPr>
            <w:ins w:id="1011" w:author="Rob Gardner 30-Dec-2019" w:date="2020-01-02T13:32:00Z">
              <w:r w:rsidRPr="0036418F">
                <w:rPr>
                  <w:rFonts w:ascii="Times New Roman" w:hAnsi="Times New Roman"/>
                  <w:sz w:val="20"/>
                </w:rPr>
                <w:t xml:space="preserve">Determination of evaporative emissions from vehicles with </w:t>
              </w:r>
              <w:r w:rsidRPr="0036418F">
                <w:rPr>
                  <w:rFonts w:ascii="Times New Roman" w:hAnsi="Times New Roman"/>
                  <w:sz w:val="20"/>
                  <w:shd w:val="clear" w:color="auto" w:fill="FFFF00"/>
                  <w:rPrChange w:id="1012" w:author="Rob Gardner 30-Dec-2019" w:date="2020-01-02T13:32:00Z">
                    <w:rPr>
                      <w:rFonts w:ascii="Times New Roman" w:hAnsi="Times New Roman"/>
                      <w:sz w:val="20"/>
                    </w:rPr>
                  </w:rPrChange>
                </w:rPr>
                <w:t>positive ignition engines</w:t>
              </w:r>
            </w:ins>
          </w:p>
        </w:tc>
        <w:tc>
          <w:tcPr>
            <w:tcW w:w="4394" w:type="dxa"/>
          </w:tcPr>
          <w:p w14:paraId="1C775F38" w14:textId="11969AB7" w:rsidR="0036418F" w:rsidRDefault="0036418F" w:rsidP="008C4597">
            <w:pPr>
              <w:pStyle w:val="TRLBodyText"/>
              <w:spacing w:after="60" w:line="240" w:lineRule="auto"/>
              <w:rPr>
                <w:ins w:id="1013" w:author="Rob Gardner 30-Dec-2019" w:date="2020-01-02T13:32:00Z"/>
                <w:rFonts w:ascii="Times New Roman" w:hAnsi="Times New Roman"/>
                <w:sz w:val="20"/>
              </w:rPr>
            </w:pPr>
            <w:ins w:id="1014" w:author="Rob Gardner 30-Dec-2019" w:date="2020-01-02T13:32:00Z">
              <w:r w:rsidRPr="0036418F">
                <w:rPr>
                  <w:rFonts w:ascii="Times New Roman" w:hAnsi="Times New Roman"/>
                  <w:sz w:val="20"/>
                </w:rPr>
                <w:t xml:space="preserve">Determination of evaporative emissions from vehicles with </w:t>
              </w:r>
              <w:r w:rsidRPr="0036418F">
                <w:rPr>
                  <w:rFonts w:ascii="Times New Roman" w:hAnsi="Times New Roman"/>
                  <w:sz w:val="20"/>
                  <w:shd w:val="clear" w:color="auto" w:fill="FFFF00"/>
                  <w:rPrChange w:id="1015" w:author="Rob Gardner 30-Dec-2019" w:date="2020-01-02T13:32:00Z">
                    <w:rPr>
                      <w:rFonts w:ascii="Times New Roman" w:hAnsi="Times New Roman"/>
                      <w:sz w:val="20"/>
                    </w:rPr>
                  </w:rPrChange>
                </w:rPr>
                <w:t>positive ignition engines</w:t>
              </w:r>
            </w:ins>
          </w:p>
        </w:tc>
        <w:tc>
          <w:tcPr>
            <w:tcW w:w="3544" w:type="dxa"/>
            <w:shd w:val="clear" w:color="auto" w:fill="CCFF99"/>
          </w:tcPr>
          <w:p w14:paraId="750B3F6E" w14:textId="77777777" w:rsidR="0036418F" w:rsidRDefault="0036418F" w:rsidP="008C4597">
            <w:pPr>
              <w:pStyle w:val="TRLBodyText"/>
              <w:spacing w:after="60" w:line="240" w:lineRule="auto"/>
              <w:rPr>
                <w:ins w:id="1016" w:author="Rob Gardner 30-Dec-2019" w:date="2020-01-02T13:33:00Z"/>
                <w:rFonts w:ascii="Times New Roman" w:hAnsi="Times New Roman"/>
                <w:sz w:val="20"/>
              </w:rPr>
            </w:pPr>
            <w:ins w:id="1017" w:author="Rob Gardner 30-Dec-2019" w:date="2020-01-02T13:33:00Z">
              <w:r>
                <w:rPr>
                  <w:rFonts w:ascii="Times New Roman" w:hAnsi="Times New Roman"/>
                  <w:sz w:val="20"/>
                </w:rPr>
                <w:t>Update needed</w:t>
              </w:r>
            </w:ins>
          </w:p>
          <w:p w14:paraId="2A8CB02D" w14:textId="0EF94060" w:rsidR="0036418F" w:rsidRDefault="0036418F" w:rsidP="008C4597">
            <w:pPr>
              <w:pStyle w:val="TRLBodyText"/>
              <w:spacing w:after="60" w:line="240" w:lineRule="auto"/>
              <w:rPr>
                <w:ins w:id="1018" w:author="Rob Gardner 30-Dec-2019" w:date="2020-01-02T13:32:00Z"/>
                <w:rFonts w:ascii="Times New Roman" w:hAnsi="Times New Roman"/>
                <w:sz w:val="20"/>
              </w:rPr>
            </w:pPr>
            <w:ins w:id="1019" w:author="Rob Gardner 30-Dec-2019" w:date="2020-01-02T13:33:00Z">
              <w:r>
                <w:rPr>
                  <w:rFonts w:ascii="Times New Roman" w:hAnsi="Times New Roman"/>
                  <w:sz w:val="20"/>
                </w:rPr>
                <w:t>TBD</w:t>
              </w:r>
            </w:ins>
          </w:p>
        </w:tc>
      </w:tr>
      <w:tr w:rsidR="001A4282" w14:paraId="0014998B" w14:textId="77777777" w:rsidTr="008C48E2">
        <w:tblPrEx>
          <w:tblW w:w="13887" w:type="dxa"/>
          <w:tblPrExChange w:id="1020" w:author="Rob Gardner 30-Dec-2019" w:date="2020-01-02T13:40:00Z">
            <w:tblPrEx>
              <w:tblW w:w="13887" w:type="dxa"/>
            </w:tblPrEx>
          </w:tblPrExChange>
        </w:tblPrEx>
        <w:trPr>
          <w:ins w:id="1021" w:author="Rob Gardner 30-Dec-2019" w:date="2020-01-02T13:39:00Z"/>
        </w:trPr>
        <w:tc>
          <w:tcPr>
            <w:tcW w:w="1556" w:type="dxa"/>
            <w:tcPrChange w:id="1022" w:author="Rob Gardner 30-Dec-2019" w:date="2020-01-02T13:40:00Z">
              <w:tcPr>
                <w:tcW w:w="1556" w:type="dxa"/>
              </w:tcPr>
            </w:tcPrChange>
          </w:tcPr>
          <w:p w14:paraId="12FE73D3" w14:textId="0FB1D70A" w:rsidR="001A4282" w:rsidRDefault="001A4282" w:rsidP="008C4597">
            <w:pPr>
              <w:pStyle w:val="TRLBodyText"/>
              <w:spacing w:after="60" w:line="240" w:lineRule="auto"/>
              <w:jc w:val="left"/>
              <w:rPr>
                <w:ins w:id="1023" w:author="Rob Gardner 30-Dec-2019" w:date="2020-01-02T13:39:00Z"/>
                <w:rFonts w:ascii="Times New Roman" w:hAnsi="Times New Roman"/>
                <w:sz w:val="20"/>
              </w:rPr>
            </w:pPr>
            <w:ins w:id="1024" w:author="Rob Gardner 30-Dec-2019" w:date="2020-01-02T13:39:00Z">
              <w:r>
                <w:rPr>
                  <w:rFonts w:ascii="Times New Roman" w:hAnsi="Times New Roman"/>
                  <w:sz w:val="20"/>
                </w:rPr>
                <w:t>Annex C3</w:t>
              </w:r>
            </w:ins>
          </w:p>
        </w:tc>
        <w:tc>
          <w:tcPr>
            <w:tcW w:w="4393" w:type="dxa"/>
            <w:tcPrChange w:id="1025" w:author="Rob Gardner 30-Dec-2019" w:date="2020-01-02T13:40:00Z">
              <w:tcPr>
                <w:tcW w:w="4393" w:type="dxa"/>
              </w:tcPr>
            </w:tcPrChange>
          </w:tcPr>
          <w:p w14:paraId="46AE1648" w14:textId="405FFA62" w:rsidR="001A4282" w:rsidRPr="0036418F" w:rsidRDefault="001A4282" w:rsidP="008C4597">
            <w:pPr>
              <w:pStyle w:val="TRLBodyText"/>
              <w:spacing w:after="60" w:line="240" w:lineRule="auto"/>
              <w:rPr>
                <w:ins w:id="1026" w:author="Rob Gardner 30-Dec-2019" w:date="2020-01-02T13:39:00Z"/>
                <w:rFonts w:ascii="Times New Roman" w:hAnsi="Times New Roman"/>
                <w:sz w:val="20"/>
              </w:rPr>
            </w:pPr>
            <w:ins w:id="1027" w:author="Rob Gardner 30-Dec-2019" w:date="2020-01-02T13:39:00Z">
              <w:r>
                <w:rPr>
                  <w:rFonts w:ascii="Times New Roman" w:hAnsi="Times New Roman"/>
                  <w:sz w:val="20"/>
                </w:rPr>
                <w:t xml:space="preserve">Multiple updates </w:t>
              </w:r>
              <w:r w:rsidR="008C48E2">
                <w:rPr>
                  <w:rFonts w:ascii="Times New Roman" w:hAnsi="Times New Roman"/>
                  <w:sz w:val="20"/>
                </w:rPr>
                <w:t xml:space="preserve">to align </w:t>
              </w:r>
            </w:ins>
            <w:ins w:id="1028" w:author="Rob Gardner 30-Dec-2019" w:date="2020-01-02T13:40:00Z">
              <w:r w:rsidR="008C48E2">
                <w:rPr>
                  <w:rFonts w:ascii="Times New Roman" w:hAnsi="Times New Roman"/>
                  <w:sz w:val="20"/>
                </w:rPr>
                <w:t>with Informal Document that amends GTR19 Amnd 3 Working Document</w:t>
              </w:r>
            </w:ins>
          </w:p>
        </w:tc>
        <w:tc>
          <w:tcPr>
            <w:tcW w:w="4394" w:type="dxa"/>
            <w:tcPrChange w:id="1029" w:author="Rob Gardner 30-Dec-2019" w:date="2020-01-02T13:40:00Z">
              <w:tcPr>
                <w:tcW w:w="4394" w:type="dxa"/>
              </w:tcPr>
            </w:tcPrChange>
          </w:tcPr>
          <w:p w14:paraId="1F999D94" w14:textId="07CF8CFA" w:rsidR="001A4282" w:rsidRPr="0036418F" w:rsidRDefault="008C48E2" w:rsidP="008C4597">
            <w:pPr>
              <w:pStyle w:val="TRLBodyText"/>
              <w:spacing w:after="60" w:line="240" w:lineRule="auto"/>
              <w:rPr>
                <w:ins w:id="1030" w:author="Rob Gardner 30-Dec-2019" w:date="2020-01-02T13:39:00Z"/>
                <w:rFonts w:ascii="Times New Roman" w:hAnsi="Times New Roman"/>
                <w:sz w:val="20"/>
              </w:rPr>
            </w:pPr>
            <w:ins w:id="1031" w:author="Rob Gardner 30-Dec-2019" w:date="2020-01-02T13:40:00Z">
              <w:r>
                <w:rPr>
                  <w:rFonts w:ascii="Times New Roman" w:hAnsi="Times New Roman"/>
                  <w:sz w:val="20"/>
                </w:rPr>
                <w:t>Multiple updates to align with Informal Document t</w:t>
              </w:r>
              <w:r>
                <w:rPr>
                  <w:rFonts w:ascii="Times New Roman" w:hAnsi="Times New Roman"/>
                  <w:sz w:val="20"/>
                </w:rPr>
                <w:t>h</w:t>
              </w:r>
              <w:r>
                <w:rPr>
                  <w:rFonts w:ascii="Times New Roman" w:hAnsi="Times New Roman"/>
                  <w:sz w:val="20"/>
                </w:rPr>
                <w:t>at amends GTR19 Amnd 3 Working Document</w:t>
              </w:r>
            </w:ins>
          </w:p>
        </w:tc>
        <w:tc>
          <w:tcPr>
            <w:tcW w:w="3544" w:type="dxa"/>
            <w:shd w:val="clear" w:color="auto" w:fill="CCE9AD"/>
            <w:tcPrChange w:id="1032" w:author="Rob Gardner 30-Dec-2019" w:date="2020-01-02T13:40:00Z">
              <w:tcPr>
                <w:tcW w:w="3544" w:type="dxa"/>
                <w:shd w:val="clear" w:color="auto" w:fill="CCFF99"/>
              </w:tcPr>
            </w:tcPrChange>
          </w:tcPr>
          <w:p w14:paraId="633EECF0" w14:textId="3918F7BC" w:rsidR="001A4282" w:rsidRDefault="008C48E2" w:rsidP="008C4597">
            <w:pPr>
              <w:pStyle w:val="TRLBodyText"/>
              <w:spacing w:after="60" w:line="240" w:lineRule="auto"/>
              <w:rPr>
                <w:ins w:id="1033" w:author="Rob Gardner 30-Dec-2019" w:date="2020-01-02T13:39:00Z"/>
                <w:rFonts w:ascii="Times New Roman" w:hAnsi="Times New Roman"/>
                <w:sz w:val="20"/>
              </w:rPr>
            </w:pPr>
            <w:ins w:id="1034" w:author="Rob Gardner 30-Dec-2019" w:date="2020-01-02T13:40:00Z">
              <w:r>
                <w:rPr>
                  <w:rFonts w:ascii="Times New Roman" w:hAnsi="Times New Roman"/>
                  <w:sz w:val="20"/>
                </w:rPr>
                <w:t>Approved</w:t>
              </w:r>
            </w:ins>
          </w:p>
        </w:tc>
      </w:tr>
      <w:tr w:rsidR="00D273CC" w14:paraId="2CB62059" w14:textId="77777777" w:rsidTr="003E71ED">
        <w:trPr>
          <w:ins w:id="1035" w:author="Rob Gardner 30-Dec-2019" w:date="2020-01-02T13:33:00Z"/>
        </w:trPr>
        <w:tc>
          <w:tcPr>
            <w:tcW w:w="1556" w:type="dxa"/>
          </w:tcPr>
          <w:p w14:paraId="789A05EF" w14:textId="77777777" w:rsidR="00D273CC" w:rsidRDefault="00D273CC" w:rsidP="008C4597">
            <w:pPr>
              <w:pStyle w:val="TRLBodyText"/>
              <w:spacing w:after="60" w:line="240" w:lineRule="auto"/>
              <w:jc w:val="left"/>
              <w:rPr>
                <w:ins w:id="1036" w:author="Rob Gardner 30-Dec-2019" w:date="2020-01-02T13:33:00Z"/>
                <w:rFonts w:ascii="Times New Roman" w:hAnsi="Times New Roman"/>
                <w:sz w:val="20"/>
              </w:rPr>
            </w:pPr>
            <w:ins w:id="1037" w:author="Rob Gardner 30-Dec-2019" w:date="2020-01-02T13:33:00Z">
              <w:r>
                <w:rPr>
                  <w:rFonts w:ascii="Times New Roman" w:hAnsi="Times New Roman"/>
                  <w:sz w:val="20"/>
                </w:rPr>
                <w:t>Annex C3</w:t>
              </w:r>
            </w:ins>
          </w:p>
          <w:p w14:paraId="74A19D58" w14:textId="12D53155" w:rsidR="00D273CC" w:rsidRDefault="00D273CC" w:rsidP="008C4597">
            <w:pPr>
              <w:pStyle w:val="TRLBodyText"/>
              <w:spacing w:after="60" w:line="240" w:lineRule="auto"/>
              <w:jc w:val="left"/>
              <w:rPr>
                <w:ins w:id="1038" w:author="Rob Gardner 30-Dec-2019" w:date="2020-01-02T13:33:00Z"/>
                <w:rFonts w:ascii="Times New Roman" w:hAnsi="Times New Roman"/>
                <w:sz w:val="20"/>
              </w:rPr>
            </w:pPr>
            <w:ins w:id="1039" w:author="Rob Gardner 30-Dec-2019" w:date="2020-01-02T13:33:00Z">
              <w:r>
                <w:rPr>
                  <w:rFonts w:ascii="Times New Roman" w:hAnsi="Times New Roman"/>
                  <w:sz w:val="20"/>
                </w:rPr>
                <w:t>P</w:t>
              </w:r>
            </w:ins>
            <w:ins w:id="1040" w:author="Rob Gardner 30-Dec-2019" w:date="2020-01-02T13:34:00Z">
              <w:r>
                <w:rPr>
                  <w:rFonts w:ascii="Times New Roman" w:hAnsi="Times New Roman"/>
                  <w:sz w:val="20"/>
                </w:rPr>
                <w:t>ara 4.5.1.</w:t>
              </w:r>
            </w:ins>
          </w:p>
        </w:tc>
        <w:tc>
          <w:tcPr>
            <w:tcW w:w="4393" w:type="dxa"/>
          </w:tcPr>
          <w:p w14:paraId="31BB4F95" w14:textId="77777777" w:rsidR="007174F2" w:rsidRPr="007174F2" w:rsidRDefault="007174F2" w:rsidP="007174F2">
            <w:pPr>
              <w:pStyle w:val="TRLBodyText"/>
              <w:spacing w:after="60" w:line="240" w:lineRule="auto"/>
              <w:rPr>
                <w:ins w:id="1041" w:author="Rob Gardner 30-Dec-2019" w:date="2020-01-02T13:34:00Z"/>
                <w:rFonts w:ascii="Times New Roman" w:hAnsi="Times New Roman"/>
                <w:sz w:val="20"/>
                <w:lang w:val="en-US"/>
              </w:rPr>
            </w:pPr>
            <w:ins w:id="1042" w:author="Rob Gardner 30-Dec-2019" w:date="2020-01-02T13:34:00Z">
              <w:r w:rsidRPr="007174F2">
                <w:rPr>
                  <w:rFonts w:ascii="Times New Roman" w:hAnsi="Times New Roman"/>
                  <w:sz w:val="20"/>
                  <w:lang w:val="en-US"/>
                </w:rPr>
                <w:t xml:space="preserve">The accuracy of the pressure recording system shall be within </w:t>
              </w:r>
              <w:r w:rsidRPr="007174F2">
                <w:rPr>
                  <w:rFonts w:ascii="Times New Roman" w:hAnsi="Times New Roman"/>
                  <w:sz w:val="20"/>
                  <w:shd w:val="clear" w:color="auto" w:fill="FFFF00"/>
                  <w:lang w:val="en-US"/>
                  <w:rPrChange w:id="1043" w:author="Rob Gardner 30-Dec-2019" w:date="2020-01-02T13:35:00Z">
                    <w:rPr>
                      <w:rFonts w:ascii="Times New Roman" w:hAnsi="Times New Roman"/>
                      <w:sz w:val="20"/>
                      <w:lang w:val="en-US"/>
                    </w:rPr>
                  </w:rPrChange>
                </w:rPr>
                <w:sym w:font="Symbol" w:char="F0B1"/>
              </w:r>
              <w:r w:rsidRPr="007174F2">
                <w:rPr>
                  <w:rFonts w:ascii="Times New Roman" w:hAnsi="Times New Roman"/>
                  <w:sz w:val="20"/>
                  <w:shd w:val="clear" w:color="auto" w:fill="FFFF00"/>
                  <w:lang w:val="en-US"/>
                  <w:rPrChange w:id="1044" w:author="Rob Gardner 30-Dec-2019" w:date="2020-01-02T13:35:00Z">
                    <w:rPr>
                      <w:rFonts w:ascii="Times New Roman" w:hAnsi="Times New Roman"/>
                      <w:sz w:val="20"/>
                      <w:lang w:val="en-US"/>
                    </w:rPr>
                  </w:rPrChange>
                </w:rPr>
                <w:t>0.3 kPa</w:t>
              </w:r>
              <w:r w:rsidRPr="007174F2">
                <w:rPr>
                  <w:rFonts w:ascii="Times New Roman" w:hAnsi="Times New Roman"/>
                  <w:sz w:val="20"/>
                  <w:lang w:val="en-US"/>
                </w:rPr>
                <w:t xml:space="preserve"> and the pressure shall be capable of being resolved to </w:t>
              </w:r>
              <w:r w:rsidRPr="007174F2">
                <w:rPr>
                  <w:rFonts w:ascii="Times New Roman" w:hAnsi="Times New Roman"/>
                  <w:sz w:val="20"/>
                  <w:shd w:val="clear" w:color="auto" w:fill="FFFF00"/>
                  <w:lang w:val="en-US"/>
                  <w:rPrChange w:id="1045" w:author="Rob Gardner 30-Dec-2019" w:date="2020-01-02T13:35:00Z">
                    <w:rPr>
                      <w:rFonts w:ascii="Times New Roman" w:hAnsi="Times New Roman"/>
                      <w:sz w:val="20"/>
                      <w:lang w:val="en-US"/>
                    </w:rPr>
                  </w:rPrChange>
                </w:rPr>
                <w:sym w:font="Symbol" w:char="F0B1"/>
              </w:r>
              <w:r w:rsidRPr="007174F2">
                <w:rPr>
                  <w:rFonts w:ascii="Times New Roman" w:hAnsi="Times New Roman"/>
                  <w:sz w:val="20"/>
                  <w:shd w:val="clear" w:color="auto" w:fill="FFFF00"/>
                  <w:lang w:val="en-US"/>
                  <w:rPrChange w:id="1046" w:author="Rob Gardner 30-Dec-2019" w:date="2020-01-02T13:35:00Z">
                    <w:rPr>
                      <w:rFonts w:ascii="Times New Roman" w:hAnsi="Times New Roman"/>
                      <w:sz w:val="20"/>
                      <w:lang w:val="en-US"/>
                    </w:rPr>
                  </w:rPrChange>
                </w:rPr>
                <w:t>0.025 kPa</w:t>
              </w:r>
              <w:r w:rsidRPr="007174F2">
                <w:rPr>
                  <w:rFonts w:ascii="Times New Roman" w:hAnsi="Times New Roman"/>
                  <w:sz w:val="20"/>
                  <w:lang w:val="en-US"/>
                </w:rPr>
                <w:t>.</w:t>
              </w:r>
            </w:ins>
          </w:p>
          <w:p w14:paraId="771E2C48" w14:textId="77777777" w:rsidR="00D273CC" w:rsidRPr="0036418F" w:rsidRDefault="00D273CC" w:rsidP="008C4597">
            <w:pPr>
              <w:pStyle w:val="TRLBodyText"/>
              <w:spacing w:after="60" w:line="240" w:lineRule="auto"/>
              <w:rPr>
                <w:ins w:id="1047" w:author="Rob Gardner 30-Dec-2019" w:date="2020-01-02T13:33:00Z"/>
                <w:rFonts w:ascii="Times New Roman" w:hAnsi="Times New Roman"/>
                <w:sz w:val="20"/>
              </w:rPr>
            </w:pPr>
          </w:p>
        </w:tc>
        <w:tc>
          <w:tcPr>
            <w:tcW w:w="4394" w:type="dxa"/>
          </w:tcPr>
          <w:p w14:paraId="2EB9E498" w14:textId="77777777" w:rsidR="007174F2" w:rsidRPr="007174F2" w:rsidRDefault="007174F2" w:rsidP="007174F2">
            <w:pPr>
              <w:pStyle w:val="TRLBodyText"/>
              <w:spacing w:after="60" w:line="240" w:lineRule="auto"/>
              <w:rPr>
                <w:ins w:id="1048" w:author="Rob Gardner 30-Dec-2019" w:date="2020-01-02T13:35:00Z"/>
                <w:rFonts w:ascii="Times New Roman" w:hAnsi="Times New Roman"/>
                <w:sz w:val="20"/>
                <w:lang w:val="en-US"/>
              </w:rPr>
            </w:pPr>
            <w:ins w:id="1049" w:author="Rob Gardner 30-Dec-2019" w:date="2020-01-02T13:35:00Z">
              <w:r w:rsidRPr="007174F2">
                <w:rPr>
                  <w:rFonts w:ascii="Times New Roman" w:hAnsi="Times New Roman"/>
                  <w:sz w:val="20"/>
                  <w:lang w:val="en-US"/>
                </w:rPr>
                <w:t xml:space="preserve">The accuracy of the pressure recording system shall be within </w:t>
              </w:r>
              <w:r w:rsidRPr="007174F2">
                <w:rPr>
                  <w:rFonts w:ascii="Times New Roman" w:hAnsi="Times New Roman"/>
                  <w:sz w:val="20"/>
                  <w:shd w:val="clear" w:color="auto" w:fill="FFFF00"/>
                  <w:lang w:val="en-US"/>
                  <w:rPrChange w:id="1050" w:author="Rob Gardner 30-Dec-2019" w:date="2020-01-02T13:35:00Z">
                    <w:rPr>
                      <w:rFonts w:ascii="Times New Roman" w:hAnsi="Times New Roman"/>
                      <w:sz w:val="20"/>
                      <w:lang w:val="en-US"/>
                    </w:rPr>
                  </w:rPrChange>
                </w:rPr>
                <w:sym w:font="Symbol" w:char="F0B1"/>
              </w:r>
              <w:r w:rsidRPr="007174F2">
                <w:rPr>
                  <w:rFonts w:ascii="Times New Roman" w:hAnsi="Times New Roman"/>
                  <w:sz w:val="20"/>
                  <w:shd w:val="clear" w:color="auto" w:fill="FFFF00"/>
                  <w:lang w:val="en-US"/>
                  <w:rPrChange w:id="1051" w:author="Rob Gardner 30-Dec-2019" w:date="2020-01-02T13:35:00Z">
                    <w:rPr>
                      <w:rFonts w:ascii="Times New Roman" w:hAnsi="Times New Roman"/>
                      <w:sz w:val="20"/>
                      <w:lang w:val="en-US"/>
                    </w:rPr>
                  </w:rPrChange>
                </w:rPr>
                <w:t>0.3 kPa</w:t>
              </w:r>
              <w:r w:rsidRPr="007174F2">
                <w:rPr>
                  <w:rFonts w:ascii="Times New Roman" w:hAnsi="Times New Roman"/>
                  <w:sz w:val="20"/>
                  <w:lang w:val="en-US"/>
                </w:rPr>
                <w:t xml:space="preserve"> and the pressure shall be capable of being resolved to </w:t>
              </w:r>
              <w:r w:rsidRPr="007174F2">
                <w:rPr>
                  <w:rFonts w:ascii="Times New Roman" w:hAnsi="Times New Roman"/>
                  <w:sz w:val="20"/>
                  <w:shd w:val="clear" w:color="auto" w:fill="FFFF00"/>
                  <w:lang w:val="en-US"/>
                  <w:rPrChange w:id="1052" w:author="Rob Gardner 30-Dec-2019" w:date="2020-01-02T13:35:00Z">
                    <w:rPr>
                      <w:rFonts w:ascii="Times New Roman" w:hAnsi="Times New Roman"/>
                      <w:sz w:val="20"/>
                      <w:lang w:val="en-US"/>
                    </w:rPr>
                  </w:rPrChange>
                </w:rPr>
                <w:sym w:font="Symbol" w:char="F0B1"/>
              </w:r>
              <w:r w:rsidRPr="007174F2">
                <w:rPr>
                  <w:rFonts w:ascii="Times New Roman" w:hAnsi="Times New Roman"/>
                  <w:sz w:val="20"/>
                  <w:shd w:val="clear" w:color="auto" w:fill="FFFF00"/>
                  <w:lang w:val="en-US"/>
                  <w:rPrChange w:id="1053" w:author="Rob Gardner 30-Dec-2019" w:date="2020-01-02T13:35:00Z">
                    <w:rPr>
                      <w:rFonts w:ascii="Times New Roman" w:hAnsi="Times New Roman"/>
                      <w:sz w:val="20"/>
                      <w:lang w:val="en-US"/>
                    </w:rPr>
                  </w:rPrChange>
                </w:rPr>
                <w:t>0.025 kPa</w:t>
              </w:r>
              <w:r w:rsidRPr="007174F2">
                <w:rPr>
                  <w:rFonts w:ascii="Times New Roman" w:hAnsi="Times New Roman"/>
                  <w:sz w:val="20"/>
                  <w:lang w:val="en-US"/>
                </w:rPr>
                <w:t>.</w:t>
              </w:r>
            </w:ins>
          </w:p>
          <w:p w14:paraId="5B95B4F9" w14:textId="77777777" w:rsidR="00D273CC" w:rsidRPr="0036418F" w:rsidRDefault="00D273CC" w:rsidP="008C4597">
            <w:pPr>
              <w:pStyle w:val="TRLBodyText"/>
              <w:spacing w:after="60" w:line="240" w:lineRule="auto"/>
              <w:rPr>
                <w:ins w:id="1054" w:author="Rob Gardner 30-Dec-2019" w:date="2020-01-02T13:33:00Z"/>
                <w:rFonts w:ascii="Times New Roman" w:hAnsi="Times New Roman"/>
                <w:sz w:val="20"/>
              </w:rPr>
            </w:pPr>
          </w:p>
        </w:tc>
        <w:tc>
          <w:tcPr>
            <w:tcW w:w="3544" w:type="dxa"/>
            <w:shd w:val="clear" w:color="auto" w:fill="CCFF99"/>
          </w:tcPr>
          <w:p w14:paraId="194CA72D" w14:textId="799575B0" w:rsidR="00D273CC" w:rsidRPr="00922540" w:rsidRDefault="007174F2" w:rsidP="008C4597">
            <w:pPr>
              <w:pStyle w:val="TRLBodyText"/>
              <w:spacing w:after="60" w:line="240" w:lineRule="auto"/>
              <w:rPr>
                <w:ins w:id="1055" w:author="Rob Gardner 30-Dec-2019" w:date="2020-01-02T13:33:00Z"/>
                <w:rFonts w:ascii="Times New Roman" w:hAnsi="Times New Roman"/>
                <w:sz w:val="20"/>
                <w:rPrChange w:id="1056" w:author="Rob Gardner 30-Dec-2019" w:date="2020-01-02T13:35:00Z">
                  <w:rPr>
                    <w:ins w:id="1057" w:author="Rob Gardner 30-Dec-2019" w:date="2020-01-02T13:33:00Z"/>
                    <w:rFonts w:ascii="Times New Roman" w:hAnsi="Times New Roman"/>
                    <w:sz w:val="20"/>
                  </w:rPr>
                </w:rPrChange>
              </w:rPr>
            </w:pPr>
            <w:ins w:id="1058" w:author="Rob Gardner 30-Dec-2019" w:date="2020-01-02T13:34:00Z">
              <w:r w:rsidRPr="00922540">
                <w:rPr>
                  <w:rFonts w:ascii="Times New Roman" w:hAnsi="Times New Roman"/>
                  <w:sz w:val="20"/>
                  <w:rPrChange w:id="1059" w:author="Rob Gardner 30-Dec-2019" w:date="2020-01-02T13:35:00Z">
                    <w:rPr/>
                  </w:rPrChange>
                </w:rPr>
                <w:t>Explanation</w:t>
              </w:r>
              <w:r w:rsidRPr="00922540">
                <w:rPr>
                  <w:rStyle w:val="CommentReference"/>
                  <w:rFonts w:ascii="Times New Roman" w:hAnsi="Times New Roman"/>
                  <w:sz w:val="20"/>
                  <w:szCs w:val="20"/>
                  <w:rPrChange w:id="1060" w:author="Rob Gardner 30-Dec-2019" w:date="2020-01-02T13:35:00Z">
                    <w:rPr>
                      <w:rStyle w:val="CommentReference"/>
                    </w:rPr>
                  </w:rPrChange>
                </w:rPr>
                <w:t/>
              </w:r>
              <w:r w:rsidRPr="00922540">
                <w:rPr>
                  <w:rFonts w:ascii="Times New Roman" w:hAnsi="Times New Roman"/>
                  <w:sz w:val="20"/>
                  <w:rPrChange w:id="1061" w:author="Rob Gardner 30-Dec-2019" w:date="2020-01-02T13:35:00Z">
                    <w:rPr/>
                  </w:rPrChange>
                </w:rPr>
                <w:t>/Justification?</w:t>
              </w:r>
            </w:ins>
          </w:p>
        </w:tc>
      </w:tr>
      <w:tr w:rsidR="00434248" w14:paraId="3B87228D" w14:textId="77777777" w:rsidTr="003E71ED">
        <w:trPr>
          <w:ins w:id="1062" w:author="Rob Gardner 30-Dec-2019" w:date="2020-01-02T13:36:00Z"/>
        </w:trPr>
        <w:tc>
          <w:tcPr>
            <w:tcW w:w="1556" w:type="dxa"/>
          </w:tcPr>
          <w:p w14:paraId="5EEC26E0" w14:textId="77777777" w:rsidR="00434248" w:rsidRDefault="00434248" w:rsidP="00434248">
            <w:pPr>
              <w:pStyle w:val="TRLBodyText"/>
              <w:spacing w:after="60" w:line="240" w:lineRule="auto"/>
              <w:jc w:val="left"/>
              <w:rPr>
                <w:ins w:id="1063" w:author="Rob Gardner 30-Dec-2019" w:date="2020-01-02T13:36:00Z"/>
                <w:rFonts w:ascii="Times New Roman" w:hAnsi="Times New Roman"/>
                <w:sz w:val="20"/>
              </w:rPr>
            </w:pPr>
            <w:ins w:id="1064" w:author="Rob Gardner 30-Dec-2019" w:date="2020-01-02T13:36:00Z">
              <w:r>
                <w:rPr>
                  <w:rFonts w:ascii="Times New Roman" w:hAnsi="Times New Roman"/>
                  <w:sz w:val="20"/>
                </w:rPr>
                <w:t>Annex C3</w:t>
              </w:r>
            </w:ins>
          </w:p>
          <w:p w14:paraId="299E6287" w14:textId="59A6AFF4" w:rsidR="00434248" w:rsidRDefault="00434248" w:rsidP="00434248">
            <w:pPr>
              <w:pStyle w:val="TRLBodyText"/>
              <w:spacing w:after="60" w:line="240" w:lineRule="auto"/>
              <w:jc w:val="left"/>
              <w:rPr>
                <w:ins w:id="1065" w:author="Rob Gardner 30-Dec-2019" w:date="2020-01-02T13:36:00Z"/>
                <w:rFonts w:ascii="Times New Roman" w:hAnsi="Times New Roman"/>
                <w:sz w:val="20"/>
              </w:rPr>
            </w:pPr>
            <w:ins w:id="1066" w:author="Rob Gardner 30-Dec-2019" w:date="2020-01-02T13:36:00Z">
              <w:r>
                <w:rPr>
                  <w:rFonts w:ascii="Times New Roman" w:hAnsi="Times New Roman"/>
                  <w:sz w:val="20"/>
                </w:rPr>
                <w:t>Para 4.9.</w:t>
              </w:r>
            </w:ins>
          </w:p>
        </w:tc>
        <w:tc>
          <w:tcPr>
            <w:tcW w:w="4393" w:type="dxa"/>
          </w:tcPr>
          <w:p w14:paraId="3C36A7B0" w14:textId="71627F2F" w:rsidR="00434248" w:rsidRPr="007174F2" w:rsidRDefault="00434248" w:rsidP="00434248">
            <w:pPr>
              <w:pStyle w:val="TRLBodyText"/>
              <w:spacing w:after="60" w:line="240" w:lineRule="auto"/>
              <w:rPr>
                <w:ins w:id="1067" w:author="Rob Gardner 30-Dec-2019" w:date="2020-01-02T13:36:00Z"/>
                <w:rFonts w:ascii="Times New Roman" w:hAnsi="Times New Roman"/>
                <w:sz w:val="20"/>
                <w:lang w:val="en-US"/>
              </w:rPr>
            </w:pPr>
            <w:ins w:id="1068" w:author="Rob Gardner 30-Dec-2019" w:date="2020-01-02T13:36:00Z">
              <w:r>
                <w:rPr>
                  <w:rFonts w:ascii="Times New Roman" w:hAnsi="Times New Roman"/>
                  <w:sz w:val="20"/>
                  <w:lang w:val="en-US"/>
                </w:rPr>
                <w:t>New para 4.9. added</w:t>
              </w:r>
            </w:ins>
            <w:ins w:id="1069" w:author="Rob Gardner 30-Dec-2019" w:date="2020-01-02T13:37:00Z">
              <w:r>
                <w:rPr>
                  <w:rFonts w:ascii="Times New Roman" w:hAnsi="Times New Roman"/>
                  <w:sz w:val="20"/>
                  <w:lang w:val="en-US"/>
                </w:rPr>
                <w:t xml:space="preserve"> – with an amendment </w:t>
              </w:r>
            </w:ins>
            <w:ins w:id="1070" w:author="Rob Gardner 30-Dec-2019" w:date="2020-01-02T13:38:00Z">
              <w:r w:rsidRPr="0013673C">
                <w:rPr>
                  <w:rFonts w:ascii="Times New Roman" w:hAnsi="Times New Roman"/>
                  <w:sz w:val="20"/>
                  <w:highlight w:val="yellow"/>
                  <w:lang w:val="en-US"/>
                  <w:rPrChange w:id="1071" w:author="Rob Gardner 30-Dec-2019" w:date="2020-01-02T13:38:00Z">
                    <w:rPr>
                      <w:rFonts w:ascii="Times New Roman" w:hAnsi="Times New Roman"/>
                      <w:sz w:val="20"/>
                      <w:lang w:val="en-US"/>
                    </w:rPr>
                  </w:rPrChange>
                </w:rPr>
                <w:t>(</w:t>
              </w:r>
              <w:r w:rsidR="0013673C" w:rsidRPr="0013673C">
                <w:rPr>
                  <w:rFonts w:ascii="Times New Roman" w:hAnsi="Times New Roman"/>
                  <w:sz w:val="20"/>
                  <w:highlight w:val="yellow"/>
                  <w:lang w:val="en-US"/>
                  <w:rPrChange w:id="1072" w:author="Rob Gardner 30-Dec-2019" w:date="2020-01-02T13:38:00Z">
                    <w:rPr/>
                  </w:rPrChange>
                </w:rPr>
                <w:t>[, without introducing any leaks,</w:t>
              </w:r>
              <w:r w:rsidR="0013673C" w:rsidRPr="0013673C">
                <w:rPr>
                  <w:rFonts w:ascii="Times New Roman" w:hAnsi="Times New Roman"/>
                  <w:sz w:val="20"/>
                  <w:lang w:val="en-US"/>
                  <w:rPrChange w:id="1073" w:author="Rob Gardner 30-Dec-2019" w:date="2020-01-02T13:38:00Z">
                    <w:rPr/>
                  </w:rPrChange>
                </w:rPr>
                <w:t>]</w:t>
              </w:r>
              <w:r w:rsidR="0013673C" w:rsidRPr="0013673C">
                <w:rPr>
                  <w:rFonts w:ascii="Times New Roman" w:hAnsi="Times New Roman"/>
                  <w:sz w:val="20"/>
                  <w:lang w:val="en-US"/>
                  <w:rPrChange w:id="1074" w:author="Rob Gardner 30-Dec-2019" w:date="2020-01-02T13:38:00Z">
                    <w:rPr/>
                  </w:rPrChange>
                </w:rPr>
                <w:t xml:space="preserve">) </w:t>
              </w:r>
            </w:ins>
            <w:ins w:id="1075" w:author="Rob Gardner 30-Dec-2019" w:date="2020-01-02T13:37:00Z">
              <w:r>
                <w:rPr>
                  <w:rFonts w:ascii="Times New Roman" w:hAnsi="Times New Roman"/>
                  <w:sz w:val="20"/>
                  <w:lang w:val="en-US"/>
                </w:rPr>
                <w:t>then provided by Bill C</w:t>
              </w:r>
            </w:ins>
          </w:p>
        </w:tc>
        <w:tc>
          <w:tcPr>
            <w:tcW w:w="4394" w:type="dxa"/>
          </w:tcPr>
          <w:p w14:paraId="17CBF231" w14:textId="342CF6F9" w:rsidR="00434248" w:rsidRPr="007174F2" w:rsidRDefault="0013673C" w:rsidP="00434248">
            <w:pPr>
              <w:pStyle w:val="TRLBodyText"/>
              <w:spacing w:after="60" w:line="240" w:lineRule="auto"/>
              <w:rPr>
                <w:ins w:id="1076" w:author="Rob Gardner 30-Dec-2019" w:date="2020-01-02T13:36:00Z"/>
                <w:rFonts w:ascii="Times New Roman" w:hAnsi="Times New Roman"/>
                <w:sz w:val="20"/>
                <w:lang w:val="en-US"/>
              </w:rPr>
            </w:pPr>
            <w:ins w:id="1077" w:author="Rob Gardner 30-Dec-2019" w:date="2020-01-02T13:38:00Z">
              <w:r>
                <w:rPr>
                  <w:rFonts w:ascii="Times New Roman" w:hAnsi="Times New Roman"/>
                  <w:sz w:val="20"/>
                  <w:lang w:val="en-US"/>
                </w:rPr>
                <w:t xml:space="preserve">New para 4.9. added – with an amendment </w:t>
              </w:r>
              <w:r w:rsidRPr="00CC5D56">
                <w:rPr>
                  <w:rFonts w:ascii="Times New Roman" w:hAnsi="Times New Roman"/>
                  <w:sz w:val="20"/>
                  <w:highlight w:val="yellow"/>
                  <w:lang w:val="en-US"/>
                </w:rPr>
                <w:t>([, without introducing any leaks,</w:t>
              </w:r>
              <w:r w:rsidRPr="00CC5D56">
                <w:rPr>
                  <w:rFonts w:ascii="Times New Roman" w:hAnsi="Times New Roman"/>
                  <w:sz w:val="20"/>
                  <w:lang w:val="en-US"/>
                </w:rPr>
                <w:t xml:space="preserve">]) </w:t>
              </w:r>
              <w:r>
                <w:rPr>
                  <w:rFonts w:ascii="Times New Roman" w:hAnsi="Times New Roman"/>
                  <w:sz w:val="20"/>
                  <w:lang w:val="en-US"/>
                </w:rPr>
                <w:t>then provided by Bill C</w:t>
              </w:r>
            </w:ins>
          </w:p>
        </w:tc>
        <w:tc>
          <w:tcPr>
            <w:tcW w:w="3544" w:type="dxa"/>
            <w:shd w:val="clear" w:color="auto" w:fill="CCFF99"/>
          </w:tcPr>
          <w:p w14:paraId="061700D2" w14:textId="7EF11DE3" w:rsidR="00434248" w:rsidRPr="00922540" w:rsidRDefault="00434248" w:rsidP="00434248">
            <w:pPr>
              <w:pStyle w:val="TRLBodyText"/>
              <w:spacing w:after="60" w:line="240" w:lineRule="auto"/>
              <w:rPr>
                <w:ins w:id="1078" w:author="Rob Gardner 30-Dec-2019" w:date="2020-01-02T13:36:00Z"/>
                <w:rFonts w:ascii="Times New Roman" w:hAnsi="Times New Roman"/>
                <w:sz w:val="20"/>
                <w:rPrChange w:id="1079" w:author="Rob Gardner 30-Dec-2019" w:date="2020-01-02T13:35:00Z">
                  <w:rPr>
                    <w:ins w:id="1080" w:author="Rob Gardner 30-Dec-2019" w:date="2020-01-02T13:36:00Z"/>
                    <w:rFonts w:ascii="Times New Roman" w:hAnsi="Times New Roman"/>
                    <w:sz w:val="20"/>
                  </w:rPr>
                </w:rPrChange>
              </w:rPr>
            </w:pPr>
            <w:ins w:id="1081" w:author="Rob Gardner 30-Dec-2019" w:date="2020-01-02T13:37:00Z">
              <w:r>
                <w:rPr>
                  <w:rFonts w:ascii="Times New Roman" w:hAnsi="Times New Roman"/>
                  <w:sz w:val="20"/>
                </w:rPr>
                <w:t>Confirm</w:t>
              </w:r>
            </w:ins>
          </w:p>
        </w:tc>
      </w:tr>
      <w:tr w:rsidR="00434248" w14:paraId="3983771D" w14:textId="0C9A2C30" w:rsidTr="003E71ED">
        <w:tc>
          <w:tcPr>
            <w:tcW w:w="1556" w:type="dxa"/>
          </w:tcPr>
          <w:p w14:paraId="563A07F3" w14:textId="4646B668" w:rsidR="00434248" w:rsidRDefault="00434248" w:rsidP="00434248">
            <w:pPr>
              <w:pStyle w:val="TRLBodyText"/>
              <w:spacing w:after="60" w:line="240" w:lineRule="auto"/>
              <w:jc w:val="left"/>
              <w:rPr>
                <w:rFonts w:ascii="Times New Roman" w:hAnsi="Times New Roman"/>
                <w:sz w:val="20"/>
              </w:rPr>
            </w:pPr>
            <w:r>
              <w:rPr>
                <w:rFonts w:ascii="Times New Roman" w:hAnsi="Times New Roman"/>
                <w:sz w:val="20"/>
              </w:rPr>
              <w:t>Annex C4</w:t>
            </w:r>
          </w:p>
          <w:p w14:paraId="21D07D83" w14:textId="41B6933E" w:rsidR="00434248" w:rsidRDefault="00434248" w:rsidP="00434248">
            <w:pPr>
              <w:pStyle w:val="TRLBodyText"/>
              <w:spacing w:after="60" w:line="240" w:lineRule="auto"/>
              <w:jc w:val="left"/>
              <w:rPr>
                <w:rFonts w:ascii="Times New Roman" w:hAnsi="Times New Roman"/>
                <w:sz w:val="20"/>
              </w:rPr>
            </w:pPr>
            <w:r>
              <w:rPr>
                <w:rFonts w:ascii="Times New Roman" w:hAnsi="Times New Roman"/>
                <w:sz w:val="20"/>
              </w:rPr>
              <w:t>Appendix 3b</w:t>
            </w:r>
          </w:p>
          <w:p w14:paraId="4E4C2E98" w14:textId="54A4F209" w:rsidR="00434248" w:rsidRDefault="00434248" w:rsidP="00434248">
            <w:pPr>
              <w:pStyle w:val="TRLBodyText"/>
              <w:spacing w:after="60" w:line="240" w:lineRule="auto"/>
              <w:jc w:val="left"/>
              <w:rPr>
                <w:rFonts w:ascii="Times New Roman" w:hAnsi="Times New Roman"/>
                <w:sz w:val="20"/>
              </w:rPr>
            </w:pPr>
            <w:r>
              <w:rPr>
                <w:rFonts w:ascii="Times New Roman" w:hAnsi="Times New Roman"/>
                <w:sz w:val="20"/>
              </w:rPr>
              <w:t>Table C4/App3b.1</w:t>
            </w:r>
          </w:p>
        </w:tc>
        <w:tc>
          <w:tcPr>
            <w:tcW w:w="4393" w:type="dxa"/>
          </w:tcPr>
          <w:p w14:paraId="4D01ED93" w14:textId="77777777" w:rsidR="00434248" w:rsidRDefault="00434248" w:rsidP="00434248">
            <w:pPr>
              <w:pStyle w:val="TRLBodyText"/>
              <w:spacing w:after="60" w:line="240" w:lineRule="auto"/>
              <w:rPr>
                <w:rFonts w:ascii="Times New Roman" w:hAnsi="Times New Roman"/>
                <w:sz w:val="20"/>
              </w:rPr>
            </w:pPr>
            <w:r w:rsidRPr="007C1E13">
              <w:rPr>
                <w:rFonts w:ascii="Times New Roman" w:hAnsi="Times New Roman"/>
                <w:sz w:val="20"/>
              </w:rPr>
              <w:t>**</w:t>
            </w:r>
            <w:r w:rsidRPr="007C1E13">
              <w:rPr>
                <w:rFonts w:ascii="Times New Roman" w:hAnsi="Times New Roman"/>
                <w:sz w:val="20"/>
              </w:rPr>
              <w:tab/>
              <w:t>for vehicles having [engine displacement]</w:t>
            </w:r>
            <w:r>
              <w:rPr>
                <w:rFonts w:ascii="Times New Roman" w:hAnsi="Times New Roman"/>
                <w:sz w:val="20"/>
              </w:rPr>
              <w:t xml:space="preserve"> …</w:t>
            </w:r>
          </w:p>
          <w:p w14:paraId="5BA465D1" w14:textId="4622B727" w:rsidR="00434248" w:rsidRDefault="00434248" w:rsidP="00434248">
            <w:pPr>
              <w:pStyle w:val="TRLBodyText"/>
              <w:spacing w:after="60" w:line="240" w:lineRule="auto"/>
              <w:rPr>
                <w:rFonts w:ascii="Times New Roman" w:hAnsi="Times New Roman"/>
                <w:sz w:val="20"/>
              </w:rPr>
            </w:pPr>
            <w:r>
              <w:rPr>
                <w:rFonts w:ascii="Times New Roman" w:hAnsi="Times New Roman"/>
                <w:sz w:val="20"/>
              </w:rPr>
              <w:t>Level 1B only</w:t>
            </w:r>
          </w:p>
        </w:tc>
        <w:tc>
          <w:tcPr>
            <w:tcW w:w="4394" w:type="dxa"/>
          </w:tcPr>
          <w:p w14:paraId="4CE2F2A5" w14:textId="20DC80D2" w:rsidR="00434248" w:rsidRDefault="00434248" w:rsidP="00434248">
            <w:pPr>
              <w:pStyle w:val="TRLBodyText"/>
              <w:spacing w:after="60" w:line="240" w:lineRule="auto"/>
              <w:rPr>
                <w:rFonts w:ascii="Times New Roman" w:hAnsi="Times New Roman"/>
                <w:sz w:val="20"/>
              </w:rPr>
            </w:pPr>
            <w:r>
              <w:rPr>
                <w:rFonts w:ascii="Times New Roman" w:hAnsi="Times New Roman"/>
                <w:sz w:val="20"/>
              </w:rPr>
              <w:t>N/A</w:t>
            </w:r>
          </w:p>
        </w:tc>
        <w:tc>
          <w:tcPr>
            <w:tcW w:w="3544" w:type="dxa"/>
            <w:shd w:val="clear" w:color="auto" w:fill="CCFF99"/>
          </w:tcPr>
          <w:p w14:paraId="119DD2C1" w14:textId="749BBC68" w:rsidR="00434248" w:rsidRPr="00D54DD6" w:rsidRDefault="00434248" w:rsidP="00434248">
            <w:pPr>
              <w:pStyle w:val="TRLBodyText"/>
              <w:spacing w:after="60" w:line="240" w:lineRule="auto"/>
              <w:rPr>
                <w:rFonts w:ascii="Times New Roman" w:hAnsi="Times New Roman"/>
                <w:sz w:val="20"/>
              </w:rPr>
            </w:pPr>
            <w:r>
              <w:rPr>
                <w:rFonts w:ascii="Times New Roman" w:hAnsi="Times New Roman"/>
                <w:sz w:val="20"/>
              </w:rPr>
              <w:t>Square brackets to be deleted</w:t>
            </w:r>
          </w:p>
        </w:tc>
      </w:tr>
      <w:tr w:rsidR="00A84C0C" w14:paraId="13B3FEB7" w14:textId="77777777" w:rsidTr="003E71ED">
        <w:trPr>
          <w:ins w:id="1082" w:author="Rob Gardner 30-Dec-2019" w:date="2020-01-02T13:41:00Z"/>
        </w:trPr>
        <w:tc>
          <w:tcPr>
            <w:tcW w:w="1556" w:type="dxa"/>
          </w:tcPr>
          <w:p w14:paraId="22413AE4" w14:textId="77777777" w:rsidR="00A84C0C" w:rsidRDefault="00A84C0C" w:rsidP="00A84C0C">
            <w:pPr>
              <w:pStyle w:val="TRLBodyText"/>
              <w:spacing w:after="60" w:line="240" w:lineRule="auto"/>
              <w:jc w:val="left"/>
              <w:rPr>
                <w:ins w:id="1083" w:author="Rob Gardner 30-Dec-2019" w:date="2020-01-02T13:41:00Z"/>
                <w:rFonts w:ascii="Times New Roman" w:hAnsi="Times New Roman"/>
                <w:sz w:val="20"/>
              </w:rPr>
            </w:pPr>
            <w:ins w:id="1084" w:author="Rob Gardner 30-Dec-2019" w:date="2020-01-02T13:41:00Z">
              <w:r>
                <w:rPr>
                  <w:rFonts w:ascii="Times New Roman" w:hAnsi="Times New Roman"/>
                  <w:sz w:val="20"/>
                </w:rPr>
                <w:lastRenderedPageBreak/>
                <w:t>Annex C4</w:t>
              </w:r>
            </w:ins>
          </w:p>
          <w:p w14:paraId="3B7CF95F" w14:textId="77777777" w:rsidR="00A84C0C" w:rsidRDefault="00A84C0C" w:rsidP="00A84C0C">
            <w:pPr>
              <w:pStyle w:val="TRLBodyText"/>
              <w:spacing w:after="60" w:line="240" w:lineRule="auto"/>
              <w:jc w:val="left"/>
              <w:rPr>
                <w:ins w:id="1085" w:author="Rob Gardner 30-Dec-2019" w:date="2020-01-02T13:41:00Z"/>
                <w:rFonts w:ascii="Times New Roman" w:hAnsi="Times New Roman"/>
                <w:sz w:val="20"/>
              </w:rPr>
            </w:pPr>
            <w:ins w:id="1086" w:author="Rob Gardner 30-Dec-2019" w:date="2020-01-02T13:41:00Z">
              <w:r>
                <w:rPr>
                  <w:rFonts w:ascii="Times New Roman" w:hAnsi="Times New Roman"/>
                  <w:sz w:val="20"/>
                </w:rPr>
                <w:t>Appendix 3b</w:t>
              </w:r>
            </w:ins>
          </w:p>
          <w:p w14:paraId="2CC4E250" w14:textId="4477825C" w:rsidR="00A84C0C" w:rsidRDefault="00A84C0C" w:rsidP="00A84C0C">
            <w:pPr>
              <w:pStyle w:val="TRLBodyText"/>
              <w:spacing w:after="60" w:line="240" w:lineRule="auto"/>
              <w:jc w:val="left"/>
              <w:rPr>
                <w:ins w:id="1087" w:author="Rob Gardner 30-Dec-2019" w:date="2020-01-02T13:41:00Z"/>
                <w:rFonts w:ascii="Times New Roman" w:hAnsi="Times New Roman"/>
                <w:sz w:val="20"/>
              </w:rPr>
            </w:pPr>
            <w:ins w:id="1088" w:author="Rob Gardner 30-Dec-2019" w:date="2020-01-02T13:41:00Z">
              <w:r>
                <w:rPr>
                  <w:rFonts w:ascii="Times New Roman" w:hAnsi="Times New Roman"/>
                  <w:sz w:val="20"/>
                </w:rPr>
                <w:t>Table C4/App3b.1</w:t>
              </w:r>
            </w:ins>
          </w:p>
        </w:tc>
        <w:tc>
          <w:tcPr>
            <w:tcW w:w="4393" w:type="dxa"/>
          </w:tcPr>
          <w:p w14:paraId="182AD5C8" w14:textId="1B672596" w:rsidR="00A84C0C" w:rsidRPr="007C1E13" w:rsidRDefault="009F2C87" w:rsidP="00434248">
            <w:pPr>
              <w:pStyle w:val="TRLBodyText"/>
              <w:spacing w:after="60" w:line="240" w:lineRule="auto"/>
              <w:rPr>
                <w:ins w:id="1089" w:author="Rob Gardner 30-Dec-2019" w:date="2020-01-02T13:41:00Z"/>
                <w:rFonts w:ascii="Times New Roman" w:hAnsi="Times New Roman"/>
                <w:sz w:val="20"/>
              </w:rPr>
            </w:pPr>
            <w:ins w:id="1090" w:author="Rob Gardner 30-Dec-2019" w:date="2020-01-02T13:42:00Z">
              <w:r w:rsidRPr="009F2C87">
                <w:rPr>
                  <w:rFonts w:ascii="Times New Roman" w:hAnsi="Times New Roman"/>
                  <w:sz w:val="20"/>
                </w:rPr>
                <w:t>Code of Federal Regulations (EPA</w:t>
              </w:r>
              <w:r w:rsidRPr="009F2C87">
                <w:rPr>
                  <w:rFonts w:ascii="MS Mincho" w:eastAsia="MS Mincho" w:hAnsi="MS Mincho" w:cs="MS Mincho" w:hint="eastAsia"/>
                  <w:sz w:val="20"/>
                </w:rPr>
                <w:t>）</w:t>
              </w:r>
              <w:r w:rsidRPr="009F2C87">
                <w:rPr>
                  <w:rFonts w:ascii="Times New Roman" w:hAnsi="Times New Roman"/>
                  <w:sz w:val="20"/>
                </w:rPr>
                <w:t>Title40 Chapter1 Part86 Subpart</w:t>
              </w:r>
              <w:r w:rsidRPr="009F2C87">
                <w:rPr>
                  <w:rFonts w:ascii="MS Mincho" w:eastAsia="MS Mincho" w:hAnsi="MS Mincho" w:cs="MS Mincho" w:hint="eastAsia"/>
                  <w:sz w:val="20"/>
                </w:rPr>
                <w:t>Ａ</w:t>
              </w:r>
              <w:r>
                <w:rPr>
                  <w:rFonts w:ascii="MS Mincho" w:eastAsia="SimSun" w:hAnsi="MS Mincho" w:cs="MS Mincho" w:hint="eastAsia"/>
                  <w:sz w:val="20"/>
                </w:rPr>
                <w:t xml:space="preserve"> </w:t>
              </w:r>
              <w:r w:rsidRPr="009F2C87">
                <w:rPr>
                  <w:rFonts w:ascii="Times New Roman" w:hAnsi="Times New Roman"/>
                  <w:sz w:val="20"/>
                </w:rPr>
                <w:t>Appendix Ⅳ</w:t>
              </w:r>
            </w:ins>
          </w:p>
        </w:tc>
        <w:tc>
          <w:tcPr>
            <w:tcW w:w="4394" w:type="dxa"/>
          </w:tcPr>
          <w:p w14:paraId="3E580E68" w14:textId="2B9AB28E" w:rsidR="00A84C0C" w:rsidRDefault="00A84C0C" w:rsidP="00434248">
            <w:pPr>
              <w:pStyle w:val="TRLBodyText"/>
              <w:spacing w:after="60" w:line="240" w:lineRule="auto"/>
              <w:rPr>
                <w:ins w:id="1091" w:author="Rob Gardner 30-Dec-2019" w:date="2020-01-02T13:41:00Z"/>
                <w:rFonts w:ascii="Times New Roman" w:hAnsi="Times New Roman"/>
                <w:sz w:val="20"/>
              </w:rPr>
            </w:pPr>
            <w:ins w:id="1092" w:author="Rob Gardner 30-Dec-2019" w:date="2020-01-02T13:41:00Z">
              <w:r>
                <w:rPr>
                  <w:rFonts w:ascii="Times New Roman" w:hAnsi="Times New Roman"/>
                  <w:sz w:val="20"/>
                </w:rPr>
                <w:t>N/A</w:t>
              </w:r>
            </w:ins>
          </w:p>
        </w:tc>
        <w:tc>
          <w:tcPr>
            <w:tcW w:w="3544" w:type="dxa"/>
            <w:shd w:val="clear" w:color="auto" w:fill="CCFF99"/>
          </w:tcPr>
          <w:p w14:paraId="13B05185" w14:textId="08D97157" w:rsidR="00A84C0C" w:rsidRDefault="00C3383D" w:rsidP="00C3383D">
            <w:pPr>
              <w:pStyle w:val="TRLBodyText"/>
              <w:spacing w:after="60"/>
              <w:rPr>
                <w:ins w:id="1093" w:author="Rob Gardner 30-Dec-2019" w:date="2020-01-02T13:43:00Z"/>
                <w:rFonts w:ascii="Times New Roman" w:hAnsi="Times New Roman"/>
                <w:sz w:val="20"/>
              </w:rPr>
            </w:pPr>
            <w:ins w:id="1094" w:author="Rob Gardner 30-Dec-2019" w:date="2020-01-02T13:42:00Z">
              <w:r w:rsidRPr="00C3383D">
                <w:rPr>
                  <w:rFonts w:ascii="Times New Roman" w:hAnsi="Times New Roman"/>
                  <w:sz w:val="20"/>
                </w:rPr>
                <w:t>F</w:t>
              </w:r>
              <w:r>
                <w:rPr>
                  <w:rFonts w:ascii="Times New Roman" w:hAnsi="Times New Roman"/>
                  <w:sz w:val="20"/>
                </w:rPr>
                <w:t xml:space="preserve"> </w:t>
              </w:r>
              <w:r w:rsidRPr="00C3383D">
                <w:rPr>
                  <w:rFonts w:ascii="Times New Roman" w:hAnsi="Times New Roman"/>
                  <w:sz w:val="20"/>
                </w:rPr>
                <w:t>Cu</w:t>
              </w:r>
              <w:r>
                <w:rPr>
                  <w:rFonts w:ascii="Times New Roman" w:hAnsi="Times New Roman"/>
                  <w:sz w:val="20"/>
                </w:rPr>
                <w:t>enot</w:t>
              </w:r>
              <w:r w:rsidRPr="00C3383D">
                <w:rPr>
                  <w:rFonts w:ascii="Times New Roman" w:hAnsi="Times New Roman"/>
                  <w:sz w:val="20"/>
                </w:rPr>
                <w:t xml:space="preserve"> comment:</w:t>
              </w:r>
            </w:ins>
            <w:ins w:id="1095" w:author="Rob Gardner 30-Dec-2019" w:date="2020-01-02T13:43:00Z">
              <w:r>
                <w:rPr>
                  <w:rFonts w:ascii="Times New Roman" w:hAnsi="Times New Roman"/>
                  <w:sz w:val="20"/>
                </w:rPr>
                <w:t xml:space="preserve"> </w:t>
              </w:r>
            </w:ins>
            <w:ins w:id="1096" w:author="Rob Gardner 30-Dec-2019" w:date="2020-01-02T13:42:00Z">
              <w:r w:rsidRPr="00C3383D">
                <w:rPr>
                  <w:rFonts w:ascii="Times New Roman" w:hAnsi="Times New Roman"/>
                  <w:sz w:val="20"/>
                </w:rPr>
                <w:t>Reference to national legislation usually not allowed in UNRs</w:t>
              </w:r>
            </w:ins>
          </w:p>
          <w:p w14:paraId="18DDD6D2" w14:textId="77777777" w:rsidR="00C3383D" w:rsidRDefault="00C3383D" w:rsidP="00C3383D">
            <w:pPr>
              <w:pStyle w:val="TRLBodyText"/>
              <w:spacing w:after="60"/>
              <w:rPr>
                <w:ins w:id="1097" w:author="Rob Gardner 30-Dec-2019" w:date="2020-01-02T13:42:00Z"/>
                <w:rFonts w:ascii="Times New Roman" w:hAnsi="Times New Roman"/>
                <w:sz w:val="20"/>
              </w:rPr>
              <w:pPrChange w:id="1098" w:author="Rob Gardner 30-Dec-2019" w:date="2020-01-02T13:42:00Z">
                <w:pPr>
                  <w:pStyle w:val="TRLBodyText"/>
                  <w:spacing w:after="60" w:line="240" w:lineRule="auto"/>
                </w:pPr>
              </w:pPrChange>
            </w:pPr>
          </w:p>
          <w:p w14:paraId="532D80D3" w14:textId="1C7DD62B" w:rsidR="00C3383D" w:rsidRDefault="00C3383D" w:rsidP="00C3383D">
            <w:pPr>
              <w:pStyle w:val="TRLBodyText"/>
              <w:spacing w:after="60" w:line="240" w:lineRule="auto"/>
              <w:rPr>
                <w:ins w:id="1099" w:author="Rob Gardner 30-Dec-2019" w:date="2020-01-02T13:41:00Z"/>
                <w:rFonts w:ascii="Times New Roman" w:hAnsi="Times New Roman"/>
                <w:sz w:val="20"/>
              </w:rPr>
            </w:pPr>
            <w:ins w:id="1100" w:author="Rob Gardner 30-Dec-2019" w:date="2020-01-02T13:42:00Z">
              <w:r>
                <w:rPr>
                  <w:rFonts w:ascii="Times New Roman" w:hAnsi="Times New Roman"/>
                  <w:sz w:val="20"/>
                </w:rPr>
                <w:t>TBD</w:t>
              </w:r>
            </w:ins>
          </w:p>
        </w:tc>
      </w:tr>
      <w:tr w:rsidR="00434248" w14:paraId="7C6368DB" w14:textId="6F8039D8" w:rsidTr="0021094F">
        <w:tc>
          <w:tcPr>
            <w:tcW w:w="1556" w:type="dxa"/>
          </w:tcPr>
          <w:p w14:paraId="5EC323EC" w14:textId="77777777" w:rsidR="00434248" w:rsidRDefault="00434248" w:rsidP="00434248">
            <w:pPr>
              <w:pStyle w:val="TRLBodyText"/>
              <w:spacing w:after="60" w:line="240" w:lineRule="auto"/>
              <w:jc w:val="left"/>
              <w:rPr>
                <w:rFonts w:ascii="Times New Roman" w:hAnsi="Times New Roman"/>
                <w:sz w:val="20"/>
              </w:rPr>
            </w:pPr>
            <w:r>
              <w:rPr>
                <w:rFonts w:ascii="Times New Roman" w:hAnsi="Times New Roman"/>
                <w:sz w:val="20"/>
              </w:rPr>
              <w:t>Annex C4</w:t>
            </w:r>
          </w:p>
          <w:p w14:paraId="2E86D31D" w14:textId="77777777" w:rsidR="00434248" w:rsidRDefault="00434248" w:rsidP="00434248">
            <w:pPr>
              <w:pStyle w:val="TRLBodyText"/>
              <w:spacing w:after="60" w:line="240" w:lineRule="auto"/>
              <w:jc w:val="left"/>
              <w:rPr>
                <w:rFonts w:ascii="Times New Roman" w:hAnsi="Times New Roman"/>
                <w:sz w:val="20"/>
              </w:rPr>
            </w:pPr>
            <w:r>
              <w:rPr>
                <w:rFonts w:ascii="Times New Roman" w:hAnsi="Times New Roman"/>
                <w:sz w:val="20"/>
              </w:rPr>
              <w:t>Appendix 4</w:t>
            </w:r>
          </w:p>
          <w:p w14:paraId="0B5E9738" w14:textId="436F40D0" w:rsidR="00434248" w:rsidRDefault="00434248" w:rsidP="00434248">
            <w:pPr>
              <w:pStyle w:val="TRLBodyText"/>
              <w:spacing w:after="60" w:line="240" w:lineRule="auto"/>
              <w:jc w:val="left"/>
              <w:rPr>
                <w:rFonts w:ascii="Times New Roman" w:hAnsi="Times New Roman"/>
                <w:sz w:val="20"/>
              </w:rPr>
            </w:pPr>
            <w:r>
              <w:rPr>
                <w:rFonts w:ascii="Times New Roman" w:hAnsi="Times New Roman"/>
                <w:sz w:val="20"/>
              </w:rPr>
              <w:t>Para 2</w:t>
            </w:r>
          </w:p>
        </w:tc>
        <w:tc>
          <w:tcPr>
            <w:tcW w:w="4393" w:type="dxa"/>
          </w:tcPr>
          <w:p w14:paraId="1D43E23C" w14:textId="77777777" w:rsidR="00434248" w:rsidRPr="00903E76" w:rsidRDefault="00434248" w:rsidP="00434248">
            <w:pPr>
              <w:pStyle w:val="TRLBodyText"/>
              <w:spacing w:after="60"/>
              <w:rPr>
                <w:rFonts w:ascii="Times New Roman" w:hAnsi="Times New Roman"/>
                <w:sz w:val="20"/>
              </w:rPr>
            </w:pPr>
            <w:r w:rsidRPr="00903E76">
              <w:rPr>
                <w:rFonts w:ascii="Times New Roman" w:hAnsi="Times New Roman"/>
                <w:sz w:val="20"/>
              </w:rPr>
              <w:t>For OVC-HEVs:</w:t>
            </w:r>
          </w:p>
          <w:p w14:paraId="46DBE45C" w14:textId="45F857F2" w:rsidR="00434248" w:rsidRDefault="00434248" w:rsidP="00434248">
            <w:pPr>
              <w:pStyle w:val="TRLBodyText"/>
              <w:spacing w:after="60" w:line="240" w:lineRule="auto"/>
              <w:rPr>
                <w:rFonts w:ascii="Times New Roman" w:hAnsi="Times New Roman"/>
                <w:sz w:val="20"/>
              </w:rPr>
            </w:pPr>
            <w:r w:rsidRPr="00903E76">
              <w:rPr>
                <w:rFonts w:ascii="Times New Roman" w:hAnsi="Times New Roman"/>
                <w:sz w:val="20"/>
              </w:rPr>
              <w:t>It is allowed to charge the electrical energy/power storage device twice a day during mileage accumulation.</w:t>
            </w:r>
            <w:r>
              <w:rPr>
                <w:rFonts w:ascii="Times New Roman" w:hAnsi="Times New Roman"/>
                <w:sz w:val="20"/>
              </w:rPr>
              <w:t xml:space="preserve"> …</w:t>
            </w:r>
          </w:p>
        </w:tc>
        <w:tc>
          <w:tcPr>
            <w:tcW w:w="4394" w:type="dxa"/>
          </w:tcPr>
          <w:p w14:paraId="66D76334" w14:textId="77777777" w:rsidR="00434248" w:rsidRPr="00903E76" w:rsidRDefault="00434248" w:rsidP="00434248">
            <w:pPr>
              <w:pStyle w:val="TRLBodyText"/>
              <w:spacing w:after="60"/>
              <w:rPr>
                <w:rFonts w:ascii="Times New Roman" w:hAnsi="Times New Roman"/>
                <w:sz w:val="20"/>
              </w:rPr>
            </w:pPr>
            <w:r w:rsidRPr="00903E76">
              <w:rPr>
                <w:rFonts w:ascii="Times New Roman" w:hAnsi="Times New Roman"/>
                <w:sz w:val="20"/>
              </w:rPr>
              <w:t>For OVC-HEVs:</w:t>
            </w:r>
          </w:p>
          <w:p w14:paraId="7CD46CEB" w14:textId="7005BBCC" w:rsidR="00434248" w:rsidRDefault="00434248" w:rsidP="00434248">
            <w:pPr>
              <w:pStyle w:val="TRLBodyText"/>
              <w:spacing w:after="60" w:line="240" w:lineRule="auto"/>
              <w:rPr>
                <w:rFonts w:ascii="Times New Roman" w:hAnsi="Times New Roman"/>
                <w:sz w:val="20"/>
              </w:rPr>
            </w:pPr>
            <w:r w:rsidRPr="00903E76">
              <w:rPr>
                <w:rFonts w:ascii="Times New Roman" w:hAnsi="Times New Roman"/>
                <w:sz w:val="20"/>
              </w:rPr>
              <w:t>It is allowed to charge the electrical energy/power storage device twice a day during mileage accumulation.</w:t>
            </w:r>
            <w:r>
              <w:rPr>
                <w:rFonts w:ascii="Times New Roman" w:hAnsi="Times New Roman"/>
                <w:sz w:val="20"/>
              </w:rPr>
              <w:t xml:space="preserve"> …</w:t>
            </w:r>
          </w:p>
        </w:tc>
        <w:tc>
          <w:tcPr>
            <w:tcW w:w="3544" w:type="dxa"/>
          </w:tcPr>
          <w:p w14:paraId="1ACF3900" w14:textId="77777777" w:rsidR="00434248" w:rsidRDefault="00434248" w:rsidP="00434248">
            <w:pPr>
              <w:pStyle w:val="TRLBodyText"/>
              <w:spacing w:after="60"/>
              <w:rPr>
                <w:rFonts w:ascii="Times New Roman" w:hAnsi="Times New Roman"/>
                <w:sz w:val="20"/>
              </w:rPr>
            </w:pPr>
            <w:r>
              <w:rPr>
                <w:rFonts w:ascii="Times New Roman" w:hAnsi="Times New Roman"/>
                <w:sz w:val="20"/>
              </w:rPr>
              <w:t>JPN do not support</w:t>
            </w:r>
          </w:p>
          <w:p w14:paraId="40368DFD" w14:textId="77777777" w:rsidR="00434248" w:rsidRDefault="00434248" w:rsidP="00434248">
            <w:pPr>
              <w:pStyle w:val="TRLBodyText"/>
              <w:spacing w:after="60"/>
              <w:rPr>
                <w:ins w:id="1101" w:author="Rob Gardner 30-Dec-2019" w:date="2020-01-02T13:15:00Z"/>
                <w:rFonts w:ascii="Times New Roman" w:hAnsi="Times New Roman"/>
                <w:sz w:val="20"/>
              </w:rPr>
            </w:pPr>
            <w:r>
              <w:rPr>
                <w:rFonts w:ascii="Times New Roman" w:hAnsi="Times New Roman"/>
                <w:sz w:val="20"/>
              </w:rPr>
              <w:t>TBD</w:t>
            </w:r>
          </w:p>
          <w:p w14:paraId="722279DD" w14:textId="77777777" w:rsidR="00434248" w:rsidRDefault="00434248" w:rsidP="00434248">
            <w:pPr>
              <w:pStyle w:val="TRLBodyText"/>
              <w:spacing w:after="60"/>
              <w:rPr>
                <w:ins w:id="1102" w:author="Rob Gardner 30-Dec-2019" w:date="2020-01-02T13:43:00Z"/>
                <w:rFonts w:ascii="Times New Roman" w:hAnsi="Times New Roman"/>
                <w:sz w:val="20"/>
              </w:rPr>
            </w:pPr>
            <w:ins w:id="1103" w:author="Rob Gardner 30-Dec-2019" w:date="2020-01-02T13:15:00Z">
              <w:r>
                <w:rPr>
                  <w:rFonts w:ascii="Times New Roman" w:hAnsi="Times New Roman"/>
                  <w:sz w:val="20"/>
                </w:rPr>
                <w:t xml:space="preserve">Updated text proposed for para 2 </w:t>
              </w:r>
            </w:ins>
            <w:ins w:id="1104" w:author="Rob Gardner 30-Dec-2019" w:date="2020-01-02T13:43:00Z">
              <w:r w:rsidR="00C3383D">
                <w:rPr>
                  <w:rFonts w:ascii="Times New Roman" w:hAnsi="Times New Roman"/>
                  <w:sz w:val="20"/>
                </w:rPr>
                <w:t>and para 3</w:t>
              </w:r>
            </w:ins>
          </w:p>
          <w:p w14:paraId="25381300" w14:textId="20B12B29" w:rsidR="00C3383D" w:rsidRPr="00D54DD6" w:rsidRDefault="00C3383D" w:rsidP="00434248">
            <w:pPr>
              <w:pStyle w:val="TRLBodyText"/>
              <w:spacing w:after="60"/>
              <w:rPr>
                <w:rFonts w:ascii="Times New Roman" w:hAnsi="Times New Roman"/>
                <w:sz w:val="20"/>
              </w:rPr>
            </w:pPr>
            <w:ins w:id="1105" w:author="Rob Gardner 30-Dec-2019" w:date="2020-01-02T13:43:00Z">
              <w:r>
                <w:rPr>
                  <w:rFonts w:ascii="Times New Roman" w:hAnsi="Times New Roman"/>
                  <w:sz w:val="20"/>
                </w:rPr>
                <w:t>TBD</w:t>
              </w:r>
            </w:ins>
          </w:p>
        </w:tc>
      </w:tr>
      <w:tr w:rsidR="004E775C" w14:paraId="15E1B2C6" w14:textId="77777777" w:rsidTr="0021094F">
        <w:trPr>
          <w:cantSplit/>
          <w:ins w:id="1106" w:author="Rob Gardner 30-Dec-2019" w:date="2020-01-02T15:20:00Z"/>
        </w:trPr>
        <w:tc>
          <w:tcPr>
            <w:tcW w:w="1556" w:type="dxa"/>
          </w:tcPr>
          <w:p w14:paraId="151A64C5" w14:textId="1D7E6A1F" w:rsidR="004E775C" w:rsidRDefault="004E775C" w:rsidP="004E775C">
            <w:pPr>
              <w:pStyle w:val="TRLBodyText"/>
              <w:spacing w:after="60" w:line="240" w:lineRule="auto"/>
              <w:jc w:val="left"/>
              <w:rPr>
                <w:ins w:id="1107" w:author="Rob Gardner 30-Dec-2019" w:date="2020-01-02T15:20:00Z"/>
                <w:rFonts w:ascii="Times New Roman" w:hAnsi="Times New Roman"/>
                <w:sz w:val="20"/>
              </w:rPr>
            </w:pPr>
            <w:ins w:id="1108" w:author="Rob Gardner 30-Dec-2019" w:date="2020-01-02T15:20:00Z">
              <w:r>
                <w:rPr>
                  <w:rFonts w:ascii="Times New Roman" w:hAnsi="Times New Roman"/>
                  <w:sz w:val="20"/>
                </w:rPr>
                <w:t>Annex C5</w:t>
              </w:r>
            </w:ins>
          </w:p>
        </w:tc>
        <w:tc>
          <w:tcPr>
            <w:tcW w:w="4393" w:type="dxa"/>
          </w:tcPr>
          <w:p w14:paraId="30988660" w14:textId="4563EA24" w:rsidR="004E775C" w:rsidRDefault="004E775C" w:rsidP="004E775C">
            <w:pPr>
              <w:pStyle w:val="TRLBodyText"/>
              <w:spacing w:after="60" w:line="240" w:lineRule="auto"/>
              <w:rPr>
                <w:ins w:id="1109" w:author="Rob Gardner 30-Dec-2019" w:date="2020-01-02T15:20:00Z"/>
                <w:rFonts w:ascii="Times New Roman" w:hAnsi="Times New Roman"/>
                <w:sz w:val="20"/>
              </w:rPr>
            </w:pPr>
            <w:ins w:id="1110" w:author="Rob Gardner 30-Dec-2019" w:date="2020-01-02T15:21:00Z">
              <w:r>
                <w:rPr>
                  <w:rFonts w:ascii="Times New Roman" w:hAnsi="Times New Roman"/>
                  <w:sz w:val="20"/>
                </w:rPr>
                <w:t>“OBD threshold limits”</w:t>
              </w:r>
            </w:ins>
          </w:p>
        </w:tc>
        <w:tc>
          <w:tcPr>
            <w:tcW w:w="4394" w:type="dxa"/>
          </w:tcPr>
          <w:p w14:paraId="6667DC2D" w14:textId="251A5048" w:rsidR="004E775C" w:rsidRDefault="004E775C" w:rsidP="004E775C">
            <w:pPr>
              <w:pStyle w:val="TRLBodyText"/>
              <w:spacing w:after="60" w:line="240" w:lineRule="auto"/>
              <w:rPr>
                <w:ins w:id="1111" w:author="Rob Gardner 30-Dec-2019" w:date="2020-01-02T15:20:00Z"/>
                <w:rFonts w:ascii="Times New Roman" w:hAnsi="Times New Roman"/>
                <w:sz w:val="20"/>
              </w:rPr>
            </w:pPr>
            <w:ins w:id="1112" w:author="Rob Gardner 30-Dec-2019" w:date="2020-01-02T15:21:00Z">
              <w:r>
                <w:rPr>
                  <w:rFonts w:ascii="Times New Roman" w:hAnsi="Times New Roman"/>
                  <w:sz w:val="20"/>
                </w:rPr>
                <w:t>“OBD threshold limits”</w:t>
              </w:r>
            </w:ins>
          </w:p>
        </w:tc>
        <w:tc>
          <w:tcPr>
            <w:tcW w:w="3544" w:type="dxa"/>
          </w:tcPr>
          <w:p w14:paraId="3976993E" w14:textId="7D868E87" w:rsidR="004E775C" w:rsidRDefault="004E775C" w:rsidP="004E775C">
            <w:pPr>
              <w:pStyle w:val="TRLBodyText"/>
              <w:spacing w:after="60" w:line="240" w:lineRule="auto"/>
              <w:rPr>
                <w:ins w:id="1113" w:author="Rob Gardner 30-Dec-2019" w:date="2020-01-02T15:20:00Z"/>
                <w:rFonts w:ascii="Times New Roman" w:hAnsi="Times New Roman"/>
                <w:sz w:val="20"/>
              </w:rPr>
            </w:pPr>
            <w:ins w:id="1114" w:author="Rob Gardner 30-Dec-2019" w:date="2020-01-02T15:21:00Z">
              <w:r>
                <w:rPr>
                  <w:rFonts w:ascii="Times New Roman" w:hAnsi="Times New Roman"/>
                  <w:sz w:val="20"/>
                </w:rPr>
                <w:t>Replaced throughout with “OBD thresholds”</w:t>
              </w:r>
            </w:ins>
          </w:p>
        </w:tc>
      </w:tr>
      <w:tr w:rsidR="004E775C" w14:paraId="2A54979D" w14:textId="77777777" w:rsidTr="0021094F">
        <w:trPr>
          <w:cantSplit/>
          <w:ins w:id="1115" w:author="Rob Gardner 30-Dec-2019" w:date="2020-01-02T15:20:00Z"/>
        </w:trPr>
        <w:tc>
          <w:tcPr>
            <w:tcW w:w="1556" w:type="dxa"/>
          </w:tcPr>
          <w:p w14:paraId="1EAB7C8E" w14:textId="1C50DB07" w:rsidR="004E775C" w:rsidRDefault="004E775C" w:rsidP="004E775C">
            <w:pPr>
              <w:pStyle w:val="TRLBodyText"/>
              <w:spacing w:after="60" w:line="240" w:lineRule="auto"/>
              <w:jc w:val="left"/>
              <w:rPr>
                <w:ins w:id="1116" w:author="Rob Gardner 30-Dec-2019" w:date="2020-01-02T15:20:00Z"/>
                <w:rFonts w:ascii="Times New Roman" w:hAnsi="Times New Roman"/>
                <w:sz w:val="20"/>
              </w:rPr>
            </w:pPr>
            <w:ins w:id="1117" w:author="Rob Gardner 30-Dec-2019" w:date="2020-01-02T15:21:00Z">
              <w:r>
                <w:rPr>
                  <w:rFonts w:ascii="Times New Roman" w:hAnsi="Times New Roman"/>
                  <w:sz w:val="20"/>
                </w:rPr>
                <w:t>Annex C5</w:t>
              </w:r>
              <w:r>
                <w:rPr>
                  <w:rFonts w:ascii="Times New Roman" w:hAnsi="Times New Roman"/>
                  <w:sz w:val="20"/>
                </w:rPr>
                <w:t xml:space="preserve"> Para </w:t>
              </w:r>
              <w:r w:rsidR="001523A4">
                <w:rPr>
                  <w:rFonts w:ascii="Times New Roman" w:hAnsi="Times New Roman"/>
                  <w:sz w:val="20"/>
                </w:rPr>
                <w:t>3.2.1.2.</w:t>
              </w:r>
            </w:ins>
          </w:p>
        </w:tc>
        <w:tc>
          <w:tcPr>
            <w:tcW w:w="4393" w:type="dxa"/>
          </w:tcPr>
          <w:p w14:paraId="33D6045E" w14:textId="4B5871D8" w:rsidR="004E775C" w:rsidRDefault="00B95419" w:rsidP="004E775C">
            <w:pPr>
              <w:pStyle w:val="TRLBodyText"/>
              <w:spacing w:after="60" w:line="240" w:lineRule="auto"/>
              <w:rPr>
                <w:ins w:id="1118" w:author="Rob Gardner 30-Dec-2019" w:date="2020-01-02T15:20:00Z"/>
                <w:rFonts w:ascii="Times New Roman" w:hAnsi="Times New Roman"/>
                <w:sz w:val="20"/>
              </w:rPr>
            </w:pPr>
            <w:ins w:id="1119" w:author="Rob Gardner 30-Dec-2019" w:date="2020-01-02T15:22:00Z">
              <w:r w:rsidRPr="00B95419">
                <w:rPr>
                  <w:rFonts w:ascii="Times New Roman" w:hAnsi="Times New Roman"/>
                  <w:sz w:val="20"/>
                </w:rPr>
                <w:t xml:space="preserve">A manufacturer may disable the OBD system at ambient engine starting temperatures below 266 K (-7 °C) or at elevations over </w:t>
              </w:r>
              <w:r w:rsidRPr="008E2289">
                <w:rPr>
                  <w:rFonts w:ascii="Times New Roman" w:hAnsi="Times New Roman"/>
                  <w:sz w:val="20"/>
                  <w:highlight w:val="yellow"/>
                  <w:rPrChange w:id="1120" w:author="Rob Gardner 30-Dec-2019" w:date="2020-01-02T15:23:00Z">
                    <w:rPr>
                      <w:rFonts w:ascii="Times New Roman" w:hAnsi="Times New Roman"/>
                      <w:sz w:val="20"/>
                    </w:rPr>
                  </w:rPrChange>
                </w:rPr>
                <w:t>2,500</w:t>
              </w:r>
              <w:r w:rsidRPr="00B95419">
                <w:rPr>
                  <w:rFonts w:ascii="Times New Roman" w:hAnsi="Times New Roman"/>
                  <w:sz w:val="20"/>
                </w:rPr>
                <w:t xml:space="preserve"> metres above sea level</w:t>
              </w:r>
              <w:r>
                <w:rPr>
                  <w:rFonts w:ascii="Times New Roman" w:hAnsi="Times New Roman"/>
                  <w:sz w:val="20"/>
                </w:rPr>
                <w:t xml:space="preserve"> </w:t>
              </w:r>
              <w:r w:rsidR="008E2289">
                <w:rPr>
                  <w:rFonts w:ascii="Times New Roman" w:hAnsi="Times New Roman"/>
                  <w:sz w:val="20"/>
                </w:rPr>
                <w:t>…</w:t>
              </w:r>
            </w:ins>
          </w:p>
        </w:tc>
        <w:tc>
          <w:tcPr>
            <w:tcW w:w="4394" w:type="dxa"/>
          </w:tcPr>
          <w:p w14:paraId="34724724" w14:textId="4533B84E" w:rsidR="004E775C" w:rsidRDefault="008E2289" w:rsidP="004E775C">
            <w:pPr>
              <w:pStyle w:val="TRLBodyText"/>
              <w:spacing w:after="60" w:line="240" w:lineRule="auto"/>
              <w:rPr>
                <w:ins w:id="1121" w:author="Rob Gardner 30-Dec-2019" w:date="2020-01-02T15:20:00Z"/>
                <w:rFonts w:ascii="Times New Roman" w:hAnsi="Times New Roman"/>
                <w:sz w:val="20"/>
              </w:rPr>
            </w:pPr>
            <w:ins w:id="1122" w:author="Rob Gardner 30-Dec-2019" w:date="2020-01-02T15:23:00Z">
              <w:r w:rsidRPr="00B95419">
                <w:rPr>
                  <w:rFonts w:ascii="Times New Roman" w:hAnsi="Times New Roman"/>
                  <w:sz w:val="20"/>
                </w:rPr>
                <w:t xml:space="preserve">A manufacturer may disable the OBD system at ambient engine starting temperatures below 266 K (-7 °C) or at elevations over </w:t>
              </w:r>
              <w:r w:rsidRPr="00CC5D56">
                <w:rPr>
                  <w:rFonts w:ascii="Times New Roman" w:hAnsi="Times New Roman"/>
                  <w:sz w:val="20"/>
                  <w:highlight w:val="yellow"/>
                </w:rPr>
                <w:t>2,500</w:t>
              </w:r>
              <w:r w:rsidRPr="00B95419">
                <w:rPr>
                  <w:rFonts w:ascii="Times New Roman" w:hAnsi="Times New Roman"/>
                  <w:sz w:val="20"/>
                </w:rPr>
                <w:t xml:space="preserve"> metres above sea level</w:t>
              </w:r>
              <w:r>
                <w:rPr>
                  <w:rFonts w:ascii="Times New Roman" w:hAnsi="Times New Roman"/>
                  <w:sz w:val="20"/>
                </w:rPr>
                <w:t xml:space="preserve"> …</w:t>
              </w:r>
            </w:ins>
          </w:p>
        </w:tc>
        <w:tc>
          <w:tcPr>
            <w:tcW w:w="3544" w:type="dxa"/>
          </w:tcPr>
          <w:p w14:paraId="4829EEBD" w14:textId="77777777" w:rsidR="004E775C" w:rsidRDefault="008E2289" w:rsidP="004E775C">
            <w:pPr>
              <w:pStyle w:val="TRLBodyText"/>
              <w:spacing w:after="60" w:line="240" w:lineRule="auto"/>
              <w:rPr>
                <w:ins w:id="1123" w:author="Rob Gardner 30-Dec-2019" w:date="2020-01-02T15:24:00Z"/>
                <w:rFonts w:ascii="Times New Roman" w:hAnsi="Times New Roman"/>
                <w:sz w:val="20"/>
              </w:rPr>
            </w:pPr>
            <w:ins w:id="1124" w:author="Rob Gardner 30-Dec-2019" w:date="2020-01-02T15:23:00Z">
              <w:r>
                <w:rPr>
                  <w:rFonts w:ascii="Times New Roman" w:hAnsi="Times New Roman"/>
                  <w:sz w:val="20"/>
                </w:rPr>
                <w:t>JRC proposal to replace with 2,440 meters to align with para 7.5.1.</w:t>
              </w:r>
            </w:ins>
            <w:ins w:id="1125" w:author="Rob Gardner 30-Dec-2019" w:date="2020-01-02T15:24:00Z">
              <w:r w:rsidR="003060E6">
                <w:rPr>
                  <w:rFonts w:ascii="Times New Roman" w:hAnsi="Times New Roman"/>
                  <w:sz w:val="20"/>
                </w:rPr>
                <w:t xml:space="preserve"> of Appendix 1 to Annex C5</w:t>
              </w:r>
            </w:ins>
          </w:p>
          <w:p w14:paraId="1F200460" w14:textId="015FEDD2" w:rsidR="003060E6" w:rsidRDefault="003060E6" w:rsidP="004E775C">
            <w:pPr>
              <w:pStyle w:val="TRLBodyText"/>
              <w:spacing w:after="60" w:line="240" w:lineRule="auto"/>
              <w:rPr>
                <w:ins w:id="1126" w:author="Rob Gardner 30-Dec-2019" w:date="2020-01-02T15:20:00Z"/>
                <w:rFonts w:ascii="Times New Roman" w:hAnsi="Times New Roman"/>
                <w:sz w:val="20"/>
              </w:rPr>
            </w:pPr>
            <w:ins w:id="1127" w:author="Rob Gardner 30-Dec-2019" w:date="2020-01-02T15:24:00Z">
              <w:r>
                <w:rPr>
                  <w:rFonts w:ascii="Times New Roman" w:hAnsi="Times New Roman"/>
                  <w:sz w:val="20"/>
                </w:rPr>
                <w:t>TBD</w:t>
              </w:r>
            </w:ins>
          </w:p>
        </w:tc>
      </w:tr>
      <w:tr w:rsidR="004E775C" w14:paraId="6776AB01" w14:textId="77777777" w:rsidTr="0021094F">
        <w:trPr>
          <w:cantSplit/>
          <w:ins w:id="1128" w:author="Rob Gardner 30-Dec-2019" w:date="2020-01-02T15:20:00Z"/>
        </w:trPr>
        <w:tc>
          <w:tcPr>
            <w:tcW w:w="1556" w:type="dxa"/>
          </w:tcPr>
          <w:p w14:paraId="2364FF18" w14:textId="7EFA35D6" w:rsidR="004E775C" w:rsidRDefault="00272BFF" w:rsidP="004E775C">
            <w:pPr>
              <w:pStyle w:val="TRLBodyText"/>
              <w:spacing w:after="60" w:line="240" w:lineRule="auto"/>
              <w:jc w:val="left"/>
              <w:rPr>
                <w:ins w:id="1129" w:author="Rob Gardner 30-Dec-2019" w:date="2020-01-02T15:20:00Z"/>
                <w:rFonts w:ascii="Times New Roman" w:hAnsi="Times New Roman"/>
                <w:sz w:val="20"/>
              </w:rPr>
            </w:pPr>
            <w:ins w:id="1130" w:author="Rob Gardner 30-Dec-2019" w:date="2020-01-02T15:25:00Z">
              <w:r>
                <w:rPr>
                  <w:rFonts w:ascii="Times New Roman" w:hAnsi="Times New Roman"/>
                  <w:sz w:val="20"/>
                </w:rPr>
                <w:lastRenderedPageBreak/>
                <w:t xml:space="preserve">Annex C5 Para </w:t>
              </w:r>
              <w:r>
                <w:rPr>
                  <w:rFonts w:ascii="Times New Roman" w:hAnsi="Times New Roman"/>
                  <w:sz w:val="20"/>
                </w:rPr>
                <w:t>3.3.3.2.1</w:t>
              </w:r>
              <w:r>
                <w:rPr>
                  <w:rFonts w:ascii="Times New Roman" w:hAnsi="Times New Roman"/>
                  <w:sz w:val="20"/>
                </w:rPr>
                <w:t>.</w:t>
              </w:r>
            </w:ins>
            <w:ins w:id="1131" w:author="Rob Gardner 30-Dec-2019" w:date="2020-01-02T15:27:00Z">
              <w:r w:rsidR="00BE235A">
                <w:rPr>
                  <w:rFonts w:ascii="Times New Roman" w:hAnsi="Times New Roman"/>
                  <w:sz w:val="20"/>
                </w:rPr>
                <w:t xml:space="preserve"> and 3.3.3.2.2.</w:t>
              </w:r>
            </w:ins>
          </w:p>
        </w:tc>
        <w:tc>
          <w:tcPr>
            <w:tcW w:w="4393" w:type="dxa"/>
          </w:tcPr>
          <w:p w14:paraId="5C365BD1" w14:textId="77777777" w:rsidR="00C93D78" w:rsidRPr="00C93D78" w:rsidRDefault="00C93D78" w:rsidP="00C93D78">
            <w:pPr>
              <w:pStyle w:val="TRLBodyText"/>
              <w:spacing w:after="60"/>
              <w:rPr>
                <w:ins w:id="1132" w:author="Rob Gardner 30-Dec-2019" w:date="2020-01-02T15:26:00Z"/>
                <w:rFonts w:ascii="Times New Roman" w:hAnsi="Times New Roman"/>
                <w:sz w:val="20"/>
              </w:rPr>
            </w:pPr>
            <w:ins w:id="1133" w:author="Rob Gardner 30-Dec-2019" w:date="2020-01-02T15:26:00Z">
              <w:r w:rsidRPr="00C93D78">
                <w:rPr>
                  <w:rFonts w:ascii="Times New Roman" w:hAnsi="Times New Roman"/>
                  <w:sz w:val="20"/>
                </w:rPr>
                <w:t>3.3.3.2.1.</w:t>
              </w:r>
              <w:r w:rsidRPr="00C93D78">
                <w:rPr>
                  <w:rFonts w:ascii="Times New Roman" w:hAnsi="Times New Roman"/>
                  <w:sz w:val="20"/>
                </w:rPr>
                <w:tab/>
                <w:t>Catalytic converter protection</w:t>
              </w:r>
            </w:ins>
          </w:p>
          <w:p w14:paraId="2C6D5597" w14:textId="77777777" w:rsidR="00C93D78" w:rsidRPr="00C93D78" w:rsidRDefault="00C93D78" w:rsidP="00C93D78">
            <w:pPr>
              <w:pStyle w:val="TRLBodyText"/>
              <w:spacing w:after="60"/>
              <w:rPr>
                <w:ins w:id="1134" w:author="Rob Gardner 30-Dec-2019" w:date="2020-01-02T15:26:00Z"/>
                <w:rFonts w:ascii="Times New Roman" w:hAnsi="Times New Roman"/>
                <w:sz w:val="20"/>
              </w:rPr>
            </w:pPr>
            <w:ins w:id="1135" w:author="Rob Gardner 30-Dec-2019" w:date="2020-01-02T15:26:00Z">
              <w:r w:rsidRPr="00C93D78">
                <w:rPr>
                  <w:rFonts w:ascii="Times New Roman" w:hAnsi="Times New Roman"/>
                  <w:sz w:val="20"/>
                </w:rPr>
                <w:t>For  Level 1Bb and Level 2</w:t>
              </w:r>
            </w:ins>
          </w:p>
          <w:p w14:paraId="7AF50ADC" w14:textId="77777777" w:rsidR="00C93D78" w:rsidRDefault="00C93D78" w:rsidP="00C93D78">
            <w:pPr>
              <w:pStyle w:val="TRLBodyText"/>
              <w:spacing w:after="60" w:line="240" w:lineRule="auto"/>
              <w:rPr>
                <w:ins w:id="1136" w:author="Rob Gardner 30-Dec-2019" w:date="2020-01-02T15:28:00Z"/>
                <w:rFonts w:ascii="Times New Roman" w:hAnsi="Times New Roman"/>
                <w:sz w:val="20"/>
              </w:rPr>
            </w:pPr>
            <w:ins w:id="1137" w:author="Rob Gardner 30-Dec-2019" w:date="2020-01-02T15:26:00Z">
              <w:r w:rsidRPr="00C93D78">
                <w:rPr>
                  <w:rFonts w:ascii="Times New Roman" w:hAnsi="Times New Roman"/>
                  <w:sz w:val="20"/>
                </w:rPr>
                <w:t>The engine misfire which causes the catalytic converter damage because of the excessive heat, the engine misfire shall be monitored every 200 min</w:t>
              </w:r>
              <w:r w:rsidRPr="002B2910">
                <w:rPr>
                  <w:rFonts w:ascii="Times New Roman" w:hAnsi="Times New Roman"/>
                  <w:sz w:val="20"/>
                  <w:vertAlign w:val="superscript"/>
                  <w:rPrChange w:id="1138" w:author="Rob Gardner 30-Dec-2019" w:date="2020-01-02T15:26:00Z">
                    <w:rPr>
                      <w:rFonts w:ascii="Times New Roman" w:hAnsi="Times New Roman"/>
                      <w:sz w:val="20"/>
                    </w:rPr>
                  </w:rPrChange>
                </w:rPr>
                <w:t>-1</w:t>
              </w:r>
              <w:r w:rsidRPr="00C93D78">
                <w:rPr>
                  <w:rFonts w:ascii="Times New Roman" w:hAnsi="Times New Roman"/>
                  <w:sz w:val="20"/>
                </w:rPr>
                <w:t>.</w:t>
              </w:r>
            </w:ins>
          </w:p>
          <w:p w14:paraId="686C3842" w14:textId="77777777" w:rsidR="004D216B" w:rsidRPr="004D216B" w:rsidRDefault="004D216B" w:rsidP="004D216B">
            <w:pPr>
              <w:pStyle w:val="TRLBodyText"/>
              <w:spacing w:after="60"/>
              <w:rPr>
                <w:ins w:id="1139" w:author="Rob Gardner 30-Dec-2019" w:date="2020-01-02T15:28:00Z"/>
                <w:rFonts w:ascii="Times New Roman" w:hAnsi="Times New Roman"/>
                <w:sz w:val="20"/>
              </w:rPr>
            </w:pPr>
            <w:ins w:id="1140" w:author="Rob Gardner 30-Dec-2019" w:date="2020-01-02T15:28:00Z">
              <w:r w:rsidRPr="004D216B">
                <w:rPr>
                  <w:rFonts w:ascii="Times New Roman" w:hAnsi="Times New Roman"/>
                  <w:sz w:val="20"/>
                </w:rPr>
                <w:t xml:space="preserve">3.3.3.2.2    </w:t>
              </w:r>
              <w:r w:rsidRPr="004D216B">
                <w:rPr>
                  <w:rFonts w:ascii="Times New Roman" w:hAnsi="Times New Roman"/>
                  <w:sz w:val="20"/>
                </w:rPr>
                <w:tab/>
                <w:t>Specific condition for misfire monitor</w:t>
              </w:r>
            </w:ins>
          </w:p>
          <w:p w14:paraId="1AB72182" w14:textId="77777777" w:rsidR="004D216B" w:rsidRPr="004D216B" w:rsidRDefault="004D216B" w:rsidP="004D216B">
            <w:pPr>
              <w:pStyle w:val="TRLBodyText"/>
              <w:spacing w:after="60"/>
              <w:rPr>
                <w:ins w:id="1141" w:author="Rob Gardner 30-Dec-2019" w:date="2020-01-02T15:28:00Z"/>
                <w:rFonts w:ascii="Times New Roman" w:hAnsi="Times New Roman"/>
                <w:sz w:val="20"/>
              </w:rPr>
            </w:pPr>
            <w:ins w:id="1142" w:author="Rob Gardner 30-Dec-2019" w:date="2020-01-02T15:28:00Z">
              <w:r w:rsidRPr="004D216B">
                <w:rPr>
                  <w:rFonts w:ascii="Times New Roman" w:hAnsi="Times New Roman"/>
                  <w:sz w:val="20"/>
                </w:rPr>
                <w:t>For Level 1B and Level 2</w:t>
              </w:r>
            </w:ins>
          </w:p>
          <w:p w14:paraId="7E8D306B" w14:textId="2E8FD064" w:rsidR="004D216B" w:rsidRPr="004D216B" w:rsidRDefault="004D216B" w:rsidP="004D216B">
            <w:pPr>
              <w:pStyle w:val="TRLBodyText"/>
              <w:spacing w:after="60"/>
              <w:rPr>
                <w:ins w:id="1143" w:author="Rob Gardner 30-Dec-2019" w:date="2020-01-02T15:28:00Z"/>
                <w:rFonts w:ascii="Times New Roman" w:hAnsi="Times New Roman"/>
                <w:sz w:val="20"/>
              </w:rPr>
            </w:pPr>
            <w:ins w:id="1144" w:author="Rob Gardner 30-Dec-2019" w:date="2020-01-02T15:28:00Z">
              <w:r w:rsidRPr="004D216B">
                <w:rPr>
                  <w:rFonts w:ascii="Times New Roman" w:hAnsi="Times New Roman"/>
                  <w:sz w:val="20"/>
                </w:rPr>
                <w:t xml:space="preserve">(a) </w:t>
              </w:r>
              <w:r w:rsidRPr="004D216B">
                <w:rPr>
                  <w:rFonts w:ascii="Times New Roman" w:hAnsi="Times New Roman"/>
                  <w:sz w:val="20"/>
                </w:rPr>
                <w:tab/>
                <w:t>When the engine misfire rate is less than 1%, the function monitor can be done if the detection rate is set to 1%.</w:t>
              </w:r>
            </w:ins>
          </w:p>
          <w:p w14:paraId="749AFC4E" w14:textId="098781EB" w:rsidR="004D216B" w:rsidRDefault="004D216B" w:rsidP="004D216B">
            <w:pPr>
              <w:pStyle w:val="TRLBodyText"/>
              <w:spacing w:after="60" w:line="240" w:lineRule="auto"/>
              <w:rPr>
                <w:ins w:id="1145" w:author="Rob Gardner 30-Dec-2019" w:date="2020-01-02T15:20:00Z"/>
                <w:rFonts w:ascii="Times New Roman" w:hAnsi="Times New Roman"/>
                <w:sz w:val="20"/>
              </w:rPr>
            </w:pPr>
            <w:ins w:id="1146" w:author="Rob Gardner 30-Dec-2019" w:date="2020-01-02T15:28:00Z">
              <w:r w:rsidRPr="004D216B">
                <w:rPr>
                  <w:rFonts w:ascii="Times New Roman" w:hAnsi="Times New Roman"/>
                  <w:sz w:val="20"/>
                </w:rPr>
                <w:t>(b)</w:t>
              </w:r>
              <w:r w:rsidRPr="004D216B">
                <w:rPr>
                  <w:rFonts w:ascii="Times New Roman" w:hAnsi="Times New Roman"/>
                  <w:sz w:val="20"/>
                </w:rPr>
                <w:tab/>
                <w:t xml:space="preserve">When the engine misfire rate for catalyst converter protection required in Paragraph 3.2.2.3. is less than 5%, the function monitor can be done if the detection rate is set to 5%.  </w:t>
              </w:r>
            </w:ins>
          </w:p>
        </w:tc>
        <w:tc>
          <w:tcPr>
            <w:tcW w:w="4394" w:type="dxa"/>
          </w:tcPr>
          <w:p w14:paraId="40C00C1D" w14:textId="77777777" w:rsidR="002B2910" w:rsidRPr="00C93D78" w:rsidRDefault="002B2910" w:rsidP="002B2910">
            <w:pPr>
              <w:pStyle w:val="TRLBodyText"/>
              <w:spacing w:after="60"/>
              <w:rPr>
                <w:ins w:id="1147" w:author="Rob Gardner 30-Dec-2019" w:date="2020-01-02T15:26:00Z"/>
                <w:rFonts w:ascii="Times New Roman" w:hAnsi="Times New Roman"/>
                <w:sz w:val="20"/>
              </w:rPr>
            </w:pPr>
            <w:ins w:id="1148" w:author="Rob Gardner 30-Dec-2019" w:date="2020-01-02T15:26:00Z">
              <w:r w:rsidRPr="00C93D78">
                <w:rPr>
                  <w:rFonts w:ascii="Times New Roman" w:hAnsi="Times New Roman"/>
                  <w:sz w:val="20"/>
                </w:rPr>
                <w:t>3.3.3.2.1.</w:t>
              </w:r>
              <w:r w:rsidRPr="00C93D78">
                <w:rPr>
                  <w:rFonts w:ascii="Times New Roman" w:hAnsi="Times New Roman"/>
                  <w:sz w:val="20"/>
                </w:rPr>
                <w:tab/>
                <w:t>Catalytic converter protection</w:t>
              </w:r>
            </w:ins>
          </w:p>
          <w:p w14:paraId="229D7B6B" w14:textId="77777777" w:rsidR="002B2910" w:rsidRPr="00C93D78" w:rsidRDefault="002B2910" w:rsidP="002B2910">
            <w:pPr>
              <w:pStyle w:val="TRLBodyText"/>
              <w:spacing w:after="60"/>
              <w:rPr>
                <w:ins w:id="1149" w:author="Rob Gardner 30-Dec-2019" w:date="2020-01-02T15:26:00Z"/>
                <w:rFonts w:ascii="Times New Roman" w:hAnsi="Times New Roman"/>
                <w:sz w:val="20"/>
              </w:rPr>
            </w:pPr>
            <w:ins w:id="1150" w:author="Rob Gardner 30-Dec-2019" w:date="2020-01-02T15:26:00Z">
              <w:r w:rsidRPr="00C93D78">
                <w:rPr>
                  <w:rFonts w:ascii="Times New Roman" w:hAnsi="Times New Roman"/>
                  <w:sz w:val="20"/>
                </w:rPr>
                <w:t>For  Level 1Bb and Level 2</w:t>
              </w:r>
            </w:ins>
          </w:p>
          <w:p w14:paraId="7E85D2C9" w14:textId="77777777" w:rsidR="004E775C" w:rsidRDefault="002B2910" w:rsidP="002B2910">
            <w:pPr>
              <w:pStyle w:val="TRLBodyText"/>
              <w:spacing w:after="60" w:line="240" w:lineRule="auto"/>
              <w:rPr>
                <w:ins w:id="1151" w:author="Rob Gardner 30-Dec-2019" w:date="2020-01-02T15:28:00Z"/>
                <w:rFonts w:ascii="Times New Roman" w:hAnsi="Times New Roman"/>
                <w:sz w:val="20"/>
              </w:rPr>
            </w:pPr>
            <w:ins w:id="1152" w:author="Rob Gardner 30-Dec-2019" w:date="2020-01-02T15:26:00Z">
              <w:r w:rsidRPr="00C93D78">
                <w:rPr>
                  <w:rFonts w:ascii="Times New Roman" w:hAnsi="Times New Roman"/>
                  <w:sz w:val="20"/>
                </w:rPr>
                <w:t>The engine misfire which causes the catalytic converter damage because of the excessive heat, the engine misfire shall be monitored every 200 min</w:t>
              </w:r>
              <w:r w:rsidRPr="00CC5D56">
                <w:rPr>
                  <w:rFonts w:ascii="Times New Roman" w:hAnsi="Times New Roman"/>
                  <w:sz w:val="20"/>
                  <w:vertAlign w:val="superscript"/>
                </w:rPr>
                <w:t>-1</w:t>
              </w:r>
              <w:r w:rsidRPr="00C93D78">
                <w:rPr>
                  <w:rFonts w:ascii="Times New Roman" w:hAnsi="Times New Roman"/>
                  <w:sz w:val="20"/>
                </w:rPr>
                <w:t>.</w:t>
              </w:r>
            </w:ins>
          </w:p>
          <w:p w14:paraId="65065AAD" w14:textId="77777777" w:rsidR="004D216B" w:rsidRPr="004D216B" w:rsidRDefault="004D216B" w:rsidP="004D216B">
            <w:pPr>
              <w:pStyle w:val="TRLBodyText"/>
              <w:spacing w:after="60"/>
              <w:rPr>
                <w:ins w:id="1153" w:author="Rob Gardner 30-Dec-2019" w:date="2020-01-02T15:28:00Z"/>
                <w:rFonts w:ascii="Times New Roman" w:hAnsi="Times New Roman"/>
                <w:sz w:val="20"/>
              </w:rPr>
            </w:pPr>
            <w:ins w:id="1154" w:author="Rob Gardner 30-Dec-2019" w:date="2020-01-02T15:28:00Z">
              <w:r w:rsidRPr="004D216B">
                <w:rPr>
                  <w:rFonts w:ascii="Times New Roman" w:hAnsi="Times New Roman"/>
                  <w:sz w:val="20"/>
                </w:rPr>
                <w:t xml:space="preserve">3.3.3.2.2    </w:t>
              </w:r>
              <w:r w:rsidRPr="004D216B">
                <w:rPr>
                  <w:rFonts w:ascii="Times New Roman" w:hAnsi="Times New Roman"/>
                  <w:sz w:val="20"/>
                </w:rPr>
                <w:tab/>
                <w:t>Specific condition for misfire monitor</w:t>
              </w:r>
            </w:ins>
          </w:p>
          <w:p w14:paraId="3FD18CD8" w14:textId="77777777" w:rsidR="004D216B" w:rsidRPr="004D216B" w:rsidRDefault="004D216B" w:rsidP="004D216B">
            <w:pPr>
              <w:pStyle w:val="TRLBodyText"/>
              <w:spacing w:after="60"/>
              <w:rPr>
                <w:ins w:id="1155" w:author="Rob Gardner 30-Dec-2019" w:date="2020-01-02T15:28:00Z"/>
                <w:rFonts w:ascii="Times New Roman" w:hAnsi="Times New Roman"/>
                <w:sz w:val="20"/>
              </w:rPr>
            </w:pPr>
            <w:ins w:id="1156" w:author="Rob Gardner 30-Dec-2019" w:date="2020-01-02T15:28:00Z">
              <w:r w:rsidRPr="004D216B">
                <w:rPr>
                  <w:rFonts w:ascii="Times New Roman" w:hAnsi="Times New Roman"/>
                  <w:sz w:val="20"/>
                </w:rPr>
                <w:t>For Level 1B and Level 2</w:t>
              </w:r>
            </w:ins>
          </w:p>
          <w:p w14:paraId="651506D2" w14:textId="77777777" w:rsidR="004D216B" w:rsidRPr="004D216B" w:rsidRDefault="004D216B" w:rsidP="004D216B">
            <w:pPr>
              <w:pStyle w:val="TRLBodyText"/>
              <w:spacing w:after="60"/>
              <w:rPr>
                <w:ins w:id="1157" w:author="Rob Gardner 30-Dec-2019" w:date="2020-01-02T15:28:00Z"/>
                <w:rFonts w:ascii="Times New Roman" w:hAnsi="Times New Roman"/>
                <w:sz w:val="20"/>
              </w:rPr>
            </w:pPr>
            <w:ins w:id="1158" w:author="Rob Gardner 30-Dec-2019" w:date="2020-01-02T15:28:00Z">
              <w:r w:rsidRPr="004D216B">
                <w:rPr>
                  <w:rFonts w:ascii="Times New Roman" w:hAnsi="Times New Roman"/>
                  <w:sz w:val="20"/>
                </w:rPr>
                <w:t xml:space="preserve">(a) </w:t>
              </w:r>
              <w:r w:rsidRPr="004D216B">
                <w:rPr>
                  <w:rFonts w:ascii="Times New Roman" w:hAnsi="Times New Roman"/>
                  <w:sz w:val="20"/>
                </w:rPr>
                <w:tab/>
                <w:t>When the engine misfire rate is less than 1 %, the function monitor can be done if the detection rate is set to 1%.</w:t>
              </w:r>
            </w:ins>
          </w:p>
          <w:p w14:paraId="78CE2C33" w14:textId="72B383A6" w:rsidR="004D216B" w:rsidRDefault="004D216B" w:rsidP="004D216B">
            <w:pPr>
              <w:pStyle w:val="TRLBodyText"/>
              <w:spacing w:after="60" w:line="240" w:lineRule="auto"/>
              <w:rPr>
                <w:ins w:id="1159" w:author="Rob Gardner 30-Dec-2019" w:date="2020-01-02T15:20:00Z"/>
                <w:rFonts w:ascii="Times New Roman" w:hAnsi="Times New Roman"/>
                <w:sz w:val="20"/>
              </w:rPr>
            </w:pPr>
            <w:ins w:id="1160" w:author="Rob Gardner 30-Dec-2019" w:date="2020-01-02T15:28:00Z">
              <w:r w:rsidRPr="004D216B">
                <w:rPr>
                  <w:rFonts w:ascii="Times New Roman" w:hAnsi="Times New Roman"/>
                  <w:sz w:val="20"/>
                </w:rPr>
                <w:t>(b)</w:t>
              </w:r>
              <w:r w:rsidRPr="004D216B">
                <w:rPr>
                  <w:rFonts w:ascii="Times New Roman" w:hAnsi="Times New Roman"/>
                  <w:sz w:val="20"/>
                </w:rPr>
                <w:tab/>
                <w:t xml:space="preserve">When the engine misfire rate for catalyst converter protection required in Paragraph 3.2.2.3. is less than 5%, the function monitor can be done if the detection rate is set to 5%.  </w:t>
              </w:r>
            </w:ins>
          </w:p>
        </w:tc>
        <w:tc>
          <w:tcPr>
            <w:tcW w:w="3544" w:type="dxa"/>
          </w:tcPr>
          <w:p w14:paraId="12D775F7" w14:textId="77777777" w:rsidR="004E775C" w:rsidRDefault="004D216B" w:rsidP="004E775C">
            <w:pPr>
              <w:pStyle w:val="TRLBodyText"/>
              <w:spacing w:after="60" w:line="240" w:lineRule="auto"/>
              <w:rPr>
                <w:ins w:id="1161" w:author="Rob Gardner 30-Dec-2019" w:date="2020-01-02T15:29:00Z"/>
                <w:rFonts w:ascii="Times New Roman" w:hAnsi="Times New Roman"/>
                <w:sz w:val="20"/>
              </w:rPr>
            </w:pPr>
            <w:ins w:id="1162" w:author="Rob Gardner 30-Dec-2019" w:date="2020-01-02T15:29:00Z">
              <w:r>
                <w:rPr>
                  <w:rFonts w:ascii="Times New Roman" w:hAnsi="Times New Roman"/>
                  <w:sz w:val="20"/>
                </w:rPr>
                <w:t>JPN proposed new text – with JRC amendments</w:t>
              </w:r>
              <w:r>
                <w:rPr>
                  <w:rFonts w:ascii="Times New Roman" w:hAnsi="Times New Roman"/>
                  <w:sz w:val="20"/>
                </w:rPr>
                <w:t>.</w:t>
              </w:r>
            </w:ins>
          </w:p>
          <w:p w14:paraId="1882A813" w14:textId="0C6C60F0" w:rsidR="004D216B" w:rsidRDefault="004D216B" w:rsidP="004E775C">
            <w:pPr>
              <w:pStyle w:val="TRLBodyText"/>
              <w:spacing w:after="60" w:line="240" w:lineRule="auto"/>
              <w:rPr>
                <w:ins w:id="1163" w:author="Rob Gardner 30-Dec-2019" w:date="2020-01-02T15:20:00Z"/>
                <w:rFonts w:ascii="Times New Roman" w:hAnsi="Times New Roman"/>
                <w:sz w:val="20"/>
              </w:rPr>
            </w:pPr>
            <w:ins w:id="1164" w:author="Rob Gardner 30-Dec-2019" w:date="2020-01-02T15:29:00Z">
              <w:r>
                <w:rPr>
                  <w:rFonts w:ascii="Times New Roman" w:hAnsi="Times New Roman"/>
                  <w:sz w:val="20"/>
                </w:rPr>
                <w:t>TBD</w:t>
              </w:r>
            </w:ins>
          </w:p>
        </w:tc>
      </w:tr>
      <w:tr w:rsidR="008552CD" w14:paraId="675E36C7" w14:textId="77777777" w:rsidTr="0021094F">
        <w:trPr>
          <w:cantSplit/>
          <w:ins w:id="1165" w:author="Rob Gardner 30-Dec-2019" w:date="2020-01-02T15:29:00Z"/>
        </w:trPr>
        <w:tc>
          <w:tcPr>
            <w:tcW w:w="1556" w:type="dxa"/>
          </w:tcPr>
          <w:p w14:paraId="5C2E5C9E" w14:textId="51D63982" w:rsidR="008552CD" w:rsidRDefault="008552CD" w:rsidP="008552CD">
            <w:pPr>
              <w:pStyle w:val="TRLBodyText"/>
              <w:spacing w:after="60" w:line="240" w:lineRule="auto"/>
              <w:jc w:val="left"/>
              <w:rPr>
                <w:ins w:id="1166" w:author="Rob Gardner 30-Dec-2019" w:date="2020-01-02T15:29:00Z"/>
                <w:rFonts w:ascii="Times New Roman" w:hAnsi="Times New Roman"/>
                <w:sz w:val="20"/>
              </w:rPr>
            </w:pPr>
            <w:ins w:id="1167" w:author="Rob Gardner 30-Dec-2019" w:date="2020-01-02T15:29:00Z">
              <w:r>
                <w:rPr>
                  <w:rFonts w:ascii="Times New Roman" w:hAnsi="Times New Roman"/>
                  <w:sz w:val="20"/>
                </w:rPr>
                <w:t>Annex C5 Para 3.3.3</w:t>
              </w:r>
              <w:r>
                <w:rPr>
                  <w:rFonts w:ascii="Times New Roman" w:hAnsi="Times New Roman"/>
                  <w:sz w:val="20"/>
                </w:rPr>
                <w:t>.4.</w:t>
              </w:r>
            </w:ins>
          </w:p>
        </w:tc>
        <w:tc>
          <w:tcPr>
            <w:tcW w:w="4393" w:type="dxa"/>
          </w:tcPr>
          <w:p w14:paraId="131BC8A9" w14:textId="77777777" w:rsidR="008552CD" w:rsidRDefault="008552CD" w:rsidP="008552CD">
            <w:pPr>
              <w:pStyle w:val="TRLBodyText"/>
              <w:spacing w:after="60"/>
              <w:rPr>
                <w:ins w:id="1168" w:author="Rob Gardner 30-Dec-2019" w:date="2020-01-02T15:30:00Z"/>
                <w:rFonts w:ascii="Times New Roman" w:hAnsi="Times New Roman"/>
                <w:sz w:val="20"/>
              </w:rPr>
            </w:pPr>
            <w:ins w:id="1169" w:author="Rob Gardner 30-Dec-2019" w:date="2020-01-02T15:30:00Z">
              <w:r>
                <w:rPr>
                  <w:rFonts w:ascii="Times New Roman" w:hAnsi="Times New Roman"/>
                  <w:sz w:val="20"/>
                </w:rPr>
                <w:t>JPN proposed addition:</w:t>
              </w:r>
            </w:ins>
          </w:p>
          <w:p w14:paraId="02078A76" w14:textId="77777777" w:rsidR="008552CD" w:rsidRDefault="008552CD" w:rsidP="008552CD">
            <w:pPr>
              <w:pStyle w:val="TRLBodyText"/>
              <w:spacing w:after="60"/>
              <w:rPr>
                <w:ins w:id="1170" w:author="Rob Gardner 30-Dec-2019" w:date="2020-01-02T15:30:00Z"/>
                <w:rFonts w:ascii="Times New Roman" w:hAnsi="Times New Roman"/>
                <w:sz w:val="20"/>
              </w:rPr>
            </w:pPr>
            <w:ins w:id="1171" w:author="Rob Gardner 30-Dec-2019" w:date="2020-01-02T15:30:00Z">
              <w:r>
                <w:rPr>
                  <w:rFonts w:ascii="Times New Roman" w:hAnsi="Times New Roman"/>
                  <w:sz w:val="20"/>
                </w:rPr>
                <w:t>…</w:t>
              </w:r>
            </w:ins>
          </w:p>
          <w:p w14:paraId="1176CF0F" w14:textId="77777777" w:rsidR="008552CD" w:rsidRPr="008552CD" w:rsidRDefault="008552CD" w:rsidP="008552CD">
            <w:pPr>
              <w:pStyle w:val="TRLBodyText"/>
              <w:spacing w:after="60"/>
              <w:rPr>
                <w:ins w:id="1172" w:author="Rob Gardner 30-Dec-2019" w:date="2020-01-02T15:30:00Z"/>
                <w:rFonts w:ascii="Times New Roman" w:hAnsi="Times New Roman"/>
                <w:sz w:val="20"/>
              </w:rPr>
            </w:pPr>
            <w:ins w:id="1173" w:author="Rob Gardner 30-Dec-2019" w:date="2020-01-02T15:30:00Z">
              <w:r w:rsidRPr="008552CD">
                <w:rPr>
                  <w:rFonts w:ascii="Times New Roman" w:hAnsi="Times New Roman"/>
                  <w:sz w:val="20"/>
                </w:rPr>
                <w:t>Other emission related components or systems list;</w:t>
              </w:r>
            </w:ins>
          </w:p>
          <w:p w14:paraId="15F23AE8" w14:textId="77777777" w:rsidR="008552CD" w:rsidRPr="008552CD" w:rsidRDefault="008552CD" w:rsidP="008552CD">
            <w:pPr>
              <w:pStyle w:val="TRLBodyText"/>
              <w:spacing w:after="60"/>
              <w:rPr>
                <w:ins w:id="1174" w:author="Rob Gardner 30-Dec-2019" w:date="2020-01-02T15:30:00Z"/>
                <w:rFonts w:ascii="Times New Roman" w:hAnsi="Times New Roman"/>
                <w:sz w:val="20"/>
              </w:rPr>
            </w:pPr>
            <w:ins w:id="1175" w:author="Rob Gardner 30-Dec-2019" w:date="2020-01-02T15:30:00Z">
              <w:r w:rsidRPr="008552CD">
                <w:rPr>
                  <w:rFonts w:ascii="Times New Roman" w:hAnsi="Times New Roman"/>
                  <w:sz w:val="20"/>
                </w:rPr>
                <w:t>(a)</w:t>
              </w:r>
              <w:r w:rsidRPr="008552CD">
                <w:rPr>
                  <w:rFonts w:ascii="Times New Roman" w:hAnsi="Times New Roman"/>
                  <w:sz w:val="20"/>
                </w:rPr>
                <w:tab/>
                <w:t>Exhaust gas recirculation system</w:t>
              </w:r>
            </w:ins>
          </w:p>
          <w:p w14:paraId="08CAA290" w14:textId="77777777" w:rsidR="008552CD" w:rsidRPr="008552CD" w:rsidRDefault="008552CD" w:rsidP="008552CD">
            <w:pPr>
              <w:pStyle w:val="TRLBodyText"/>
              <w:spacing w:after="60"/>
              <w:rPr>
                <w:ins w:id="1176" w:author="Rob Gardner 30-Dec-2019" w:date="2020-01-02T15:30:00Z"/>
                <w:rFonts w:ascii="Times New Roman" w:hAnsi="Times New Roman"/>
                <w:sz w:val="20"/>
              </w:rPr>
            </w:pPr>
            <w:ins w:id="1177" w:author="Rob Gardner 30-Dec-2019" w:date="2020-01-02T15:30:00Z">
              <w:r w:rsidRPr="008552CD">
                <w:rPr>
                  <w:rFonts w:ascii="Times New Roman" w:hAnsi="Times New Roman"/>
                  <w:sz w:val="20"/>
                </w:rPr>
                <w:t>(b)</w:t>
              </w:r>
              <w:r w:rsidRPr="008552CD">
                <w:rPr>
                  <w:rFonts w:ascii="Times New Roman" w:hAnsi="Times New Roman"/>
                  <w:sz w:val="20"/>
                </w:rPr>
                <w:tab/>
                <w:t>Fuel system</w:t>
              </w:r>
            </w:ins>
          </w:p>
          <w:p w14:paraId="60CB1E57" w14:textId="77777777" w:rsidR="008552CD" w:rsidRPr="008552CD" w:rsidRDefault="008552CD" w:rsidP="008552CD">
            <w:pPr>
              <w:pStyle w:val="TRLBodyText"/>
              <w:spacing w:after="60"/>
              <w:rPr>
                <w:ins w:id="1178" w:author="Rob Gardner 30-Dec-2019" w:date="2020-01-02T15:30:00Z"/>
                <w:rFonts w:ascii="Times New Roman" w:hAnsi="Times New Roman"/>
                <w:sz w:val="20"/>
              </w:rPr>
            </w:pPr>
            <w:ins w:id="1179" w:author="Rob Gardner 30-Dec-2019" w:date="2020-01-02T15:30:00Z">
              <w:r w:rsidRPr="008552CD">
                <w:rPr>
                  <w:rFonts w:ascii="Times New Roman" w:hAnsi="Times New Roman"/>
                  <w:sz w:val="20"/>
                </w:rPr>
                <w:t>(c)</w:t>
              </w:r>
              <w:r w:rsidRPr="008552CD">
                <w:rPr>
                  <w:rFonts w:ascii="Times New Roman" w:hAnsi="Times New Roman"/>
                  <w:sz w:val="20"/>
                </w:rPr>
                <w:tab/>
                <w:t>Secondary air system</w:t>
              </w:r>
            </w:ins>
          </w:p>
          <w:p w14:paraId="79A40C09" w14:textId="6B57DA00" w:rsidR="008552CD" w:rsidRPr="00C93D78" w:rsidRDefault="008552CD" w:rsidP="008552CD">
            <w:pPr>
              <w:pStyle w:val="TRLBodyText"/>
              <w:spacing w:after="60"/>
              <w:rPr>
                <w:ins w:id="1180" w:author="Rob Gardner 30-Dec-2019" w:date="2020-01-02T15:29:00Z"/>
                <w:rFonts w:ascii="Times New Roman" w:hAnsi="Times New Roman"/>
                <w:sz w:val="20"/>
              </w:rPr>
            </w:pPr>
            <w:ins w:id="1181" w:author="Rob Gardner 30-Dec-2019" w:date="2020-01-02T15:30:00Z">
              <w:r w:rsidRPr="008552CD">
                <w:rPr>
                  <w:rFonts w:ascii="Times New Roman" w:hAnsi="Times New Roman"/>
                  <w:sz w:val="20"/>
                </w:rPr>
                <w:t>(d)</w:t>
              </w:r>
              <w:r w:rsidRPr="008552CD">
                <w:rPr>
                  <w:rFonts w:ascii="Times New Roman" w:hAnsi="Times New Roman"/>
                  <w:sz w:val="20"/>
                </w:rPr>
                <w:tab/>
                <w:t>Valve timing system</w:t>
              </w:r>
            </w:ins>
          </w:p>
        </w:tc>
        <w:tc>
          <w:tcPr>
            <w:tcW w:w="4394" w:type="dxa"/>
          </w:tcPr>
          <w:p w14:paraId="5BC24F8F" w14:textId="77777777" w:rsidR="008552CD" w:rsidRDefault="008552CD" w:rsidP="008552CD">
            <w:pPr>
              <w:pStyle w:val="TRLBodyText"/>
              <w:spacing w:after="60"/>
              <w:rPr>
                <w:ins w:id="1182" w:author="Rob Gardner 30-Dec-2019" w:date="2020-01-02T15:30:00Z"/>
                <w:rFonts w:ascii="Times New Roman" w:hAnsi="Times New Roman"/>
                <w:sz w:val="20"/>
              </w:rPr>
            </w:pPr>
            <w:ins w:id="1183" w:author="Rob Gardner 30-Dec-2019" w:date="2020-01-02T15:30:00Z">
              <w:r>
                <w:rPr>
                  <w:rFonts w:ascii="Times New Roman" w:hAnsi="Times New Roman"/>
                  <w:sz w:val="20"/>
                </w:rPr>
                <w:t>JPN proposed addition:</w:t>
              </w:r>
            </w:ins>
          </w:p>
          <w:p w14:paraId="4872F984" w14:textId="77777777" w:rsidR="008552CD" w:rsidRDefault="008552CD" w:rsidP="008552CD">
            <w:pPr>
              <w:pStyle w:val="TRLBodyText"/>
              <w:spacing w:after="60"/>
              <w:rPr>
                <w:ins w:id="1184" w:author="Rob Gardner 30-Dec-2019" w:date="2020-01-02T15:30:00Z"/>
                <w:rFonts w:ascii="Times New Roman" w:hAnsi="Times New Roman"/>
                <w:sz w:val="20"/>
              </w:rPr>
            </w:pPr>
            <w:ins w:id="1185" w:author="Rob Gardner 30-Dec-2019" w:date="2020-01-02T15:30:00Z">
              <w:r>
                <w:rPr>
                  <w:rFonts w:ascii="Times New Roman" w:hAnsi="Times New Roman"/>
                  <w:sz w:val="20"/>
                </w:rPr>
                <w:t>…</w:t>
              </w:r>
            </w:ins>
          </w:p>
          <w:p w14:paraId="7DDB0B40" w14:textId="77777777" w:rsidR="008552CD" w:rsidRPr="008552CD" w:rsidRDefault="008552CD" w:rsidP="008552CD">
            <w:pPr>
              <w:pStyle w:val="TRLBodyText"/>
              <w:spacing w:after="60"/>
              <w:rPr>
                <w:ins w:id="1186" w:author="Rob Gardner 30-Dec-2019" w:date="2020-01-02T15:30:00Z"/>
                <w:rFonts w:ascii="Times New Roman" w:hAnsi="Times New Roman"/>
                <w:sz w:val="20"/>
              </w:rPr>
            </w:pPr>
            <w:ins w:id="1187" w:author="Rob Gardner 30-Dec-2019" w:date="2020-01-02T15:30:00Z">
              <w:r w:rsidRPr="008552CD">
                <w:rPr>
                  <w:rFonts w:ascii="Times New Roman" w:hAnsi="Times New Roman"/>
                  <w:sz w:val="20"/>
                </w:rPr>
                <w:t>Other emission related components or systems list;</w:t>
              </w:r>
            </w:ins>
          </w:p>
          <w:p w14:paraId="574B8F55" w14:textId="77777777" w:rsidR="008552CD" w:rsidRPr="008552CD" w:rsidRDefault="008552CD" w:rsidP="008552CD">
            <w:pPr>
              <w:pStyle w:val="TRLBodyText"/>
              <w:spacing w:after="60"/>
              <w:rPr>
                <w:ins w:id="1188" w:author="Rob Gardner 30-Dec-2019" w:date="2020-01-02T15:30:00Z"/>
                <w:rFonts w:ascii="Times New Roman" w:hAnsi="Times New Roman"/>
                <w:sz w:val="20"/>
              </w:rPr>
            </w:pPr>
            <w:ins w:id="1189" w:author="Rob Gardner 30-Dec-2019" w:date="2020-01-02T15:30:00Z">
              <w:r w:rsidRPr="008552CD">
                <w:rPr>
                  <w:rFonts w:ascii="Times New Roman" w:hAnsi="Times New Roman"/>
                  <w:sz w:val="20"/>
                </w:rPr>
                <w:t>(a)</w:t>
              </w:r>
              <w:r w:rsidRPr="008552CD">
                <w:rPr>
                  <w:rFonts w:ascii="Times New Roman" w:hAnsi="Times New Roman"/>
                  <w:sz w:val="20"/>
                </w:rPr>
                <w:tab/>
                <w:t>Exhaust gas recirculation system</w:t>
              </w:r>
            </w:ins>
          </w:p>
          <w:p w14:paraId="08C69E1A" w14:textId="77777777" w:rsidR="008552CD" w:rsidRPr="008552CD" w:rsidRDefault="008552CD" w:rsidP="008552CD">
            <w:pPr>
              <w:pStyle w:val="TRLBodyText"/>
              <w:spacing w:after="60"/>
              <w:rPr>
                <w:ins w:id="1190" w:author="Rob Gardner 30-Dec-2019" w:date="2020-01-02T15:30:00Z"/>
                <w:rFonts w:ascii="Times New Roman" w:hAnsi="Times New Roman"/>
                <w:sz w:val="20"/>
              </w:rPr>
            </w:pPr>
            <w:ins w:id="1191" w:author="Rob Gardner 30-Dec-2019" w:date="2020-01-02T15:30:00Z">
              <w:r w:rsidRPr="008552CD">
                <w:rPr>
                  <w:rFonts w:ascii="Times New Roman" w:hAnsi="Times New Roman"/>
                  <w:sz w:val="20"/>
                </w:rPr>
                <w:t>(b)</w:t>
              </w:r>
              <w:r w:rsidRPr="008552CD">
                <w:rPr>
                  <w:rFonts w:ascii="Times New Roman" w:hAnsi="Times New Roman"/>
                  <w:sz w:val="20"/>
                </w:rPr>
                <w:tab/>
                <w:t>Fuel system</w:t>
              </w:r>
            </w:ins>
          </w:p>
          <w:p w14:paraId="46AC0657" w14:textId="77777777" w:rsidR="008552CD" w:rsidRPr="008552CD" w:rsidRDefault="008552CD" w:rsidP="008552CD">
            <w:pPr>
              <w:pStyle w:val="TRLBodyText"/>
              <w:spacing w:after="60"/>
              <w:rPr>
                <w:ins w:id="1192" w:author="Rob Gardner 30-Dec-2019" w:date="2020-01-02T15:30:00Z"/>
                <w:rFonts w:ascii="Times New Roman" w:hAnsi="Times New Roman"/>
                <w:sz w:val="20"/>
              </w:rPr>
            </w:pPr>
            <w:ins w:id="1193" w:author="Rob Gardner 30-Dec-2019" w:date="2020-01-02T15:30:00Z">
              <w:r w:rsidRPr="008552CD">
                <w:rPr>
                  <w:rFonts w:ascii="Times New Roman" w:hAnsi="Times New Roman"/>
                  <w:sz w:val="20"/>
                </w:rPr>
                <w:t>(c)</w:t>
              </w:r>
              <w:r w:rsidRPr="008552CD">
                <w:rPr>
                  <w:rFonts w:ascii="Times New Roman" w:hAnsi="Times New Roman"/>
                  <w:sz w:val="20"/>
                </w:rPr>
                <w:tab/>
                <w:t>Secondary air system</w:t>
              </w:r>
            </w:ins>
          </w:p>
          <w:p w14:paraId="256EB207" w14:textId="507C089A" w:rsidR="008552CD" w:rsidRPr="00C93D78" w:rsidRDefault="008552CD" w:rsidP="008552CD">
            <w:pPr>
              <w:pStyle w:val="TRLBodyText"/>
              <w:spacing w:after="60"/>
              <w:rPr>
                <w:ins w:id="1194" w:author="Rob Gardner 30-Dec-2019" w:date="2020-01-02T15:29:00Z"/>
                <w:rFonts w:ascii="Times New Roman" w:hAnsi="Times New Roman"/>
                <w:sz w:val="20"/>
              </w:rPr>
            </w:pPr>
            <w:ins w:id="1195" w:author="Rob Gardner 30-Dec-2019" w:date="2020-01-02T15:30:00Z">
              <w:r w:rsidRPr="008552CD">
                <w:rPr>
                  <w:rFonts w:ascii="Times New Roman" w:hAnsi="Times New Roman"/>
                  <w:sz w:val="20"/>
                </w:rPr>
                <w:t>(d)</w:t>
              </w:r>
              <w:r w:rsidRPr="008552CD">
                <w:rPr>
                  <w:rFonts w:ascii="Times New Roman" w:hAnsi="Times New Roman"/>
                  <w:sz w:val="20"/>
                </w:rPr>
                <w:tab/>
                <w:t>Valve timing system</w:t>
              </w:r>
            </w:ins>
          </w:p>
        </w:tc>
        <w:tc>
          <w:tcPr>
            <w:tcW w:w="3544" w:type="dxa"/>
          </w:tcPr>
          <w:p w14:paraId="793C6E83" w14:textId="77777777" w:rsidR="008552CD" w:rsidRDefault="008552CD" w:rsidP="008552CD">
            <w:pPr>
              <w:pStyle w:val="TRLBodyText"/>
              <w:spacing w:after="60" w:line="240" w:lineRule="auto"/>
              <w:rPr>
                <w:ins w:id="1196" w:author="Rob Gardner 30-Dec-2019" w:date="2020-01-02T15:30:00Z"/>
                <w:rFonts w:ascii="Times New Roman" w:hAnsi="Times New Roman"/>
                <w:sz w:val="20"/>
              </w:rPr>
            </w:pPr>
            <w:ins w:id="1197" w:author="Rob Gardner 30-Dec-2019" w:date="2020-01-02T15:30:00Z">
              <w:r>
                <w:rPr>
                  <w:rFonts w:ascii="Times New Roman" w:hAnsi="Times New Roman"/>
                  <w:sz w:val="20"/>
                </w:rPr>
                <w:t>Alex K comment:</w:t>
              </w:r>
            </w:ins>
          </w:p>
          <w:p w14:paraId="2D9C08CD" w14:textId="77777777" w:rsidR="009433E3" w:rsidRPr="009433E3" w:rsidRDefault="009433E3" w:rsidP="009433E3">
            <w:pPr>
              <w:pStyle w:val="TRLBodyText"/>
              <w:spacing w:after="60"/>
              <w:rPr>
                <w:ins w:id="1198" w:author="Rob Gardner 30-Dec-2019" w:date="2020-01-02T15:31:00Z"/>
                <w:rFonts w:ascii="Times New Roman" w:hAnsi="Times New Roman"/>
                <w:sz w:val="20"/>
              </w:rPr>
            </w:pPr>
            <w:ins w:id="1199" w:author="Rob Gardner 30-Dec-2019" w:date="2020-01-02T15:31:00Z">
              <w:r w:rsidRPr="009433E3">
                <w:rPr>
                  <w:rFonts w:ascii="Times New Roman" w:hAnsi="Times New Roman"/>
                  <w:sz w:val="20"/>
                </w:rPr>
                <w:t>This list contradicts somehow the purpose of 3.3.3.4. The purpose is to catch malfunctions of systems, not in the regulation (“Catch all”), because of new technology or other reasons..</w:t>
              </w:r>
            </w:ins>
          </w:p>
          <w:p w14:paraId="0441B03A" w14:textId="77777777" w:rsidR="008552CD" w:rsidRDefault="009433E3" w:rsidP="009433E3">
            <w:pPr>
              <w:pStyle w:val="TRLBodyText"/>
              <w:spacing w:after="60" w:line="240" w:lineRule="auto"/>
              <w:rPr>
                <w:ins w:id="1200" w:author="Rob Gardner 30-Dec-2019" w:date="2020-01-02T15:31:00Z"/>
                <w:rFonts w:ascii="Times New Roman" w:hAnsi="Times New Roman"/>
                <w:sz w:val="20"/>
              </w:rPr>
            </w:pPr>
            <w:ins w:id="1201" w:author="Rob Gardner 30-Dec-2019" w:date="2020-01-02T15:31:00Z">
              <w:r w:rsidRPr="009433E3">
                <w:rPr>
                  <w:rFonts w:ascii="Times New Roman" w:hAnsi="Times New Roman"/>
                  <w:sz w:val="20"/>
                </w:rPr>
                <w:t>The list can be interpreted as “comprehensive list..</w:t>
              </w:r>
            </w:ins>
          </w:p>
          <w:p w14:paraId="461CC6B4" w14:textId="77777777" w:rsidR="009433E3" w:rsidRDefault="009433E3" w:rsidP="009433E3">
            <w:pPr>
              <w:pStyle w:val="TRLBodyText"/>
              <w:spacing w:after="60" w:line="240" w:lineRule="auto"/>
              <w:rPr>
                <w:ins w:id="1202" w:author="Rob Gardner 30-Dec-2019" w:date="2020-01-02T15:31:00Z"/>
                <w:rFonts w:ascii="Times New Roman" w:hAnsi="Times New Roman"/>
                <w:sz w:val="20"/>
              </w:rPr>
            </w:pPr>
          </w:p>
          <w:p w14:paraId="22B07AA8" w14:textId="158F990B" w:rsidR="009433E3" w:rsidRDefault="009433E3" w:rsidP="009433E3">
            <w:pPr>
              <w:pStyle w:val="TRLBodyText"/>
              <w:spacing w:after="60" w:line="240" w:lineRule="auto"/>
              <w:rPr>
                <w:ins w:id="1203" w:author="Rob Gardner 30-Dec-2019" w:date="2020-01-02T15:29:00Z"/>
                <w:rFonts w:ascii="Times New Roman" w:hAnsi="Times New Roman"/>
                <w:sz w:val="20"/>
              </w:rPr>
            </w:pPr>
            <w:ins w:id="1204" w:author="Rob Gardner 30-Dec-2019" w:date="2020-01-02T15:31:00Z">
              <w:r>
                <w:rPr>
                  <w:rFonts w:ascii="Times New Roman" w:hAnsi="Times New Roman"/>
                  <w:sz w:val="20"/>
                </w:rPr>
                <w:t>TBD</w:t>
              </w:r>
            </w:ins>
          </w:p>
        </w:tc>
      </w:tr>
      <w:tr w:rsidR="009433E3" w14:paraId="197A1291" w14:textId="77777777" w:rsidTr="0021094F">
        <w:trPr>
          <w:cantSplit/>
          <w:ins w:id="1205" w:author="Rob Gardner 30-Dec-2019" w:date="2020-01-02T15:31:00Z"/>
        </w:trPr>
        <w:tc>
          <w:tcPr>
            <w:tcW w:w="1556" w:type="dxa"/>
          </w:tcPr>
          <w:p w14:paraId="4089713E" w14:textId="0D1A80CC" w:rsidR="009433E3" w:rsidRDefault="009433E3" w:rsidP="008552CD">
            <w:pPr>
              <w:pStyle w:val="TRLBodyText"/>
              <w:spacing w:after="60" w:line="240" w:lineRule="auto"/>
              <w:jc w:val="left"/>
              <w:rPr>
                <w:ins w:id="1206" w:author="Rob Gardner 30-Dec-2019" w:date="2020-01-02T15:31:00Z"/>
                <w:rFonts w:ascii="Times New Roman" w:hAnsi="Times New Roman"/>
                <w:sz w:val="20"/>
              </w:rPr>
            </w:pPr>
            <w:ins w:id="1207" w:author="Rob Gardner 30-Dec-2019" w:date="2020-01-02T15:31:00Z">
              <w:r>
                <w:rPr>
                  <w:rFonts w:ascii="Times New Roman" w:hAnsi="Times New Roman"/>
                  <w:sz w:val="20"/>
                </w:rPr>
                <w:lastRenderedPageBreak/>
                <w:t>Annex C5 Para 3.3.3.</w:t>
              </w:r>
              <w:r>
                <w:rPr>
                  <w:rFonts w:ascii="Times New Roman" w:hAnsi="Times New Roman"/>
                  <w:sz w:val="20"/>
                </w:rPr>
                <w:t>5</w:t>
              </w:r>
              <w:r>
                <w:rPr>
                  <w:rFonts w:ascii="Times New Roman" w:hAnsi="Times New Roman"/>
                  <w:sz w:val="20"/>
                </w:rPr>
                <w:t>.</w:t>
              </w:r>
            </w:ins>
          </w:p>
        </w:tc>
        <w:tc>
          <w:tcPr>
            <w:tcW w:w="4393" w:type="dxa"/>
          </w:tcPr>
          <w:p w14:paraId="0C4DA239" w14:textId="77777777" w:rsidR="009433E3" w:rsidRDefault="009433E3" w:rsidP="009433E3">
            <w:pPr>
              <w:pStyle w:val="TRLBodyText"/>
              <w:spacing w:after="60"/>
              <w:rPr>
                <w:ins w:id="1208" w:author="Rob Gardner 30-Dec-2019" w:date="2020-01-02T15:31:00Z"/>
                <w:rFonts w:ascii="Times New Roman" w:hAnsi="Times New Roman"/>
                <w:sz w:val="20"/>
              </w:rPr>
            </w:pPr>
            <w:ins w:id="1209" w:author="Rob Gardner 30-Dec-2019" w:date="2020-01-02T15:31:00Z">
              <w:r>
                <w:rPr>
                  <w:rFonts w:ascii="Times New Roman" w:hAnsi="Times New Roman"/>
                  <w:sz w:val="20"/>
                </w:rPr>
                <w:t>JPN proposed addition:</w:t>
              </w:r>
            </w:ins>
          </w:p>
          <w:p w14:paraId="19552C44" w14:textId="77777777" w:rsidR="009433E3" w:rsidRDefault="009433E3" w:rsidP="009433E3">
            <w:pPr>
              <w:pStyle w:val="TRLBodyText"/>
              <w:spacing w:after="60"/>
              <w:rPr>
                <w:ins w:id="1210" w:author="Rob Gardner 30-Dec-2019" w:date="2020-01-02T15:31:00Z"/>
                <w:rFonts w:ascii="Times New Roman" w:hAnsi="Times New Roman"/>
                <w:sz w:val="20"/>
              </w:rPr>
            </w:pPr>
            <w:ins w:id="1211" w:author="Rob Gardner 30-Dec-2019" w:date="2020-01-02T15:31:00Z">
              <w:r>
                <w:rPr>
                  <w:rFonts w:ascii="Times New Roman" w:hAnsi="Times New Roman"/>
                  <w:sz w:val="20"/>
                </w:rPr>
                <w:t>…</w:t>
              </w:r>
            </w:ins>
          </w:p>
          <w:p w14:paraId="40317700" w14:textId="77777777" w:rsidR="00152F2E" w:rsidRPr="00152F2E" w:rsidRDefault="00152F2E" w:rsidP="00152F2E">
            <w:pPr>
              <w:pStyle w:val="TRLBodyText"/>
              <w:spacing w:after="60"/>
              <w:rPr>
                <w:ins w:id="1212" w:author="Rob Gardner 30-Dec-2019" w:date="2020-01-02T15:32:00Z"/>
                <w:rFonts w:ascii="Times New Roman" w:hAnsi="Times New Roman"/>
                <w:sz w:val="20"/>
              </w:rPr>
            </w:pPr>
            <w:ins w:id="1213" w:author="Rob Gardner 30-Dec-2019" w:date="2020-01-02T15:32:00Z">
              <w:r w:rsidRPr="00152F2E">
                <w:rPr>
                  <w:rFonts w:ascii="Times New Roman" w:hAnsi="Times New Roman"/>
                  <w:sz w:val="20"/>
                </w:rPr>
                <w:t>Circuit monitor list</w:t>
              </w:r>
            </w:ins>
          </w:p>
          <w:p w14:paraId="44AF1703" w14:textId="77777777" w:rsidR="00152F2E" w:rsidRPr="00152F2E" w:rsidRDefault="00152F2E" w:rsidP="00B218AA">
            <w:pPr>
              <w:pStyle w:val="TRLBodyText"/>
              <w:spacing w:after="60" w:line="240" w:lineRule="auto"/>
              <w:rPr>
                <w:ins w:id="1214" w:author="Rob Gardner 30-Dec-2019" w:date="2020-01-02T15:32:00Z"/>
                <w:rFonts w:ascii="Times New Roman" w:hAnsi="Times New Roman"/>
                <w:sz w:val="20"/>
              </w:rPr>
              <w:pPrChange w:id="1215" w:author="Rob Gardner 30-Dec-2019" w:date="2020-01-02T16:14:00Z">
                <w:pPr>
                  <w:pStyle w:val="TRLBodyText"/>
                  <w:spacing w:after="60"/>
                </w:pPr>
              </w:pPrChange>
            </w:pPr>
            <w:ins w:id="1216" w:author="Rob Gardner 30-Dec-2019" w:date="2020-01-02T15:32:00Z">
              <w:r w:rsidRPr="00152F2E">
                <w:rPr>
                  <w:rFonts w:ascii="Times New Roman" w:hAnsi="Times New Roman"/>
                  <w:sz w:val="20"/>
                </w:rPr>
                <w:tab/>
                <w:t>(a)</w:t>
              </w:r>
              <w:r w:rsidRPr="00152F2E">
                <w:rPr>
                  <w:rFonts w:ascii="Times New Roman" w:hAnsi="Times New Roman"/>
                  <w:sz w:val="20"/>
                </w:rPr>
                <w:tab/>
                <w:t xml:space="preserve">Atmosphere pressure sensor </w:t>
              </w:r>
            </w:ins>
          </w:p>
          <w:p w14:paraId="0C12AA08" w14:textId="77777777" w:rsidR="00152F2E" w:rsidRPr="00152F2E" w:rsidRDefault="00152F2E" w:rsidP="00B218AA">
            <w:pPr>
              <w:pStyle w:val="TRLBodyText"/>
              <w:spacing w:after="60" w:line="240" w:lineRule="auto"/>
              <w:rPr>
                <w:ins w:id="1217" w:author="Rob Gardner 30-Dec-2019" w:date="2020-01-02T15:32:00Z"/>
                <w:rFonts w:ascii="Times New Roman" w:hAnsi="Times New Roman"/>
                <w:sz w:val="20"/>
              </w:rPr>
              <w:pPrChange w:id="1218" w:author="Rob Gardner 30-Dec-2019" w:date="2020-01-02T16:14:00Z">
                <w:pPr>
                  <w:pStyle w:val="TRLBodyText"/>
                  <w:spacing w:after="60"/>
                </w:pPr>
              </w:pPrChange>
            </w:pPr>
            <w:ins w:id="1219" w:author="Rob Gardner 30-Dec-2019" w:date="2020-01-02T15:32:00Z">
              <w:r w:rsidRPr="00152F2E">
                <w:rPr>
                  <w:rFonts w:ascii="Times New Roman" w:hAnsi="Times New Roman"/>
                  <w:sz w:val="20"/>
                </w:rPr>
                <w:tab/>
                <w:t>(b)</w:t>
              </w:r>
              <w:r w:rsidRPr="00152F2E">
                <w:rPr>
                  <w:rFonts w:ascii="Times New Roman" w:hAnsi="Times New Roman"/>
                  <w:sz w:val="20"/>
                </w:rPr>
                <w:tab/>
                <w:t>Intake air pressure sensor</w:t>
              </w:r>
            </w:ins>
          </w:p>
          <w:p w14:paraId="4311A383" w14:textId="77777777" w:rsidR="00152F2E" w:rsidRPr="00152F2E" w:rsidRDefault="00152F2E" w:rsidP="00B218AA">
            <w:pPr>
              <w:pStyle w:val="TRLBodyText"/>
              <w:spacing w:after="60" w:line="240" w:lineRule="auto"/>
              <w:rPr>
                <w:ins w:id="1220" w:author="Rob Gardner 30-Dec-2019" w:date="2020-01-02T15:32:00Z"/>
                <w:rFonts w:ascii="Times New Roman" w:hAnsi="Times New Roman"/>
                <w:sz w:val="20"/>
              </w:rPr>
              <w:pPrChange w:id="1221" w:author="Rob Gardner 30-Dec-2019" w:date="2020-01-02T16:14:00Z">
                <w:pPr>
                  <w:pStyle w:val="TRLBodyText"/>
                  <w:spacing w:after="60"/>
                </w:pPr>
              </w:pPrChange>
            </w:pPr>
            <w:ins w:id="1222" w:author="Rob Gardner 30-Dec-2019" w:date="2020-01-02T15:32:00Z">
              <w:r w:rsidRPr="00152F2E">
                <w:rPr>
                  <w:rFonts w:ascii="Times New Roman" w:hAnsi="Times New Roman"/>
                  <w:sz w:val="20"/>
                </w:rPr>
                <w:tab/>
                <w:t>(c)</w:t>
              </w:r>
              <w:r w:rsidRPr="00152F2E">
                <w:rPr>
                  <w:rFonts w:ascii="Times New Roman" w:hAnsi="Times New Roman"/>
                  <w:sz w:val="20"/>
                </w:rPr>
                <w:tab/>
                <w:t>Intake air temperature sensor</w:t>
              </w:r>
            </w:ins>
          </w:p>
          <w:p w14:paraId="16BAB1AF" w14:textId="77777777" w:rsidR="00152F2E" w:rsidRPr="00152F2E" w:rsidRDefault="00152F2E" w:rsidP="00B218AA">
            <w:pPr>
              <w:pStyle w:val="TRLBodyText"/>
              <w:spacing w:after="60" w:line="240" w:lineRule="auto"/>
              <w:rPr>
                <w:ins w:id="1223" w:author="Rob Gardner 30-Dec-2019" w:date="2020-01-02T15:32:00Z"/>
                <w:rFonts w:ascii="Times New Roman" w:hAnsi="Times New Roman"/>
                <w:sz w:val="20"/>
              </w:rPr>
              <w:pPrChange w:id="1224" w:author="Rob Gardner 30-Dec-2019" w:date="2020-01-02T16:14:00Z">
                <w:pPr>
                  <w:pStyle w:val="TRLBodyText"/>
                  <w:spacing w:after="60"/>
                </w:pPr>
              </w:pPrChange>
            </w:pPr>
            <w:ins w:id="1225" w:author="Rob Gardner 30-Dec-2019" w:date="2020-01-02T15:32:00Z">
              <w:r w:rsidRPr="00152F2E">
                <w:rPr>
                  <w:rFonts w:ascii="Times New Roman" w:hAnsi="Times New Roman"/>
                  <w:sz w:val="20"/>
                </w:rPr>
                <w:tab/>
                <w:t>(d)</w:t>
              </w:r>
              <w:r w:rsidRPr="00152F2E">
                <w:rPr>
                  <w:rFonts w:ascii="Times New Roman" w:hAnsi="Times New Roman"/>
                  <w:sz w:val="20"/>
                </w:rPr>
                <w:tab/>
                <w:t>Air flow sensor</w:t>
              </w:r>
            </w:ins>
          </w:p>
          <w:p w14:paraId="133F38EE" w14:textId="77777777" w:rsidR="00152F2E" w:rsidRPr="00152F2E" w:rsidRDefault="00152F2E" w:rsidP="00B218AA">
            <w:pPr>
              <w:pStyle w:val="TRLBodyText"/>
              <w:spacing w:after="60" w:line="240" w:lineRule="auto"/>
              <w:rPr>
                <w:ins w:id="1226" w:author="Rob Gardner 30-Dec-2019" w:date="2020-01-02T15:32:00Z"/>
                <w:rFonts w:ascii="Times New Roman" w:hAnsi="Times New Roman"/>
                <w:sz w:val="20"/>
              </w:rPr>
              <w:pPrChange w:id="1227" w:author="Rob Gardner 30-Dec-2019" w:date="2020-01-02T16:14:00Z">
                <w:pPr>
                  <w:pStyle w:val="TRLBodyText"/>
                  <w:spacing w:after="60"/>
                </w:pPr>
              </w:pPrChange>
            </w:pPr>
            <w:ins w:id="1228" w:author="Rob Gardner 30-Dec-2019" w:date="2020-01-02T15:32:00Z">
              <w:r w:rsidRPr="00152F2E">
                <w:rPr>
                  <w:rFonts w:ascii="Times New Roman" w:hAnsi="Times New Roman"/>
                  <w:sz w:val="20"/>
                </w:rPr>
                <w:tab/>
                <w:t>(e)</w:t>
              </w:r>
              <w:r w:rsidRPr="00152F2E">
                <w:rPr>
                  <w:rFonts w:ascii="Times New Roman" w:hAnsi="Times New Roman"/>
                  <w:sz w:val="20"/>
                </w:rPr>
                <w:tab/>
                <w:t>Engine coolant temperature sensor</w:t>
              </w:r>
            </w:ins>
          </w:p>
          <w:p w14:paraId="7B77B855" w14:textId="77777777" w:rsidR="00152F2E" w:rsidRPr="00152F2E" w:rsidRDefault="00152F2E" w:rsidP="00B218AA">
            <w:pPr>
              <w:pStyle w:val="TRLBodyText"/>
              <w:spacing w:after="60" w:line="240" w:lineRule="auto"/>
              <w:rPr>
                <w:ins w:id="1229" w:author="Rob Gardner 30-Dec-2019" w:date="2020-01-02T15:32:00Z"/>
                <w:rFonts w:ascii="Times New Roman" w:hAnsi="Times New Roman"/>
                <w:sz w:val="20"/>
              </w:rPr>
              <w:pPrChange w:id="1230" w:author="Rob Gardner 30-Dec-2019" w:date="2020-01-02T16:14:00Z">
                <w:pPr>
                  <w:pStyle w:val="TRLBodyText"/>
                  <w:spacing w:after="60"/>
                </w:pPr>
              </w:pPrChange>
            </w:pPr>
            <w:ins w:id="1231" w:author="Rob Gardner 30-Dec-2019" w:date="2020-01-02T15:32:00Z">
              <w:r w:rsidRPr="00152F2E">
                <w:rPr>
                  <w:rFonts w:ascii="Times New Roman" w:hAnsi="Times New Roman"/>
                  <w:sz w:val="20"/>
                </w:rPr>
                <w:tab/>
                <w:t>(f)</w:t>
              </w:r>
              <w:r w:rsidRPr="00152F2E">
                <w:rPr>
                  <w:rFonts w:ascii="Times New Roman" w:hAnsi="Times New Roman"/>
                  <w:sz w:val="20"/>
                </w:rPr>
                <w:tab/>
                <w:t>Throttle sensor</w:t>
              </w:r>
            </w:ins>
          </w:p>
          <w:p w14:paraId="3AE785B9" w14:textId="77777777" w:rsidR="00152F2E" w:rsidRPr="00152F2E" w:rsidRDefault="00152F2E" w:rsidP="00B218AA">
            <w:pPr>
              <w:pStyle w:val="TRLBodyText"/>
              <w:spacing w:after="60" w:line="240" w:lineRule="auto"/>
              <w:rPr>
                <w:ins w:id="1232" w:author="Rob Gardner 30-Dec-2019" w:date="2020-01-02T15:32:00Z"/>
                <w:rFonts w:ascii="Times New Roman" w:hAnsi="Times New Roman"/>
                <w:sz w:val="20"/>
              </w:rPr>
              <w:pPrChange w:id="1233" w:author="Rob Gardner 30-Dec-2019" w:date="2020-01-02T16:14:00Z">
                <w:pPr>
                  <w:pStyle w:val="TRLBodyText"/>
                  <w:spacing w:after="60"/>
                </w:pPr>
              </w:pPrChange>
            </w:pPr>
            <w:ins w:id="1234" w:author="Rob Gardner 30-Dec-2019" w:date="2020-01-02T15:32:00Z">
              <w:r w:rsidRPr="00152F2E">
                <w:rPr>
                  <w:rFonts w:ascii="Times New Roman" w:hAnsi="Times New Roman"/>
                  <w:sz w:val="20"/>
                </w:rPr>
                <w:tab/>
                <w:t>(g)</w:t>
              </w:r>
              <w:r w:rsidRPr="00152F2E">
                <w:rPr>
                  <w:rFonts w:ascii="Times New Roman" w:hAnsi="Times New Roman"/>
                  <w:sz w:val="20"/>
                </w:rPr>
                <w:tab/>
                <w:t>Cylinder sensor</w:t>
              </w:r>
            </w:ins>
          </w:p>
          <w:p w14:paraId="73CA2898" w14:textId="5F01D2F6" w:rsidR="009433E3" w:rsidRDefault="00152F2E" w:rsidP="00B218AA">
            <w:pPr>
              <w:pStyle w:val="TRLBodyText"/>
              <w:spacing w:after="60" w:line="240" w:lineRule="auto"/>
              <w:rPr>
                <w:ins w:id="1235" w:author="Rob Gardner 30-Dec-2019" w:date="2020-01-02T15:31:00Z"/>
                <w:rFonts w:ascii="Times New Roman" w:hAnsi="Times New Roman"/>
                <w:sz w:val="20"/>
              </w:rPr>
              <w:pPrChange w:id="1236" w:author="Rob Gardner 30-Dec-2019" w:date="2020-01-02T16:14:00Z">
                <w:pPr>
                  <w:pStyle w:val="TRLBodyText"/>
                  <w:spacing w:after="60"/>
                </w:pPr>
              </w:pPrChange>
            </w:pPr>
            <w:ins w:id="1237" w:author="Rob Gardner 30-Dec-2019" w:date="2020-01-02T15:32:00Z">
              <w:r w:rsidRPr="00152F2E">
                <w:rPr>
                  <w:rFonts w:ascii="Times New Roman" w:hAnsi="Times New Roman"/>
                  <w:sz w:val="20"/>
                </w:rPr>
                <w:tab/>
                <w:t>(h)</w:t>
              </w:r>
              <w:r w:rsidRPr="00152F2E">
                <w:rPr>
                  <w:rFonts w:ascii="Times New Roman" w:hAnsi="Times New Roman"/>
                  <w:sz w:val="20"/>
                </w:rPr>
                <w:tab/>
                <w:t>Crank angle sensor</w:t>
              </w:r>
            </w:ins>
          </w:p>
        </w:tc>
        <w:tc>
          <w:tcPr>
            <w:tcW w:w="4394" w:type="dxa"/>
          </w:tcPr>
          <w:p w14:paraId="47AB0A9C" w14:textId="77777777" w:rsidR="00152F2E" w:rsidRDefault="00152F2E" w:rsidP="00152F2E">
            <w:pPr>
              <w:pStyle w:val="TRLBodyText"/>
              <w:spacing w:after="60"/>
              <w:rPr>
                <w:ins w:id="1238" w:author="Rob Gardner 30-Dec-2019" w:date="2020-01-02T15:32:00Z"/>
                <w:rFonts w:ascii="Times New Roman" w:hAnsi="Times New Roman"/>
                <w:sz w:val="20"/>
              </w:rPr>
            </w:pPr>
            <w:ins w:id="1239" w:author="Rob Gardner 30-Dec-2019" w:date="2020-01-02T15:32:00Z">
              <w:r>
                <w:rPr>
                  <w:rFonts w:ascii="Times New Roman" w:hAnsi="Times New Roman"/>
                  <w:sz w:val="20"/>
                </w:rPr>
                <w:t>JPN proposed addition:</w:t>
              </w:r>
            </w:ins>
          </w:p>
          <w:p w14:paraId="07C2D9BE" w14:textId="77777777" w:rsidR="00152F2E" w:rsidRDefault="00152F2E" w:rsidP="00152F2E">
            <w:pPr>
              <w:pStyle w:val="TRLBodyText"/>
              <w:spacing w:after="60"/>
              <w:rPr>
                <w:ins w:id="1240" w:author="Rob Gardner 30-Dec-2019" w:date="2020-01-02T15:32:00Z"/>
                <w:rFonts w:ascii="Times New Roman" w:hAnsi="Times New Roman"/>
                <w:sz w:val="20"/>
              </w:rPr>
            </w:pPr>
            <w:ins w:id="1241" w:author="Rob Gardner 30-Dec-2019" w:date="2020-01-02T15:32:00Z">
              <w:r>
                <w:rPr>
                  <w:rFonts w:ascii="Times New Roman" w:hAnsi="Times New Roman"/>
                  <w:sz w:val="20"/>
                </w:rPr>
                <w:t>…</w:t>
              </w:r>
            </w:ins>
          </w:p>
          <w:p w14:paraId="5928040C" w14:textId="77777777" w:rsidR="00152F2E" w:rsidRPr="00152F2E" w:rsidRDefault="00152F2E" w:rsidP="00152F2E">
            <w:pPr>
              <w:pStyle w:val="TRLBodyText"/>
              <w:spacing w:after="60"/>
              <w:rPr>
                <w:ins w:id="1242" w:author="Rob Gardner 30-Dec-2019" w:date="2020-01-02T15:32:00Z"/>
                <w:rFonts w:ascii="Times New Roman" w:hAnsi="Times New Roman"/>
                <w:sz w:val="20"/>
              </w:rPr>
            </w:pPr>
            <w:ins w:id="1243" w:author="Rob Gardner 30-Dec-2019" w:date="2020-01-02T15:32:00Z">
              <w:r w:rsidRPr="00152F2E">
                <w:rPr>
                  <w:rFonts w:ascii="Times New Roman" w:hAnsi="Times New Roman"/>
                  <w:sz w:val="20"/>
                </w:rPr>
                <w:t>Circuit monitor list</w:t>
              </w:r>
            </w:ins>
          </w:p>
          <w:p w14:paraId="6F3018C6" w14:textId="77777777" w:rsidR="00152F2E" w:rsidRPr="00152F2E" w:rsidRDefault="00152F2E" w:rsidP="00B218AA">
            <w:pPr>
              <w:pStyle w:val="TRLBodyText"/>
              <w:spacing w:after="60" w:line="240" w:lineRule="auto"/>
              <w:rPr>
                <w:ins w:id="1244" w:author="Rob Gardner 30-Dec-2019" w:date="2020-01-02T15:32:00Z"/>
                <w:rFonts w:ascii="Times New Roman" w:hAnsi="Times New Roman"/>
                <w:sz w:val="20"/>
              </w:rPr>
              <w:pPrChange w:id="1245" w:author="Rob Gardner 30-Dec-2019" w:date="2020-01-02T16:15:00Z">
                <w:pPr>
                  <w:pStyle w:val="TRLBodyText"/>
                  <w:spacing w:after="60"/>
                </w:pPr>
              </w:pPrChange>
            </w:pPr>
            <w:ins w:id="1246" w:author="Rob Gardner 30-Dec-2019" w:date="2020-01-02T15:32:00Z">
              <w:r w:rsidRPr="00152F2E">
                <w:rPr>
                  <w:rFonts w:ascii="Times New Roman" w:hAnsi="Times New Roman"/>
                  <w:sz w:val="20"/>
                </w:rPr>
                <w:tab/>
                <w:t>(a)</w:t>
              </w:r>
              <w:r w:rsidRPr="00152F2E">
                <w:rPr>
                  <w:rFonts w:ascii="Times New Roman" w:hAnsi="Times New Roman"/>
                  <w:sz w:val="20"/>
                </w:rPr>
                <w:tab/>
                <w:t xml:space="preserve">Atmosphere pressure sensor </w:t>
              </w:r>
            </w:ins>
          </w:p>
          <w:p w14:paraId="23334AA9" w14:textId="77777777" w:rsidR="00152F2E" w:rsidRPr="00152F2E" w:rsidRDefault="00152F2E" w:rsidP="00B218AA">
            <w:pPr>
              <w:pStyle w:val="TRLBodyText"/>
              <w:spacing w:after="60" w:line="240" w:lineRule="auto"/>
              <w:rPr>
                <w:ins w:id="1247" w:author="Rob Gardner 30-Dec-2019" w:date="2020-01-02T15:32:00Z"/>
                <w:rFonts w:ascii="Times New Roman" w:hAnsi="Times New Roman"/>
                <w:sz w:val="20"/>
              </w:rPr>
              <w:pPrChange w:id="1248" w:author="Rob Gardner 30-Dec-2019" w:date="2020-01-02T16:15:00Z">
                <w:pPr>
                  <w:pStyle w:val="TRLBodyText"/>
                  <w:spacing w:after="60"/>
                </w:pPr>
              </w:pPrChange>
            </w:pPr>
            <w:ins w:id="1249" w:author="Rob Gardner 30-Dec-2019" w:date="2020-01-02T15:32:00Z">
              <w:r w:rsidRPr="00152F2E">
                <w:rPr>
                  <w:rFonts w:ascii="Times New Roman" w:hAnsi="Times New Roman"/>
                  <w:sz w:val="20"/>
                </w:rPr>
                <w:tab/>
                <w:t>(b)</w:t>
              </w:r>
              <w:r w:rsidRPr="00152F2E">
                <w:rPr>
                  <w:rFonts w:ascii="Times New Roman" w:hAnsi="Times New Roman"/>
                  <w:sz w:val="20"/>
                </w:rPr>
                <w:tab/>
                <w:t>Intake air pressure sensor</w:t>
              </w:r>
            </w:ins>
          </w:p>
          <w:p w14:paraId="01C3EA13" w14:textId="77777777" w:rsidR="00152F2E" w:rsidRPr="00152F2E" w:rsidRDefault="00152F2E" w:rsidP="00B218AA">
            <w:pPr>
              <w:pStyle w:val="TRLBodyText"/>
              <w:spacing w:after="60" w:line="240" w:lineRule="auto"/>
              <w:rPr>
                <w:ins w:id="1250" w:author="Rob Gardner 30-Dec-2019" w:date="2020-01-02T15:32:00Z"/>
                <w:rFonts w:ascii="Times New Roman" w:hAnsi="Times New Roman"/>
                <w:sz w:val="20"/>
              </w:rPr>
              <w:pPrChange w:id="1251" w:author="Rob Gardner 30-Dec-2019" w:date="2020-01-02T16:15:00Z">
                <w:pPr>
                  <w:pStyle w:val="TRLBodyText"/>
                  <w:spacing w:after="60"/>
                </w:pPr>
              </w:pPrChange>
            </w:pPr>
            <w:ins w:id="1252" w:author="Rob Gardner 30-Dec-2019" w:date="2020-01-02T15:32:00Z">
              <w:r w:rsidRPr="00152F2E">
                <w:rPr>
                  <w:rFonts w:ascii="Times New Roman" w:hAnsi="Times New Roman"/>
                  <w:sz w:val="20"/>
                </w:rPr>
                <w:tab/>
                <w:t>(c)</w:t>
              </w:r>
              <w:r w:rsidRPr="00152F2E">
                <w:rPr>
                  <w:rFonts w:ascii="Times New Roman" w:hAnsi="Times New Roman"/>
                  <w:sz w:val="20"/>
                </w:rPr>
                <w:tab/>
                <w:t>Intake air temperature sensor</w:t>
              </w:r>
            </w:ins>
          </w:p>
          <w:p w14:paraId="53F7829D" w14:textId="77777777" w:rsidR="00152F2E" w:rsidRPr="00152F2E" w:rsidRDefault="00152F2E" w:rsidP="00B218AA">
            <w:pPr>
              <w:pStyle w:val="TRLBodyText"/>
              <w:spacing w:after="60" w:line="240" w:lineRule="auto"/>
              <w:rPr>
                <w:ins w:id="1253" w:author="Rob Gardner 30-Dec-2019" w:date="2020-01-02T15:32:00Z"/>
                <w:rFonts w:ascii="Times New Roman" w:hAnsi="Times New Roman"/>
                <w:sz w:val="20"/>
              </w:rPr>
              <w:pPrChange w:id="1254" w:author="Rob Gardner 30-Dec-2019" w:date="2020-01-02T16:15:00Z">
                <w:pPr>
                  <w:pStyle w:val="TRLBodyText"/>
                  <w:spacing w:after="60"/>
                </w:pPr>
              </w:pPrChange>
            </w:pPr>
            <w:ins w:id="1255" w:author="Rob Gardner 30-Dec-2019" w:date="2020-01-02T15:32:00Z">
              <w:r w:rsidRPr="00152F2E">
                <w:rPr>
                  <w:rFonts w:ascii="Times New Roman" w:hAnsi="Times New Roman"/>
                  <w:sz w:val="20"/>
                </w:rPr>
                <w:tab/>
                <w:t>(d)</w:t>
              </w:r>
              <w:r w:rsidRPr="00152F2E">
                <w:rPr>
                  <w:rFonts w:ascii="Times New Roman" w:hAnsi="Times New Roman"/>
                  <w:sz w:val="20"/>
                </w:rPr>
                <w:tab/>
                <w:t>Air flow sensor</w:t>
              </w:r>
            </w:ins>
          </w:p>
          <w:p w14:paraId="595AA537" w14:textId="77777777" w:rsidR="00152F2E" w:rsidRPr="00152F2E" w:rsidRDefault="00152F2E" w:rsidP="00B218AA">
            <w:pPr>
              <w:pStyle w:val="TRLBodyText"/>
              <w:spacing w:after="60" w:line="240" w:lineRule="auto"/>
              <w:rPr>
                <w:ins w:id="1256" w:author="Rob Gardner 30-Dec-2019" w:date="2020-01-02T15:32:00Z"/>
                <w:rFonts w:ascii="Times New Roman" w:hAnsi="Times New Roman"/>
                <w:sz w:val="20"/>
              </w:rPr>
              <w:pPrChange w:id="1257" w:author="Rob Gardner 30-Dec-2019" w:date="2020-01-02T16:15:00Z">
                <w:pPr>
                  <w:pStyle w:val="TRLBodyText"/>
                  <w:spacing w:after="60"/>
                </w:pPr>
              </w:pPrChange>
            </w:pPr>
            <w:ins w:id="1258" w:author="Rob Gardner 30-Dec-2019" w:date="2020-01-02T15:32:00Z">
              <w:r w:rsidRPr="00152F2E">
                <w:rPr>
                  <w:rFonts w:ascii="Times New Roman" w:hAnsi="Times New Roman"/>
                  <w:sz w:val="20"/>
                </w:rPr>
                <w:tab/>
                <w:t>(e)</w:t>
              </w:r>
              <w:r w:rsidRPr="00152F2E">
                <w:rPr>
                  <w:rFonts w:ascii="Times New Roman" w:hAnsi="Times New Roman"/>
                  <w:sz w:val="20"/>
                </w:rPr>
                <w:tab/>
                <w:t>Engine coolant temperature sensor</w:t>
              </w:r>
            </w:ins>
          </w:p>
          <w:p w14:paraId="05811A35" w14:textId="77777777" w:rsidR="00152F2E" w:rsidRPr="00152F2E" w:rsidRDefault="00152F2E" w:rsidP="00B218AA">
            <w:pPr>
              <w:pStyle w:val="TRLBodyText"/>
              <w:spacing w:after="60" w:line="240" w:lineRule="auto"/>
              <w:rPr>
                <w:ins w:id="1259" w:author="Rob Gardner 30-Dec-2019" w:date="2020-01-02T15:32:00Z"/>
                <w:rFonts w:ascii="Times New Roman" w:hAnsi="Times New Roman"/>
                <w:sz w:val="20"/>
              </w:rPr>
              <w:pPrChange w:id="1260" w:author="Rob Gardner 30-Dec-2019" w:date="2020-01-02T16:15:00Z">
                <w:pPr>
                  <w:pStyle w:val="TRLBodyText"/>
                  <w:spacing w:after="60"/>
                </w:pPr>
              </w:pPrChange>
            </w:pPr>
            <w:ins w:id="1261" w:author="Rob Gardner 30-Dec-2019" w:date="2020-01-02T15:32:00Z">
              <w:r w:rsidRPr="00152F2E">
                <w:rPr>
                  <w:rFonts w:ascii="Times New Roman" w:hAnsi="Times New Roman"/>
                  <w:sz w:val="20"/>
                </w:rPr>
                <w:tab/>
                <w:t>(f)</w:t>
              </w:r>
              <w:r w:rsidRPr="00152F2E">
                <w:rPr>
                  <w:rFonts w:ascii="Times New Roman" w:hAnsi="Times New Roman"/>
                  <w:sz w:val="20"/>
                </w:rPr>
                <w:tab/>
                <w:t>Throttle sensor</w:t>
              </w:r>
            </w:ins>
          </w:p>
          <w:p w14:paraId="44D713F5" w14:textId="77777777" w:rsidR="00152F2E" w:rsidRPr="00152F2E" w:rsidRDefault="00152F2E" w:rsidP="00B218AA">
            <w:pPr>
              <w:pStyle w:val="TRLBodyText"/>
              <w:spacing w:after="60" w:line="240" w:lineRule="auto"/>
              <w:rPr>
                <w:ins w:id="1262" w:author="Rob Gardner 30-Dec-2019" w:date="2020-01-02T15:32:00Z"/>
                <w:rFonts w:ascii="Times New Roman" w:hAnsi="Times New Roman"/>
                <w:sz w:val="20"/>
              </w:rPr>
              <w:pPrChange w:id="1263" w:author="Rob Gardner 30-Dec-2019" w:date="2020-01-02T16:15:00Z">
                <w:pPr>
                  <w:pStyle w:val="TRLBodyText"/>
                  <w:spacing w:after="60"/>
                </w:pPr>
              </w:pPrChange>
            </w:pPr>
            <w:ins w:id="1264" w:author="Rob Gardner 30-Dec-2019" w:date="2020-01-02T15:32:00Z">
              <w:r w:rsidRPr="00152F2E">
                <w:rPr>
                  <w:rFonts w:ascii="Times New Roman" w:hAnsi="Times New Roman"/>
                  <w:sz w:val="20"/>
                </w:rPr>
                <w:tab/>
                <w:t>(g)</w:t>
              </w:r>
              <w:r w:rsidRPr="00152F2E">
                <w:rPr>
                  <w:rFonts w:ascii="Times New Roman" w:hAnsi="Times New Roman"/>
                  <w:sz w:val="20"/>
                </w:rPr>
                <w:tab/>
                <w:t>Cylinder sensor</w:t>
              </w:r>
            </w:ins>
          </w:p>
          <w:p w14:paraId="2D843D97" w14:textId="0A257A65" w:rsidR="009433E3" w:rsidRDefault="00152F2E" w:rsidP="00B218AA">
            <w:pPr>
              <w:pStyle w:val="TRLBodyText"/>
              <w:spacing w:after="60" w:line="240" w:lineRule="auto"/>
              <w:rPr>
                <w:ins w:id="1265" w:author="Rob Gardner 30-Dec-2019" w:date="2020-01-02T15:31:00Z"/>
                <w:rFonts w:ascii="Times New Roman" w:hAnsi="Times New Roman"/>
                <w:sz w:val="20"/>
              </w:rPr>
              <w:pPrChange w:id="1266" w:author="Rob Gardner 30-Dec-2019" w:date="2020-01-02T16:15:00Z">
                <w:pPr>
                  <w:pStyle w:val="TRLBodyText"/>
                  <w:spacing w:after="60"/>
                </w:pPr>
              </w:pPrChange>
            </w:pPr>
            <w:ins w:id="1267" w:author="Rob Gardner 30-Dec-2019" w:date="2020-01-02T15:32:00Z">
              <w:r w:rsidRPr="00152F2E">
                <w:rPr>
                  <w:rFonts w:ascii="Times New Roman" w:hAnsi="Times New Roman"/>
                  <w:sz w:val="20"/>
                </w:rPr>
                <w:tab/>
                <w:t>(h)</w:t>
              </w:r>
              <w:r w:rsidRPr="00152F2E">
                <w:rPr>
                  <w:rFonts w:ascii="Times New Roman" w:hAnsi="Times New Roman"/>
                  <w:sz w:val="20"/>
                </w:rPr>
                <w:tab/>
                <w:t>Crank angle sensor</w:t>
              </w:r>
            </w:ins>
          </w:p>
        </w:tc>
        <w:tc>
          <w:tcPr>
            <w:tcW w:w="3544" w:type="dxa"/>
          </w:tcPr>
          <w:p w14:paraId="30736ACB" w14:textId="77777777" w:rsidR="00152F2E" w:rsidRDefault="00152F2E" w:rsidP="00152F2E">
            <w:pPr>
              <w:pStyle w:val="TRLBodyText"/>
              <w:spacing w:after="60" w:line="240" w:lineRule="auto"/>
              <w:rPr>
                <w:ins w:id="1268" w:author="Rob Gardner 30-Dec-2019" w:date="2020-01-02T15:32:00Z"/>
                <w:rFonts w:ascii="Times New Roman" w:hAnsi="Times New Roman"/>
                <w:sz w:val="20"/>
              </w:rPr>
            </w:pPr>
            <w:ins w:id="1269" w:author="Rob Gardner 30-Dec-2019" w:date="2020-01-02T15:32:00Z">
              <w:r>
                <w:rPr>
                  <w:rFonts w:ascii="Times New Roman" w:hAnsi="Times New Roman"/>
                  <w:sz w:val="20"/>
                </w:rPr>
                <w:t>Alex K comment:</w:t>
              </w:r>
            </w:ins>
          </w:p>
          <w:p w14:paraId="7D68774A" w14:textId="77777777" w:rsidR="00152F2E" w:rsidRDefault="00C566ED" w:rsidP="008552CD">
            <w:pPr>
              <w:pStyle w:val="TRLBodyText"/>
              <w:spacing w:after="60" w:line="240" w:lineRule="auto"/>
              <w:rPr>
                <w:ins w:id="1270" w:author="Rob Gardner 30-Dec-2019" w:date="2020-01-02T15:40:00Z"/>
                <w:rFonts w:ascii="Times New Roman" w:hAnsi="Times New Roman"/>
                <w:sz w:val="20"/>
              </w:rPr>
            </w:pPr>
            <w:ins w:id="1271" w:author="Rob Gardner 30-Dec-2019" w:date="2020-01-02T15:32:00Z">
              <w:r w:rsidRPr="00C566ED">
                <w:rPr>
                  <w:rFonts w:ascii="Times New Roman" w:hAnsi="Times New Roman"/>
                  <w:sz w:val="20"/>
                </w:rPr>
                <w:t>We are concerned the proposed</w:t>
              </w:r>
            </w:ins>
            <w:ins w:id="1272" w:author="Rob Gardner 30-Dec-2019" w:date="2020-01-02T15:33:00Z">
              <w:r w:rsidR="00252BC3">
                <w:rPr>
                  <w:rFonts w:ascii="Times New Roman" w:hAnsi="Times New Roman"/>
                  <w:sz w:val="20"/>
                </w:rPr>
                <w:t xml:space="preserve"> </w:t>
              </w:r>
              <w:r w:rsidR="00252BC3" w:rsidRPr="00252BC3">
                <w:rPr>
                  <w:rFonts w:ascii="Times New Roman" w:hAnsi="Times New Roman"/>
                  <w:sz w:val="20"/>
                </w:rPr>
                <w:t>list of components added to the requirement may be mis-interpreted as being a list of mandatory MIL-On components.</w:t>
              </w:r>
            </w:ins>
          </w:p>
          <w:p w14:paraId="669C41D8" w14:textId="77777777" w:rsidR="003B37E5" w:rsidRDefault="003B37E5" w:rsidP="008552CD">
            <w:pPr>
              <w:pStyle w:val="TRLBodyText"/>
              <w:spacing w:after="60" w:line="240" w:lineRule="auto"/>
              <w:rPr>
                <w:ins w:id="1273" w:author="Rob Gardner 30-Dec-2019" w:date="2020-01-02T15:41:00Z"/>
                <w:rFonts w:ascii="Times New Roman" w:hAnsi="Times New Roman"/>
                <w:sz w:val="20"/>
              </w:rPr>
            </w:pPr>
          </w:p>
          <w:p w14:paraId="453B92C3" w14:textId="64505929" w:rsidR="003B37E5" w:rsidRDefault="003B37E5" w:rsidP="008552CD">
            <w:pPr>
              <w:pStyle w:val="TRLBodyText"/>
              <w:spacing w:after="60" w:line="240" w:lineRule="auto"/>
              <w:rPr>
                <w:ins w:id="1274" w:author="Rob Gardner 30-Dec-2019" w:date="2020-01-02T15:31:00Z"/>
                <w:rFonts w:ascii="Times New Roman" w:hAnsi="Times New Roman"/>
                <w:sz w:val="20"/>
              </w:rPr>
            </w:pPr>
            <w:ins w:id="1275" w:author="Rob Gardner 30-Dec-2019" w:date="2020-01-02T15:41:00Z">
              <w:r>
                <w:rPr>
                  <w:rFonts w:ascii="Times New Roman" w:hAnsi="Times New Roman"/>
                  <w:sz w:val="20"/>
                </w:rPr>
                <w:t>TBD</w:t>
              </w:r>
            </w:ins>
          </w:p>
        </w:tc>
      </w:tr>
      <w:tr w:rsidR="00DA423D" w14:paraId="0418D613" w14:textId="77777777" w:rsidTr="0021094F">
        <w:trPr>
          <w:cantSplit/>
          <w:ins w:id="1276" w:author="Rob Gardner 30-Dec-2019" w:date="2020-01-02T15:34:00Z"/>
        </w:trPr>
        <w:tc>
          <w:tcPr>
            <w:tcW w:w="1556" w:type="dxa"/>
          </w:tcPr>
          <w:p w14:paraId="63686175" w14:textId="647B5567" w:rsidR="00DA423D" w:rsidRDefault="00DA423D" w:rsidP="008552CD">
            <w:pPr>
              <w:pStyle w:val="TRLBodyText"/>
              <w:spacing w:after="60" w:line="240" w:lineRule="auto"/>
              <w:jc w:val="left"/>
              <w:rPr>
                <w:ins w:id="1277" w:author="Rob Gardner 30-Dec-2019" w:date="2020-01-02T15:34:00Z"/>
                <w:rFonts w:ascii="Times New Roman" w:hAnsi="Times New Roman"/>
                <w:sz w:val="20"/>
              </w:rPr>
            </w:pPr>
            <w:ins w:id="1278" w:author="Rob Gardner 30-Dec-2019" w:date="2020-01-02T15:34:00Z">
              <w:r>
                <w:rPr>
                  <w:rFonts w:ascii="Times New Roman" w:hAnsi="Times New Roman"/>
                  <w:sz w:val="20"/>
                </w:rPr>
                <w:t>Annex C5 Para 3.3.</w:t>
              </w:r>
              <w:r w:rsidR="005D4B60">
                <w:rPr>
                  <w:rFonts w:ascii="Times New Roman" w:hAnsi="Times New Roman"/>
                  <w:sz w:val="20"/>
                </w:rPr>
                <w:t>4.</w:t>
              </w:r>
            </w:ins>
          </w:p>
        </w:tc>
        <w:tc>
          <w:tcPr>
            <w:tcW w:w="4393" w:type="dxa"/>
          </w:tcPr>
          <w:p w14:paraId="328EA5E9" w14:textId="69735853" w:rsidR="00DA423D" w:rsidRDefault="000A26DA" w:rsidP="009433E3">
            <w:pPr>
              <w:pStyle w:val="TRLBodyText"/>
              <w:spacing w:after="60"/>
              <w:rPr>
                <w:ins w:id="1279" w:author="Rob Gardner 30-Dec-2019" w:date="2020-01-02T15:37:00Z"/>
                <w:rFonts w:ascii="Times New Roman" w:hAnsi="Times New Roman"/>
                <w:sz w:val="20"/>
              </w:rPr>
            </w:pPr>
            <w:ins w:id="1280" w:author="Rob Gardner 30-Dec-2019" w:date="2020-01-02T15:37:00Z">
              <w:r>
                <w:rPr>
                  <w:rFonts w:ascii="Times New Roman" w:hAnsi="Times New Roman"/>
                  <w:sz w:val="20"/>
                </w:rPr>
                <w:t>JPN proposal</w:t>
              </w:r>
            </w:ins>
            <w:ins w:id="1281" w:author="Rob Gardner 30-Dec-2019" w:date="2020-01-02T15:38:00Z">
              <w:r w:rsidR="0000036B">
                <w:rPr>
                  <w:rFonts w:ascii="Times New Roman" w:hAnsi="Times New Roman"/>
                  <w:sz w:val="20"/>
                </w:rPr>
                <w:t>:</w:t>
              </w:r>
            </w:ins>
          </w:p>
          <w:p w14:paraId="13D4E78A" w14:textId="77777777" w:rsidR="0000036B" w:rsidRPr="0000036B" w:rsidRDefault="0000036B" w:rsidP="0000036B">
            <w:pPr>
              <w:pStyle w:val="TRLBodyText"/>
              <w:spacing w:after="60"/>
              <w:rPr>
                <w:ins w:id="1282" w:author="Rob Gardner 30-Dec-2019" w:date="2020-01-02T15:37:00Z"/>
                <w:rFonts w:ascii="Times New Roman" w:hAnsi="Times New Roman"/>
                <w:sz w:val="20"/>
              </w:rPr>
            </w:pPr>
            <w:ins w:id="1283" w:author="Rob Gardner 30-Dec-2019" w:date="2020-01-02T15:37:00Z">
              <w:r w:rsidRPr="0000036B">
                <w:rPr>
                  <w:rFonts w:ascii="Times New Roman" w:hAnsi="Times New Roman"/>
                  <w:sz w:val="20"/>
                </w:rPr>
                <w:t xml:space="preserve">Monitoring requirements for vehicles equipped with compression-ignition engines </w:t>
              </w:r>
            </w:ins>
          </w:p>
          <w:p w14:paraId="69C34EDB" w14:textId="305F4814" w:rsidR="0000036B" w:rsidRPr="0000036B" w:rsidRDefault="0000036B" w:rsidP="0000036B">
            <w:pPr>
              <w:pStyle w:val="TRLBodyText"/>
              <w:spacing w:after="60"/>
              <w:rPr>
                <w:ins w:id="1284" w:author="Rob Gardner 30-Dec-2019" w:date="2020-01-02T15:37:00Z"/>
                <w:rFonts w:ascii="Times New Roman" w:hAnsi="Times New Roman"/>
                <w:sz w:val="20"/>
              </w:rPr>
            </w:pPr>
            <w:ins w:id="1285" w:author="Rob Gardner 30-Dec-2019" w:date="2020-01-02T15:37:00Z">
              <w:r w:rsidRPr="0000036B">
                <w:rPr>
                  <w:rFonts w:ascii="Times New Roman" w:hAnsi="Times New Roman"/>
                  <w:sz w:val="20"/>
                </w:rPr>
                <w:t>Only for Level 1B</w:t>
              </w:r>
            </w:ins>
          </w:p>
          <w:p w14:paraId="366FC1F6" w14:textId="6FD214C2" w:rsidR="000A26DA" w:rsidRDefault="0000036B" w:rsidP="0000036B">
            <w:pPr>
              <w:pStyle w:val="TRLBodyText"/>
              <w:spacing w:after="60"/>
              <w:rPr>
                <w:ins w:id="1286" w:author="Rob Gardner 30-Dec-2019" w:date="2020-01-02T15:34:00Z"/>
                <w:rFonts w:ascii="Times New Roman" w:hAnsi="Times New Roman"/>
                <w:sz w:val="20"/>
              </w:rPr>
            </w:pPr>
            <w:ins w:id="1287" w:author="Rob Gardner 30-Dec-2019" w:date="2020-01-02T15:37:00Z">
              <w:r w:rsidRPr="0000036B">
                <w:rPr>
                  <w:rFonts w:ascii="Times New Roman" w:hAnsi="Times New Roman"/>
                  <w:sz w:val="20"/>
                  <w:highlight w:val="yellow"/>
                  <w:rPrChange w:id="1288" w:author="Rob Gardner 30-Dec-2019" w:date="2020-01-02T15:37:00Z">
                    <w:rPr>
                      <w:rFonts w:ascii="Times New Roman" w:hAnsi="Times New Roman"/>
                      <w:sz w:val="20"/>
                    </w:rPr>
                  </w:rPrChange>
                </w:rPr>
                <w:t>The requirement only adopts to paragraph 3.3.4.</w:t>
              </w:r>
              <w:r w:rsidRPr="0000036B">
                <w:rPr>
                  <w:rFonts w:ascii="Times New Roman" w:hAnsi="Times New Roman"/>
                  <w:sz w:val="20"/>
                  <w:highlight w:val="yellow"/>
                  <w:rPrChange w:id="1289" w:author="Rob Gardner 30-Dec-2019" w:date="2020-01-02T15:38:00Z">
                    <w:rPr>
                      <w:rFonts w:ascii="Times New Roman" w:hAnsi="Times New Roman"/>
                      <w:sz w:val="20"/>
                    </w:rPr>
                  </w:rPrChange>
                </w:rPr>
                <w:t>5</w:t>
              </w:r>
            </w:ins>
            <w:ins w:id="1290" w:author="Rob Gardner 30-Dec-2019" w:date="2020-01-02T15:38:00Z">
              <w:r w:rsidRPr="0000036B">
                <w:rPr>
                  <w:rFonts w:ascii="Times New Roman" w:hAnsi="Times New Roman"/>
                  <w:sz w:val="20"/>
                  <w:highlight w:val="yellow"/>
                  <w:rPrChange w:id="1291" w:author="Rob Gardner 30-Dec-2019" w:date="2020-01-02T15:38:00Z">
                    <w:rPr>
                      <w:rFonts w:ascii="Times New Roman" w:hAnsi="Times New Roman"/>
                      <w:sz w:val="20"/>
                    </w:rPr>
                  </w:rPrChange>
                </w:rPr>
                <w:t>.</w:t>
              </w:r>
            </w:ins>
          </w:p>
        </w:tc>
        <w:tc>
          <w:tcPr>
            <w:tcW w:w="4394" w:type="dxa"/>
          </w:tcPr>
          <w:p w14:paraId="7870C8E4" w14:textId="0F44D517" w:rsidR="00DA423D" w:rsidRDefault="00774580" w:rsidP="00152F2E">
            <w:pPr>
              <w:pStyle w:val="TRLBodyText"/>
              <w:spacing w:after="60"/>
              <w:rPr>
                <w:ins w:id="1292" w:author="Rob Gardner 30-Dec-2019" w:date="2020-01-02T15:34:00Z"/>
                <w:rFonts w:ascii="Times New Roman" w:hAnsi="Times New Roman"/>
                <w:sz w:val="20"/>
              </w:rPr>
            </w:pPr>
            <w:ins w:id="1293" w:author="Rob Gardner 30-Dec-2019" w:date="2020-01-02T15:39:00Z">
              <w:r>
                <w:rPr>
                  <w:rFonts w:ascii="Times New Roman" w:hAnsi="Times New Roman"/>
                  <w:sz w:val="20"/>
                </w:rPr>
                <w:t>N/A</w:t>
              </w:r>
            </w:ins>
          </w:p>
        </w:tc>
        <w:tc>
          <w:tcPr>
            <w:tcW w:w="3544" w:type="dxa"/>
          </w:tcPr>
          <w:p w14:paraId="20D6D064" w14:textId="79796ACF" w:rsidR="00DA423D" w:rsidRDefault="0000036B" w:rsidP="00152F2E">
            <w:pPr>
              <w:pStyle w:val="TRLBodyText"/>
              <w:spacing w:after="60" w:line="240" w:lineRule="auto"/>
              <w:rPr>
                <w:ins w:id="1294" w:author="Rob Gardner 30-Dec-2019" w:date="2020-01-02T15:41:00Z"/>
                <w:rFonts w:ascii="Times New Roman" w:hAnsi="Times New Roman"/>
                <w:sz w:val="20"/>
              </w:rPr>
            </w:pPr>
            <w:ins w:id="1295" w:author="Rob Gardner 30-Dec-2019" w:date="2020-01-02T15:37:00Z">
              <w:r>
                <w:rPr>
                  <w:rFonts w:ascii="Times New Roman" w:hAnsi="Times New Roman"/>
                  <w:sz w:val="20"/>
                </w:rPr>
                <w:t>Highlighted text to be updated</w:t>
              </w:r>
            </w:ins>
          </w:p>
          <w:p w14:paraId="42037D23" w14:textId="77777777" w:rsidR="003B37E5" w:rsidRDefault="003B37E5" w:rsidP="00152F2E">
            <w:pPr>
              <w:pStyle w:val="TRLBodyText"/>
              <w:spacing w:after="60" w:line="240" w:lineRule="auto"/>
              <w:rPr>
                <w:ins w:id="1296" w:author="Rob Gardner 30-Dec-2019" w:date="2020-01-02T15:37:00Z"/>
                <w:rFonts w:ascii="Times New Roman" w:hAnsi="Times New Roman"/>
                <w:sz w:val="20"/>
              </w:rPr>
            </w:pPr>
          </w:p>
          <w:p w14:paraId="19D7BA75" w14:textId="30816A27" w:rsidR="0000036B" w:rsidRDefault="0000036B" w:rsidP="00152F2E">
            <w:pPr>
              <w:pStyle w:val="TRLBodyText"/>
              <w:spacing w:after="60" w:line="240" w:lineRule="auto"/>
              <w:rPr>
                <w:ins w:id="1297" w:author="Rob Gardner 30-Dec-2019" w:date="2020-01-02T15:34:00Z"/>
                <w:rFonts w:ascii="Times New Roman" w:hAnsi="Times New Roman"/>
                <w:sz w:val="20"/>
              </w:rPr>
            </w:pPr>
            <w:ins w:id="1298" w:author="Rob Gardner 30-Dec-2019" w:date="2020-01-02T15:37:00Z">
              <w:r>
                <w:rPr>
                  <w:rFonts w:ascii="Times New Roman" w:hAnsi="Times New Roman"/>
                  <w:sz w:val="20"/>
                </w:rPr>
                <w:t>TBD</w:t>
              </w:r>
            </w:ins>
          </w:p>
        </w:tc>
      </w:tr>
      <w:tr w:rsidR="003B37E5" w14:paraId="4E216FE5" w14:textId="77777777" w:rsidTr="0021094F">
        <w:trPr>
          <w:cantSplit/>
          <w:ins w:id="1299" w:author="Rob Gardner 30-Dec-2019" w:date="2020-01-02T15:38:00Z"/>
        </w:trPr>
        <w:tc>
          <w:tcPr>
            <w:tcW w:w="1556" w:type="dxa"/>
          </w:tcPr>
          <w:p w14:paraId="08799368" w14:textId="00545F7B" w:rsidR="003B37E5" w:rsidRDefault="003B37E5" w:rsidP="003B37E5">
            <w:pPr>
              <w:pStyle w:val="TRLBodyText"/>
              <w:spacing w:after="60" w:line="240" w:lineRule="auto"/>
              <w:jc w:val="left"/>
              <w:rPr>
                <w:ins w:id="1300" w:author="Rob Gardner 30-Dec-2019" w:date="2020-01-02T15:38:00Z"/>
                <w:rFonts w:ascii="Times New Roman" w:hAnsi="Times New Roman"/>
                <w:sz w:val="20"/>
              </w:rPr>
            </w:pPr>
            <w:ins w:id="1301" w:author="Rob Gardner 30-Dec-2019" w:date="2020-01-02T15:38:00Z">
              <w:r>
                <w:rPr>
                  <w:rFonts w:ascii="Times New Roman" w:hAnsi="Times New Roman"/>
                  <w:sz w:val="20"/>
                </w:rPr>
                <w:lastRenderedPageBreak/>
                <w:t>Annex C5 Para 3.3.4</w:t>
              </w:r>
              <w:r>
                <w:rPr>
                  <w:rFonts w:ascii="Times New Roman" w:hAnsi="Times New Roman"/>
                  <w:sz w:val="20"/>
                </w:rPr>
                <w:t>.5.</w:t>
              </w:r>
            </w:ins>
          </w:p>
        </w:tc>
        <w:tc>
          <w:tcPr>
            <w:tcW w:w="4393" w:type="dxa"/>
          </w:tcPr>
          <w:p w14:paraId="5E96F348" w14:textId="77777777" w:rsidR="003B37E5" w:rsidRDefault="003B37E5" w:rsidP="003B37E5">
            <w:pPr>
              <w:pStyle w:val="TRLBodyText"/>
              <w:spacing w:after="60"/>
              <w:rPr>
                <w:ins w:id="1302" w:author="Rob Gardner 30-Dec-2019" w:date="2020-01-02T15:39:00Z"/>
                <w:rFonts w:ascii="Times New Roman" w:hAnsi="Times New Roman"/>
                <w:sz w:val="20"/>
              </w:rPr>
            </w:pPr>
            <w:ins w:id="1303" w:author="Rob Gardner 30-Dec-2019" w:date="2020-01-02T15:39:00Z">
              <w:r>
                <w:rPr>
                  <w:rFonts w:ascii="Times New Roman" w:hAnsi="Times New Roman"/>
                  <w:sz w:val="20"/>
                </w:rPr>
                <w:t>JPN proposal:</w:t>
              </w:r>
            </w:ins>
          </w:p>
          <w:p w14:paraId="56B95EFD" w14:textId="77777777" w:rsidR="003B37E5" w:rsidRPr="003B37E5" w:rsidRDefault="003B37E5" w:rsidP="003B37E5">
            <w:pPr>
              <w:pStyle w:val="TRLBodyText"/>
              <w:spacing w:after="60"/>
              <w:rPr>
                <w:ins w:id="1304" w:author="Rob Gardner 30-Dec-2019" w:date="2020-01-02T15:39:00Z"/>
                <w:rFonts w:ascii="Times New Roman" w:hAnsi="Times New Roman"/>
                <w:sz w:val="20"/>
              </w:rPr>
            </w:pPr>
            <w:ins w:id="1305" w:author="Rob Gardner 30-Dec-2019" w:date="2020-01-02T15:39:00Z">
              <w:r w:rsidRPr="003B37E5">
                <w:rPr>
                  <w:rFonts w:ascii="Times New Roman" w:hAnsi="Times New Roman"/>
                  <w:sz w:val="20"/>
                </w:rPr>
                <w:t>Circuit monitor list</w:t>
              </w:r>
            </w:ins>
          </w:p>
          <w:p w14:paraId="207DFA63" w14:textId="77777777" w:rsidR="003B37E5" w:rsidRPr="003B37E5" w:rsidRDefault="003B37E5" w:rsidP="00B218AA">
            <w:pPr>
              <w:pStyle w:val="TRLBodyText"/>
              <w:spacing w:after="60" w:line="240" w:lineRule="auto"/>
              <w:ind w:left="170" w:hanging="170"/>
              <w:rPr>
                <w:ins w:id="1306" w:author="Rob Gardner 30-Dec-2019" w:date="2020-01-02T15:39:00Z"/>
                <w:rFonts w:ascii="Times New Roman" w:hAnsi="Times New Roman"/>
                <w:sz w:val="20"/>
              </w:rPr>
              <w:pPrChange w:id="1307" w:author="Rob Gardner 30-Dec-2019" w:date="2020-01-02T16:14:00Z">
                <w:pPr>
                  <w:pStyle w:val="TRLBodyText"/>
                  <w:spacing w:after="60"/>
                </w:pPr>
              </w:pPrChange>
            </w:pPr>
            <w:ins w:id="1308" w:author="Rob Gardner 30-Dec-2019" w:date="2020-01-02T15:39:00Z">
              <w:r w:rsidRPr="003B37E5">
                <w:rPr>
                  <w:rFonts w:ascii="Times New Roman" w:hAnsi="Times New Roman"/>
                  <w:sz w:val="20"/>
                </w:rPr>
                <w:tab/>
                <w:t>(a)</w:t>
              </w:r>
              <w:r w:rsidRPr="003B37E5">
                <w:rPr>
                  <w:rFonts w:ascii="Times New Roman" w:hAnsi="Times New Roman"/>
                  <w:sz w:val="20"/>
                </w:rPr>
                <w:tab/>
                <w:t xml:space="preserve">Atmosphere pressure sensor </w:t>
              </w:r>
            </w:ins>
          </w:p>
          <w:p w14:paraId="1BFB5FB7" w14:textId="77777777" w:rsidR="003B37E5" w:rsidRPr="003B37E5" w:rsidRDefault="003B37E5" w:rsidP="00B218AA">
            <w:pPr>
              <w:pStyle w:val="TRLBodyText"/>
              <w:spacing w:after="60" w:line="240" w:lineRule="auto"/>
              <w:ind w:left="170" w:hanging="170"/>
              <w:rPr>
                <w:ins w:id="1309" w:author="Rob Gardner 30-Dec-2019" w:date="2020-01-02T15:39:00Z"/>
                <w:rFonts w:ascii="Times New Roman" w:hAnsi="Times New Roman"/>
                <w:sz w:val="20"/>
              </w:rPr>
              <w:pPrChange w:id="1310" w:author="Rob Gardner 30-Dec-2019" w:date="2020-01-02T16:14:00Z">
                <w:pPr>
                  <w:pStyle w:val="TRLBodyText"/>
                  <w:spacing w:after="60"/>
                </w:pPr>
              </w:pPrChange>
            </w:pPr>
            <w:ins w:id="1311" w:author="Rob Gardner 30-Dec-2019" w:date="2020-01-02T15:39:00Z">
              <w:r w:rsidRPr="003B37E5">
                <w:rPr>
                  <w:rFonts w:ascii="Times New Roman" w:hAnsi="Times New Roman"/>
                  <w:sz w:val="20"/>
                </w:rPr>
                <w:tab/>
                <w:t>(b)</w:t>
              </w:r>
              <w:r w:rsidRPr="003B37E5">
                <w:rPr>
                  <w:rFonts w:ascii="Times New Roman" w:hAnsi="Times New Roman"/>
                  <w:sz w:val="20"/>
                </w:rPr>
                <w:tab/>
                <w:t>Intake air pressure sensor</w:t>
              </w:r>
            </w:ins>
          </w:p>
          <w:p w14:paraId="1593A85B" w14:textId="77777777" w:rsidR="003B37E5" w:rsidRPr="003B37E5" w:rsidRDefault="003B37E5" w:rsidP="00B218AA">
            <w:pPr>
              <w:pStyle w:val="TRLBodyText"/>
              <w:spacing w:after="60" w:line="240" w:lineRule="auto"/>
              <w:ind w:left="170" w:hanging="170"/>
              <w:rPr>
                <w:ins w:id="1312" w:author="Rob Gardner 30-Dec-2019" w:date="2020-01-02T15:39:00Z"/>
                <w:rFonts w:ascii="Times New Roman" w:hAnsi="Times New Roman"/>
                <w:sz w:val="20"/>
              </w:rPr>
              <w:pPrChange w:id="1313" w:author="Rob Gardner 30-Dec-2019" w:date="2020-01-02T16:14:00Z">
                <w:pPr>
                  <w:pStyle w:val="TRLBodyText"/>
                  <w:spacing w:after="60"/>
                </w:pPr>
              </w:pPrChange>
            </w:pPr>
            <w:ins w:id="1314" w:author="Rob Gardner 30-Dec-2019" w:date="2020-01-02T15:39:00Z">
              <w:r w:rsidRPr="003B37E5">
                <w:rPr>
                  <w:rFonts w:ascii="Times New Roman" w:hAnsi="Times New Roman"/>
                  <w:sz w:val="20"/>
                </w:rPr>
                <w:tab/>
                <w:t>(c)</w:t>
              </w:r>
              <w:r w:rsidRPr="003B37E5">
                <w:rPr>
                  <w:rFonts w:ascii="Times New Roman" w:hAnsi="Times New Roman"/>
                  <w:sz w:val="20"/>
                </w:rPr>
                <w:tab/>
                <w:t>Intake air temperature sensor</w:t>
              </w:r>
            </w:ins>
          </w:p>
          <w:p w14:paraId="5CAE595D" w14:textId="77777777" w:rsidR="003B37E5" w:rsidRPr="003B37E5" w:rsidRDefault="003B37E5" w:rsidP="00B218AA">
            <w:pPr>
              <w:pStyle w:val="TRLBodyText"/>
              <w:spacing w:after="60" w:line="240" w:lineRule="auto"/>
              <w:ind w:left="170" w:hanging="170"/>
              <w:rPr>
                <w:ins w:id="1315" w:author="Rob Gardner 30-Dec-2019" w:date="2020-01-02T15:39:00Z"/>
                <w:rFonts w:ascii="Times New Roman" w:hAnsi="Times New Roman"/>
                <w:sz w:val="20"/>
              </w:rPr>
              <w:pPrChange w:id="1316" w:author="Rob Gardner 30-Dec-2019" w:date="2020-01-02T16:14:00Z">
                <w:pPr>
                  <w:pStyle w:val="TRLBodyText"/>
                  <w:spacing w:after="60"/>
                </w:pPr>
              </w:pPrChange>
            </w:pPr>
            <w:ins w:id="1317" w:author="Rob Gardner 30-Dec-2019" w:date="2020-01-02T15:39:00Z">
              <w:r w:rsidRPr="003B37E5">
                <w:rPr>
                  <w:rFonts w:ascii="Times New Roman" w:hAnsi="Times New Roman"/>
                  <w:sz w:val="20"/>
                </w:rPr>
                <w:tab/>
                <w:t>(d)</w:t>
              </w:r>
              <w:r w:rsidRPr="003B37E5">
                <w:rPr>
                  <w:rFonts w:ascii="Times New Roman" w:hAnsi="Times New Roman"/>
                  <w:sz w:val="20"/>
                </w:rPr>
                <w:tab/>
                <w:t>Air flow sensor</w:t>
              </w:r>
            </w:ins>
          </w:p>
          <w:p w14:paraId="27A7285E" w14:textId="77777777" w:rsidR="003B37E5" w:rsidRPr="003B37E5" w:rsidRDefault="003B37E5" w:rsidP="00B218AA">
            <w:pPr>
              <w:pStyle w:val="TRLBodyText"/>
              <w:spacing w:after="60" w:line="240" w:lineRule="auto"/>
              <w:ind w:left="170" w:hanging="170"/>
              <w:rPr>
                <w:ins w:id="1318" w:author="Rob Gardner 30-Dec-2019" w:date="2020-01-02T15:39:00Z"/>
                <w:rFonts w:ascii="Times New Roman" w:hAnsi="Times New Roman"/>
                <w:sz w:val="20"/>
              </w:rPr>
              <w:pPrChange w:id="1319" w:author="Rob Gardner 30-Dec-2019" w:date="2020-01-02T16:14:00Z">
                <w:pPr>
                  <w:pStyle w:val="TRLBodyText"/>
                  <w:spacing w:after="60"/>
                </w:pPr>
              </w:pPrChange>
            </w:pPr>
            <w:ins w:id="1320" w:author="Rob Gardner 30-Dec-2019" w:date="2020-01-02T15:39:00Z">
              <w:r w:rsidRPr="003B37E5">
                <w:rPr>
                  <w:rFonts w:ascii="Times New Roman" w:hAnsi="Times New Roman"/>
                  <w:sz w:val="20"/>
                </w:rPr>
                <w:tab/>
                <w:t>(e)</w:t>
              </w:r>
              <w:r w:rsidRPr="003B37E5">
                <w:rPr>
                  <w:rFonts w:ascii="Times New Roman" w:hAnsi="Times New Roman"/>
                  <w:sz w:val="20"/>
                </w:rPr>
                <w:tab/>
                <w:t>Engine coolant temperature sensor</w:t>
              </w:r>
            </w:ins>
          </w:p>
          <w:p w14:paraId="52C460FC" w14:textId="77777777" w:rsidR="003B37E5" w:rsidRPr="003B37E5" w:rsidRDefault="003B37E5" w:rsidP="00B218AA">
            <w:pPr>
              <w:pStyle w:val="TRLBodyText"/>
              <w:spacing w:after="60" w:line="240" w:lineRule="auto"/>
              <w:ind w:left="170" w:hanging="170"/>
              <w:rPr>
                <w:ins w:id="1321" w:author="Rob Gardner 30-Dec-2019" w:date="2020-01-02T15:39:00Z"/>
                <w:rFonts w:ascii="Times New Roman" w:hAnsi="Times New Roman"/>
                <w:sz w:val="20"/>
              </w:rPr>
              <w:pPrChange w:id="1322" w:author="Rob Gardner 30-Dec-2019" w:date="2020-01-02T16:14:00Z">
                <w:pPr>
                  <w:pStyle w:val="TRLBodyText"/>
                  <w:spacing w:after="60"/>
                </w:pPr>
              </w:pPrChange>
            </w:pPr>
            <w:ins w:id="1323" w:author="Rob Gardner 30-Dec-2019" w:date="2020-01-02T15:39:00Z">
              <w:r w:rsidRPr="003B37E5">
                <w:rPr>
                  <w:rFonts w:ascii="Times New Roman" w:hAnsi="Times New Roman"/>
                  <w:sz w:val="20"/>
                </w:rPr>
                <w:tab/>
                <w:t>(f)</w:t>
              </w:r>
              <w:r w:rsidRPr="003B37E5">
                <w:rPr>
                  <w:rFonts w:ascii="Times New Roman" w:hAnsi="Times New Roman"/>
                  <w:sz w:val="20"/>
                </w:rPr>
                <w:tab/>
                <w:t>Throttle sensor</w:t>
              </w:r>
            </w:ins>
          </w:p>
          <w:p w14:paraId="52C97E49" w14:textId="77777777" w:rsidR="003B37E5" w:rsidRPr="003B37E5" w:rsidRDefault="003B37E5" w:rsidP="00B218AA">
            <w:pPr>
              <w:pStyle w:val="TRLBodyText"/>
              <w:spacing w:after="60" w:line="240" w:lineRule="auto"/>
              <w:ind w:left="170" w:hanging="170"/>
              <w:rPr>
                <w:ins w:id="1324" w:author="Rob Gardner 30-Dec-2019" w:date="2020-01-02T15:39:00Z"/>
                <w:rFonts w:ascii="Times New Roman" w:hAnsi="Times New Roman"/>
                <w:sz w:val="20"/>
              </w:rPr>
              <w:pPrChange w:id="1325" w:author="Rob Gardner 30-Dec-2019" w:date="2020-01-02T16:14:00Z">
                <w:pPr>
                  <w:pStyle w:val="TRLBodyText"/>
                  <w:spacing w:after="60"/>
                </w:pPr>
              </w:pPrChange>
            </w:pPr>
            <w:ins w:id="1326" w:author="Rob Gardner 30-Dec-2019" w:date="2020-01-02T15:39:00Z">
              <w:r w:rsidRPr="003B37E5">
                <w:rPr>
                  <w:rFonts w:ascii="Times New Roman" w:hAnsi="Times New Roman"/>
                  <w:sz w:val="20"/>
                </w:rPr>
                <w:tab/>
                <w:t>(g)</w:t>
              </w:r>
              <w:r w:rsidRPr="003B37E5">
                <w:rPr>
                  <w:rFonts w:ascii="Times New Roman" w:hAnsi="Times New Roman"/>
                  <w:sz w:val="20"/>
                </w:rPr>
                <w:tab/>
                <w:t>Cylinder sensor</w:t>
              </w:r>
            </w:ins>
          </w:p>
          <w:p w14:paraId="16FE8F16" w14:textId="77777777" w:rsidR="003B37E5" w:rsidRPr="003B37E5" w:rsidRDefault="003B37E5" w:rsidP="00B218AA">
            <w:pPr>
              <w:pStyle w:val="TRLBodyText"/>
              <w:spacing w:after="60" w:line="240" w:lineRule="auto"/>
              <w:ind w:left="170" w:hanging="170"/>
              <w:rPr>
                <w:ins w:id="1327" w:author="Rob Gardner 30-Dec-2019" w:date="2020-01-02T15:39:00Z"/>
                <w:rFonts w:ascii="Times New Roman" w:hAnsi="Times New Roman"/>
                <w:sz w:val="20"/>
              </w:rPr>
              <w:pPrChange w:id="1328" w:author="Rob Gardner 30-Dec-2019" w:date="2020-01-02T16:14:00Z">
                <w:pPr>
                  <w:pStyle w:val="TRLBodyText"/>
                  <w:spacing w:after="60"/>
                </w:pPr>
              </w:pPrChange>
            </w:pPr>
            <w:ins w:id="1329" w:author="Rob Gardner 30-Dec-2019" w:date="2020-01-02T15:39:00Z">
              <w:r w:rsidRPr="003B37E5">
                <w:rPr>
                  <w:rFonts w:ascii="Times New Roman" w:hAnsi="Times New Roman"/>
                  <w:sz w:val="20"/>
                </w:rPr>
                <w:tab/>
                <w:t>(h)</w:t>
              </w:r>
              <w:r w:rsidRPr="003B37E5">
                <w:rPr>
                  <w:rFonts w:ascii="Times New Roman" w:hAnsi="Times New Roman"/>
                  <w:sz w:val="20"/>
                </w:rPr>
                <w:tab/>
                <w:t>Crank angle sensor</w:t>
              </w:r>
            </w:ins>
          </w:p>
          <w:p w14:paraId="3EC40D4B" w14:textId="77777777" w:rsidR="003B37E5" w:rsidRPr="003B37E5" w:rsidRDefault="003B37E5" w:rsidP="00B218AA">
            <w:pPr>
              <w:pStyle w:val="TRLBodyText"/>
              <w:spacing w:after="60" w:line="240" w:lineRule="auto"/>
              <w:ind w:left="170" w:hanging="170"/>
              <w:rPr>
                <w:ins w:id="1330" w:author="Rob Gardner 30-Dec-2019" w:date="2020-01-02T15:39:00Z"/>
                <w:rFonts w:ascii="Times New Roman" w:hAnsi="Times New Roman"/>
                <w:sz w:val="20"/>
              </w:rPr>
              <w:pPrChange w:id="1331" w:author="Rob Gardner 30-Dec-2019" w:date="2020-01-02T16:14:00Z">
                <w:pPr>
                  <w:pStyle w:val="TRLBodyText"/>
                  <w:spacing w:after="60"/>
                </w:pPr>
              </w:pPrChange>
            </w:pPr>
            <w:ins w:id="1332" w:author="Rob Gardner 30-Dec-2019" w:date="2020-01-02T15:39:00Z">
              <w:r w:rsidRPr="003B37E5">
                <w:rPr>
                  <w:rFonts w:ascii="Times New Roman" w:hAnsi="Times New Roman"/>
                  <w:sz w:val="20"/>
                </w:rPr>
                <w:tab/>
                <w:t>(i)</w:t>
              </w:r>
              <w:r w:rsidRPr="003B37E5">
                <w:rPr>
                  <w:rFonts w:ascii="Times New Roman" w:hAnsi="Times New Roman"/>
                  <w:sz w:val="20"/>
                </w:rPr>
                <w:tab/>
                <w:t>injection timing sensor</w:t>
              </w:r>
            </w:ins>
          </w:p>
          <w:p w14:paraId="023EC8F9" w14:textId="77777777" w:rsidR="003B37E5" w:rsidRPr="003B37E5" w:rsidRDefault="003B37E5" w:rsidP="00B218AA">
            <w:pPr>
              <w:pStyle w:val="TRLBodyText"/>
              <w:spacing w:after="60" w:line="240" w:lineRule="auto"/>
              <w:ind w:left="170" w:hanging="170"/>
              <w:rPr>
                <w:ins w:id="1333" w:author="Rob Gardner 30-Dec-2019" w:date="2020-01-02T15:39:00Z"/>
                <w:rFonts w:ascii="Times New Roman" w:hAnsi="Times New Roman"/>
                <w:sz w:val="20"/>
              </w:rPr>
              <w:pPrChange w:id="1334" w:author="Rob Gardner 30-Dec-2019" w:date="2020-01-02T16:14:00Z">
                <w:pPr>
                  <w:pStyle w:val="TRLBodyText"/>
                  <w:spacing w:after="60"/>
                </w:pPr>
              </w:pPrChange>
            </w:pPr>
            <w:ins w:id="1335" w:author="Rob Gardner 30-Dec-2019" w:date="2020-01-02T15:39:00Z">
              <w:r w:rsidRPr="003B37E5">
                <w:rPr>
                  <w:rFonts w:ascii="Times New Roman" w:hAnsi="Times New Roman"/>
                  <w:sz w:val="20"/>
                </w:rPr>
                <w:tab/>
                <w:t>(j)</w:t>
              </w:r>
              <w:r w:rsidRPr="003B37E5">
                <w:rPr>
                  <w:rFonts w:ascii="Times New Roman" w:hAnsi="Times New Roman"/>
                  <w:sz w:val="20"/>
                </w:rPr>
                <w:tab/>
                <w:t>injection amount adjustment sensor</w:t>
              </w:r>
            </w:ins>
          </w:p>
          <w:p w14:paraId="3DB099F3" w14:textId="77777777" w:rsidR="003B37E5" w:rsidRPr="003B37E5" w:rsidRDefault="003B37E5" w:rsidP="00B218AA">
            <w:pPr>
              <w:pStyle w:val="TRLBodyText"/>
              <w:spacing w:after="60" w:line="240" w:lineRule="auto"/>
              <w:ind w:left="170" w:hanging="170"/>
              <w:rPr>
                <w:ins w:id="1336" w:author="Rob Gardner 30-Dec-2019" w:date="2020-01-02T15:39:00Z"/>
                <w:rFonts w:ascii="Times New Roman" w:hAnsi="Times New Roman"/>
                <w:sz w:val="20"/>
              </w:rPr>
              <w:pPrChange w:id="1337" w:author="Rob Gardner 30-Dec-2019" w:date="2020-01-02T16:14:00Z">
                <w:pPr>
                  <w:pStyle w:val="TRLBodyText"/>
                  <w:spacing w:after="60"/>
                </w:pPr>
              </w:pPrChange>
            </w:pPr>
            <w:ins w:id="1338" w:author="Rob Gardner 30-Dec-2019" w:date="2020-01-02T15:39:00Z">
              <w:r w:rsidRPr="003B37E5">
                <w:rPr>
                  <w:rFonts w:ascii="Times New Roman" w:hAnsi="Times New Roman"/>
                  <w:sz w:val="20"/>
                </w:rPr>
                <w:tab/>
                <w:t>(k)</w:t>
              </w:r>
              <w:r w:rsidRPr="003B37E5">
                <w:rPr>
                  <w:rFonts w:ascii="Times New Roman" w:hAnsi="Times New Roman"/>
                  <w:sz w:val="20"/>
                </w:rPr>
                <w:tab/>
                <w:t>injection temperature sensor</w:t>
              </w:r>
            </w:ins>
          </w:p>
          <w:p w14:paraId="3B0EE08A" w14:textId="77777777" w:rsidR="003B37E5" w:rsidRPr="003B37E5" w:rsidRDefault="003B37E5" w:rsidP="00B218AA">
            <w:pPr>
              <w:pStyle w:val="TRLBodyText"/>
              <w:spacing w:after="60" w:line="240" w:lineRule="auto"/>
              <w:ind w:left="170" w:hanging="170"/>
              <w:rPr>
                <w:ins w:id="1339" w:author="Rob Gardner 30-Dec-2019" w:date="2020-01-02T15:39:00Z"/>
                <w:rFonts w:ascii="Times New Roman" w:hAnsi="Times New Roman"/>
                <w:sz w:val="20"/>
              </w:rPr>
              <w:pPrChange w:id="1340" w:author="Rob Gardner 30-Dec-2019" w:date="2020-01-02T16:14:00Z">
                <w:pPr>
                  <w:pStyle w:val="TRLBodyText"/>
                  <w:spacing w:after="60"/>
                </w:pPr>
              </w:pPrChange>
            </w:pPr>
            <w:ins w:id="1341" w:author="Rob Gardner 30-Dec-2019" w:date="2020-01-02T15:39:00Z">
              <w:r w:rsidRPr="003B37E5">
                <w:rPr>
                  <w:rFonts w:ascii="Times New Roman" w:hAnsi="Times New Roman"/>
                  <w:sz w:val="20"/>
                </w:rPr>
                <w:tab/>
                <w:t>(l)</w:t>
              </w:r>
              <w:r w:rsidRPr="003B37E5">
                <w:rPr>
                  <w:rFonts w:ascii="Times New Roman" w:hAnsi="Times New Roman"/>
                  <w:sz w:val="20"/>
                </w:rPr>
                <w:tab/>
                <w:t>injection pressure sensor</w:t>
              </w:r>
            </w:ins>
          </w:p>
          <w:p w14:paraId="44C8CFC5" w14:textId="77777777" w:rsidR="003B37E5" w:rsidRPr="003B37E5" w:rsidRDefault="003B37E5" w:rsidP="00B218AA">
            <w:pPr>
              <w:pStyle w:val="TRLBodyText"/>
              <w:spacing w:after="60" w:line="240" w:lineRule="auto"/>
              <w:ind w:left="170" w:hanging="170"/>
              <w:rPr>
                <w:ins w:id="1342" w:author="Rob Gardner 30-Dec-2019" w:date="2020-01-02T15:39:00Z"/>
                <w:rFonts w:ascii="Times New Roman" w:hAnsi="Times New Roman"/>
                <w:sz w:val="20"/>
              </w:rPr>
              <w:pPrChange w:id="1343" w:author="Rob Gardner 30-Dec-2019" w:date="2020-01-02T16:14:00Z">
                <w:pPr>
                  <w:pStyle w:val="TRLBodyText"/>
                  <w:spacing w:after="60"/>
                </w:pPr>
              </w:pPrChange>
            </w:pPr>
            <w:ins w:id="1344" w:author="Rob Gardner 30-Dec-2019" w:date="2020-01-02T15:39:00Z">
              <w:r w:rsidRPr="003B37E5">
                <w:rPr>
                  <w:rFonts w:ascii="Times New Roman" w:hAnsi="Times New Roman"/>
                  <w:sz w:val="20"/>
                </w:rPr>
                <w:tab/>
                <w:t>(m)</w:t>
              </w:r>
              <w:r w:rsidRPr="003B37E5">
                <w:rPr>
                  <w:rFonts w:ascii="Times New Roman" w:hAnsi="Times New Roman"/>
                  <w:sz w:val="20"/>
                </w:rPr>
                <w:tab/>
                <w:t>oil temperature sensor</w:t>
              </w:r>
            </w:ins>
          </w:p>
          <w:p w14:paraId="66D796E6" w14:textId="77777777" w:rsidR="003B37E5" w:rsidRPr="003B37E5" w:rsidRDefault="003B37E5" w:rsidP="00B218AA">
            <w:pPr>
              <w:pStyle w:val="TRLBodyText"/>
              <w:spacing w:after="60" w:line="240" w:lineRule="auto"/>
              <w:ind w:left="170" w:hanging="170"/>
              <w:rPr>
                <w:ins w:id="1345" w:author="Rob Gardner 30-Dec-2019" w:date="2020-01-02T15:39:00Z"/>
                <w:rFonts w:ascii="Times New Roman" w:hAnsi="Times New Roman"/>
                <w:sz w:val="20"/>
              </w:rPr>
              <w:pPrChange w:id="1346" w:author="Rob Gardner 30-Dec-2019" w:date="2020-01-02T16:14:00Z">
                <w:pPr>
                  <w:pStyle w:val="TRLBodyText"/>
                  <w:spacing w:after="60"/>
                </w:pPr>
              </w:pPrChange>
            </w:pPr>
            <w:ins w:id="1347" w:author="Rob Gardner 30-Dec-2019" w:date="2020-01-02T15:39:00Z">
              <w:r w:rsidRPr="003B37E5">
                <w:rPr>
                  <w:rFonts w:ascii="Times New Roman" w:hAnsi="Times New Roman"/>
                  <w:sz w:val="20"/>
                </w:rPr>
                <w:tab/>
                <w:t>(n)</w:t>
              </w:r>
              <w:r w:rsidRPr="003B37E5">
                <w:rPr>
                  <w:rFonts w:ascii="Times New Roman" w:hAnsi="Times New Roman"/>
                  <w:sz w:val="20"/>
                </w:rPr>
                <w:tab/>
                <w:t>oil pressure sensor</w:t>
              </w:r>
            </w:ins>
          </w:p>
          <w:p w14:paraId="77C4E9B1" w14:textId="77777777" w:rsidR="003B37E5" w:rsidRPr="003B37E5" w:rsidRDefault="003B37E5" w:rsidP="00B218AA">
            <w:pPr>
              <w:pStyle w:val="TRLBodyText"/>
              <w:spacing w:after="60" w:line="240" w:lineRule="auto"/>
              <w:ind w:left="170" w:hanging="170"/>
              <w:rPr>
                <w:ins w:id="1348" w:author="Rob Gardner 30-Dec-2019" w:date="2020-01-02T15:39:00Z"/>
                <w:rFonts w:ascii="Times New Roman" w:hAnsi="Times New Roman"/>
                <w:sz w:val="20"/>
              </w:rPr>
              <w:pPrChange w:id="1349" w:author="Rob Gardner 30-Dec-2019" w:date="2020-01-02T16:14:00Z">
                <w:pPr>
                  <w:pStyle w:val="TRLBodyText"/>
                  <w:spacing w:after="60"/>
                </w:pPr>
              </w:pPrChange>
            </w:pPr>
            <w:ins w:id="1350" w:author="Rob Gardner 30-Dec-2019" w:date="2020-01-02T15:39:00Z">
              <w:r w:rsidRPr="003B37E5">
                <w:rPr>
                  <w:rFonts w:ascii="Times New Roman" w:hAnsi="Times New Roman"/>
                  <w:sz w:val="20"/>
                </w:rPr>
                <w:tab/>
                <w:t>(o)</w:t>
              </w:r>
              <w:r w:rsidRPr="003B37E5">
                <w:rPr>
                  <w:rFonts w:ascii="Times New Roman" w:hAnsi="Times New Roman"/>
                  <w:sz w:val="20"/>
                </w:rPr>
                <w:tab/>
                <w:t>exhaust temperature sensor</w:t>
              </w:r>
            </w:ins>
          </w:p>
          <w:p w14:paraId="3B18A58B" w14:textId="584619F8" w:rsidR="003B37E5" w:rsidRDefault="003B37E5" w:rsidP="00B218AA">
            <w:pPr>
              <w:pStyle w:val="TRLBodyText"/>
              <w:spacing w:after="60" w:line="240" w:lineRule="auto"/>
              <w:ind w:left="170" w:hanging="170"/>
              <w:rPr>
                <w:ins w:id="1351" w:author="Rob Gardner 30-Dec-2019" w:date="2020-01-02T15:38:00Z"/>
                <w:rFonts w:ascii="Times New Roman" w:hAnsi="Times New Roman"/>
                <w:sz w:val="20"/>
              </w:rPr>
              <w:pPrChange w:id="1352" w:author="Rob Gardner 30-Dec-2019" w:date="2020-01-02T16:14:00Z">
                <w:pPr>
                  <w:pStyle w:val="TRLBodyText"/>
                  <w:spacing w:after="60"/>
                </w:pPr>
              </w:pPrChange>
            </w:pPr>
            <w:ins w:id="1353" w:author="Rob Gardner 30-Dec-2019" w:date="2020-01-02T15:39:00Z">
              <w:r w:rsidRPr="003B37E5">
                <w:rPr>
                  <w:rFonts w:ascii="Times New Roman" w:hAnsi="Times New Roman"/>
                  <w:sz w:val="20"/>
                </w:rPr>
                <w:tab/>
                <w:t>(p)</w:t>
              </w:r>
              <w:r w:rsidRPr="003B37E5">
                <w:rPr>
                  <w:rFonts w:ascii="Times New Roman" w:hAnsi="Times New Roman"/>
                  <w:sz w:val="20"/>
                </w:rPr>
                <w:tab/>
                <w:t>exhaust pressure sensor</w:t>
              </w:r>
            </w:ins>
          </w:p>
        </w:tc>
        <w:tc>
          <w:tcPr>
            <w:tcW w:w="4394" w:type="dxa"/>
          </w:tcPr>
          <w:p w14:paraId="5872E9D5" w14:textId="77777777" w:rsidR="003B37E5" w:rsidRDefault="003B37E5" w:rsidP="003B37E5">
            <w:pPr>
              <w:pStyle w:val="TRLBodyText"/>
              <w:spacing w:after="60"/>
              <w:rPr>
                <w:ins w:id="1354" w:author="Rob Gardner 30-Dec-2019" w:date="2020-01-02T15:40:00Z"/>
                <w:rFonts w:ascii="Times New Roman" w:hAnsi="Times New Roman"/>
                <w:sz w:val="20"/>
              </w:rPr>
            </w:pPr>
            <w:ins w:id="1355" w:author="Rob Gardner 30-Dec-2019" w:date="2020-01-02T15:40:00Z">
              <w:r>
                <w:rPr>
                  <w:rFonts w:ascii="Times New Roman" w:hAnsi="Times New Roman"/>
                  <w:sz w:val="20"/>
                </w:rPr>
                <w:t>JPN proposal:</w:t>
              </w:r>
            </w:ins>
          </w:p>
          <w:p w14:paraId="4B8180FF" w14:textId="77777777" w:rsidR="003B37E5" w:rsidRPr="003B37E5" w:rsidRDefault="003B37E5" w:rsidP="003B37E5">
            <w:pPr>
              <w:pStyle w:val="TRLBodyText"/>
              <w:spacing w:after="60"/>
              <w:rPr>
                <w:ins w:id="1356" w:author="Rob Gardner 30-Dec-2019" w:date="2020-01-02T15:40:00Z"/>
                <w:rFonts w:ascii="Times New Roman" w:hAnsi="Times New Roman"/>
                <w:sz w:val="20"/>
              </w:rPr>
            </w:pPr>
            <w:ins w:id="1357" w:author="Rob Gardner 30-Dec-2019" w:date="2020-01-02T15:40:00Z">
              <w:r w:rsidRPr="003B37E5">
                <w:rPr>
                  <w:rFonts w:ascii="Times New Roman" w:hAnsi="Times New Roman"/>
                  <w:sz w:val="20"/>
                </w:rPr>
                <w:t>Circuit monitor list</w:t>
              </w:r>
            </w:ins>
          </w:p>
          <w:p w14:paraId="423E9C2A" w14:textId="77777777" w:rsidR="003B37E5" w:rsidRPr="003B37E5" w:rsidRDefault="003B37E5" w:rsidP="00B218AA">
            <w:pPr>
              <w:pStyle w:val="TRLBodyText"/>
              <w:spacing w:after="60" w:line="240" w:lineRule="auto"/>
              <w:ind w:left="172" w:hanging="172"/>
              <w:rPr>
                <w:ins w:id="1358" w:author="Rob Gardner 30-Dec-2019" w:date="2020-01-02T15:40:00Z"/>
                <w:rFonts w:ascii="Times New Roman" w:hAnsi="Times New Roman"/>
                <w:sz w:val="20"/>
              </w:rPr>
              <w:pPrChange w:id="1359" w:author="Rob Gardner 30-Dec-2019" w:date="2020-01-02T16:14:00Z">
                <w:pPr>
                  <w:pStyle w:val="TRLBodyText"/>
                  <w:spacing w:after="60"/>
                  <w:ind w:left="172" w:hanging="172"/>
                </w:pPr>
              </w:pPrChange>
            </w:pPr>
            <w:ins w:id="1360" w:author="Rob Gardner 30-Dec-2019" w:date="2020-01-02T15:40:00Z">
              <w:r w:rsidRPr="003B37E5">
                <w:rPr>
                  <w:rFonts w:ascii="Times New Roman" w:hAnsi="Times New Roman"/>
                  <w:sz w:val="20"/>
                </w:rPr>
                <w:tab/>
                <w:t>(a)</w:t>
              </w:r>
              <w:r w:rsidRPr="003B37E5">
                <w:rPr>
                  <w:rFonts w:ascii="Times New Roman" w:hAnsi="Times New Roman"/>
                  <w:sz w:val="20"/>
                </w:rPr>
                <w:tab/>
                <w:t xml:space="preserve">Atmosphere pressure sensor </w:t>
              </w:r>
            </w:ins>
          </w:p>
          <w:p w14:paraId="76F9D5D0" w14:textId="77777777" w:rsidR="003B37E5" w:rsidRPr="003B37E5" w:rsidRDefault="003B37E5" w:rsidP="00B218AA">
            <w:pPr>
              <w:pStyle w:val="TRLBodyText"/>
              <w:spacing w:after="60" w:line="240" w:lineRule="auto"/>
              <w:ind w:left="172" w:hanging="172"/>
              <w:rPr>
                <w:ins w:id="1361" w:author="Rob Gardner 30-Dec-2019" w:date="2020-01-02T15:40:00Z"/>
                <w:rFonts w:ascii="Times New Roman" w:hAnsi="Times New Roman"/>
                <w:sz w:val="20"/>
              </w:rPr>
              <w:pPrChange w:id="1362" w:author="Rob Gardner 30-Dec-2019" w:date="2020-01-02T16:14:00Z">
                <w:pPr>
                  <w:pStyle w:val="TRLBodyText"/>
                  <w:spacing w:after="60"/>
                  <w:ind w:left="172" w:hanging="172"/>
                </w:pPr>
              </w:pPrChange>
            </w:pPr>
            <w:ins w:id="1363" w:author="Rob Gardner 30-Dec-2019" w:date="2020-01-02T15:40:00Z">
              <w:r w:rsidRPr="003B37E5">
                <w:rPr>
                  <w:rFonts w:ascii="Times New Roman" w:hAnsi="Times New Roman"/>
                  <w:sz w:val="20"/>
                </w:rPr>
                <w:tab/>
                <w:t>(b)</w:t>
              </w:r>
              <w:r w:rsidRPr="003B37E5">
                <w:rPr>
                  <w:rFonts w:ascii="Times New Roman" w:hAnsi="Times New Roman"/>
                  <w:sz w:val="20"/>
                </w:rPr>
                <w:tab/>
                <w:t>Intake air pressure sensor</w:t>
              </w:r>
            </w:ins>
          </w:p>
          <w:p w14:paraId="698C959B" w14:textId="77777777" w:rsidR="003B37E5" w:rsidRPr="003B37E5" w:rsidRDefault="003B37E5" w:rsidP="00B218AA">
            <w:pPr>
              <w:pStyle w:val="TRLBodyText"/>
              <w:spacing w:after="60" w:line="240" w:lineRule="auto"/>
              <w:ind w:left="172" w:hanging="172"/>
              <w:rPr>
                <w:ins w:id="1364" w:author="Rob Gardner 30-Dec-2019" w:date="2020-01-02T15:40:00Z"/>
                <w:rFonts w:ascii="Times New Roman" w:hAnsi="Times New Roman"/>
                <w:sz w:val="20"/>
              </w:rPr>
              <w:pPrChange w:id="1365" w:author="Rob Gardner 30-Dec-2019" w:date="2020-01-02T16:14:00Z">
                <w:pPr>
                  <w:pStyle w:val="TRLBodyText"/>
                  <w:spacing w:after="60"/>
                  <w:ind w:left="172" w:hanging="172"/>
                </w:pPr>
              </w:pPrChange>
            </w:pPr>
            <w:ins w:id="1366" w:author="Rob Gardner 30-Dec-2019" w:date="2020-01-02T15:40:00Z">
              <w:r w:rsidRPr="003B37E5">
                <w:rPr>
                  <w:rFonts w:ascii="Times New Roman" w:hAnsi="Times New Roman"/>
                  <w:sz w:val="20"/>
                </w:rPr>
                <w:tab/>
                <w:t>(c)</w:t>
              </w:r>
              <w:r w:rsidRPr="003B37E5">
                <w:rPr>
                  <w:rFonts w:ascii="Times New Roman" w:hAnsi="Times New Roman"/>
                  <w:sz w:val="20"/>
                </w:rPr>
                <w:tab/>
                <w:t>Intake air temperature sensor</w:t>
              </w:r>
            </w:ins>
          </w:p>
          <w:p w14:paraId="51543DB0" w14:textId="77777777" w:rsidR="003B37E5" w:rsidRPr="003B37E5" w:rsidRDefault="003B37E5" w:rsidP="00B218AA">
            <w:pPr>
              <w:pStyle w:val="TRLBodyText"/>
              <w:spacing w:after="60" w:line="240" w:lineRule="auto"/>
              <w:ind w:left="172" w:hanging="172"/>
              <w:rPr>
                <w:ins w:id="1367" w:author="Rob Gardner 30-Dec-2019" w:date="2020-01-02T15:40:00Z"/>
                <w:rFonts w:ascii="Times New Roman" w:hAnsi="Times New Roman"/>
                <w:sz w:val="20"/>
              </w:rPr>
              <w:pPrChange w:id="1368" w:author="Rob Gardner 30-Dec-2019" w:date="2020-01-02T16:14:00Z">
                <w:pPr>
                  <w:pStyle w:val="TRLBodyText"/>
                  <w:spacing w:after="60"/>
                  <w:ind w:left="172" w:hanging="172"/>
                </w:pPr>
              </w:pPrChange>
            </w:pPr>
            <w:ins w:id="1369" w:author="Rob Gardner 30-Dec-2019" w:date="2020-01-02T15:40:00Z">
              <w:r w:rsidRPr="003B37E5">
                <w:rPr>
                  <w:rFonts w:ascii="Times New Roman" w:hAnsi="Times New Roman"/>
                  <w:sz w:val="20"/>
                </w:rPr>
                <w:tab/>
                <w:t>(d)</w:t>
              </w:r>
              <w:r w:rsidRPr="003B37E5">
                <w:rPr>
                  <w:rFonts w:ascii="Times New Roman" w:hAnsi="Times New Roman"/>
                  <w:sz w:val="20"/>
                </w:rPr>
                <w:tab/>
                <w:t>Air flow sensor</w:t>
              </w:r>
            </w:ins>
          </w:p>
          <w:p w14:paraId="27CF75BC" w14:textId="77777777" w:rsidR="003B37E5" w:rsidRPr="003B37E5" w:rsidRDefault="003B37E5" w:rsidP="00B218AA">
            <w:pPr>
              <w:pStyle w:val="TRLBodyText"/>
              <w:spacing w:after="60" w:line="240" w:lineRule="auto"/>
              <w:ind w:left="172" w:hanging="172"/>
              <w:rPr>
                <w:ins w:id="1370" w:author="Rob Gardner 30-Dec-2019" w:date="2020-01-02T15:40:00Z"/>
                <w:rFonts w:ascii="Times New Roman" w:hAnsi="Times New Roman"/>
                <w:sz w:val="20"/>
              </w:rPr>
              <w:pPrChange w:id="1371" w:author="Rob Gardner 30-Dec-2019" w:date="2020-01-02T16:14:00Z">
                <w:pPr>
                  <w:pStyle w:val="TRLBodyText"/>
                  <w:spacing w:after="60"/>
                  <w:ind w:left="172" w:hanging="172"/>
                </w:pPr>
              </w:pPrChange>
            </w:pPr>
            <w:ins w:id="1372" w:author="Rob Gardner 30-Dec-2019" w:date="2020-01-02T15:40:00Z">
              <w:r w:rsidRPr="003B37E5">
                <w:rPr>
                  <w:rFonts w:ascii="Times New Roman" w:hAnsi="Times New Roman"/>
                  <w:sz w:val="20"/>
                </w:rPr>
                <w:tab/>
                <w:t>(e)</w:t>
              </w:r>
              <w:r w:rsidRPr="003B37E5">
                <w:rPr>
                  <w:rFonts w:ascii="Times New Roman" w:hAnsi="Times New Roman"/>
                  <w:sz w:val="20"/>
                </w:rPr>
                <w:tab/>
                <w:t>Engine coolant temperature sensor</w:t>
              </w:r>
            </w:ins>
          </w:p>
          <w:p w14:paraId="5CE47D3E" w14:textId="77777777" w:rsidR="003B37E5" w:rsidRPr="003B37E5" w:rsidRDefault="003B37E5" w:rsidP="00B218AA">
            <w:pPr>
              <w:pStyle w:val="TRLBodyText"/>
              <w:spacing w:after="60" w:line="240" w:lineRule="auto"/>
              <w:ind w:left="172" w:hanging="172"/>
              <w:rPr>
                <w:ins w:id="1373" w:author="Rob Gardner 30-Dec-2019" w:date="2020-01-02T15:40:00Z"/>
                <w:rFonts w:ascii="Times New Roman" w:hAnsi="Times New Roman"/>
                <w:sz w:val="20"/>
              </w:rPr>
              <w:pPrChange w:id="1374" w:author="Rob Gardner 30-Dec-2019" w:date="2020-01-02T16:14:00Z">
                <w:pPr>
                  <w:pStyle w:val="TRLBodyText"/>
                  <w:spacing w:after="60"/>
                  <w:ind w:left="172" w:hanging="172"/>
                </w:pPr>
              </w:pPrChange>
            </w:pPr>
            <w:ins w:id="1375" w:author="Rob Gardner 30-Dec-2019" w:date="2020-01-02T15:40:00Z">
              <w:r w:rsidRPr="003B37E5">
                <w:rPr>
                  <w:rFonts w:ascii="Times New Roman" w:hAnsi="Times New Roman"/>
                  <w:sz w:val="20"/>
                </w:rPr>
                <w:tab/>
                <w:t>(f)</w:t>
              </w:r>
              <w:r w:rsidRPr="003B37E5">
                <w:rPr>
                  <w:rFonts w:ascii="Times New Roman" w:hAnsi="Times New Roman"/>
                  <w:sz w:val="20"/>
                </w:rPr>
                <w:tab/>
                <w:t>Throttle sensor</w:t>
              </w:r>
            </w:ins>
          </w:p>
          <w:p w14:paraId="44A5AC75" w14:textId="77777777" w:rsidR="003B37E5" w:rsidRPr="003B37E5" w:rsidRDefault="003B37E5" w:rsidP="00B218AA">
            <w:pPr>
              <w:pStyle w:val="TRLBodyText"/>
              <w:spacing w:after="60" w:line="240" w:lineRule="auto"/>
              <w:ind w:left="172" w:hanging="172"/>
              <w:rPr>
                <w:ins w:id="1376" w:author="Rob Gardner 30-Dec-2019" w:date="2020-01-02T15:40:00Z"/>
                <w:rFonts w:ascii="Times New Roman" w:hAnsi="Times New Roman"/>
                <w:sz w:val="20"/>
              </w:rPr>
              <w:pPrChange w:id="1377" w:author="Rob Gardner 30-Dec-2019" w:date="2020-01-02T16:14:00Z">
                <w:pPr>
                  <w:pStyle w:val="TRLBodyText"/>
                  <w:spacing w:after="60"/>
                  <w:ind w:left="172" w:hanging="172"/>
                </w:pPr>
              </w:pPrChange>
            </w:pPr>
            <w:ins w:id="1378" w:author="Rob Gardner 30-Dec-2019" w:date="2020-01-02T15:40:00Z">
              <w:r w:rsidRPr="003B37E5">
                <w:rPr>
                  <w:rFonts w:ascii="Times New Roman" w:hAnsi="Times New Roman"/>
                  <w:sz w:val="20"/>
                </w:rPr>
                <w:tab/>
                <w:t>(g)</w:t>
              </w:r>
              <w:r w:rsidRPr="003B37E5">
                <w:rPr>
                  <w:rFonts w:ascii="Times New Roman" w:hAnsi="Times New Roman"/>
                  <w:sz w:val="20"/>
                </w:rPr>
                <w:tab/>
                <w:t>Cylinder sensor</w:t>
              </w:r>
            </w:ins>
          </w:p>
          <w:p w14:paraId="22D5E4CA" w14:textId="77777777" w:rsidR="003B37E5" w:rsidRPr="003B37E5" w:rsidRDefault="003B37E5" w:rsidP="00B218AA">
            <w:pPr>
              <w:pStyle w:val="TRLBodyText"/>
              <w:spacing w:after="60" w:line="240" w:lineRule="auto"/>
              <w:ind w:left="172" w:hanging="172"/>
              <w:rPr>
                <w:ins w:id="1379" w:author="Rob Gardner 30-Dec-2019" w:date="2020-01-02T15:40:00Z"/>
                <w:rFonts w:ascii="Times New Roman" w:hAnsi="Times New Roman"/>
                <w:sz w:val="20"/>
              </w:rPr>
              <w:pPrChange w:id="1380" w:author="Rob Gardner 30-Dec-2019" w:date="2020-01-02T16:14:00Z">
                <w:pPr>
                  <w:pStyle w:val="TRLBodyText"/>
                  <w:spacing w:after="60"/>
                  <w:ind w:left="172" w:hanging="172"/>
                </w:pPr>
              </w:pPrChange>
            </w:pPr>
            <w:ins w:id="1381" w:author="Rob Gardner 30-Dec-2019" w:date="2020-01-02T15:40:00Z">
              <w:r w:rsidRPr="003B37E5">
                <w:rPr>
                  <w:rFonts w:ascii="Times New Roman" w:hAnsi="Times New Roman"/>
                  <w:sz w:val="20"/>
                </w:rPr>
                <w:tab/>
                <w:t>(h)</w:t>
              </w:r>
              <w:r w:rsidRPr="003B37E5">
                <w:rPr>
                  <w:rFonts w:ascii="Times New Roman" w:hAnsi="Times New Roman"/>
                  <w:sz w:val="20"/>
                </w:rPr>
                <w:tab/>
                <w:t>Crank angle sensor</w:t>
              </w:r>
            </w:ins>
          </w:p>
          <w:p w14:paraId="02B6DC86" w14:textId="77777777" w:rsidR="003B37E5" w:rsidRPr="003B37E5" w:rsidRDefault="003B37E5" w:rsidP="00B218AA">
            <w:pPr>
              <w:pStyle w:val="TRLBodyText"/>
              <w:spacing w:after="60" w:line="240" w:lineRule="auto"/>
              <w:ind w:left="172" w:hanging="172"/>
              <w:rPr>
                <w:ins w:id="1382" w:author="Rob Gardner 30-Dec-2019" w:date="2020-01-02T15:40:00Z"/>
                <w:rFonts w:ascii="Times New Roman" w:hAnsi="Times New Roman"/>
                <w:sz w:val="20"/>
              </w:rPr>
              <w:pPrChange w:id="1383" w:author="Rob Gardner 30-Dec-2019" w:date="2020-01-02T16:14:00Z">
                <w:pPr>
                  <w:pStyle w:val="TRLBodyText"/>
                  <w:spacing w:after="60"/>
                  <w:ind w:left="172" w:hanging="172"/>
                </w:pPr>
              </w:pPrChange>
            </w:pPr>
            <w:ins w:id="1384" w:author="Rob Gardner 30-Dec-2019" w:date="2020-01-02T15:40:00Z">
              <w:r w:rsidRPr="003B37E5">
                <w:rPr>
                  <w:rFonts w:ascii="Times New Roman" w:hAnsi="Times New Roman"/>
                  <w:sz w:val="20"/>
                </w:rPr>
                <w:tab/>
                <w:t>(i)</w:t>
              </w:r>
              <w:r w:rsidRPr="003B37E5">
                <w:rPr>
                  <w:rFonts w:ascii="Times New Roman" w:hAnsi="Times New Roman"/>
                  <w:sz w:val="20"/>
                </w:rPr>
                <w:tab/>
                <w:t>injection timing sensor</w:t>
              </w:r>
            </w:ins>
          </w:p>
          <w:p w14:paraId="3C36AA91" w14:textId="77777777" w:rsidR="003B37E5" w:rsidRPr="003B37E5" w:rsidRDefault="003B37E5" w:rsidP="00B218AA">
            <w:pPr>
              <w:pStyle w:val="TRLBodyText"/>
              <w:spacing w:after="60" w:line="240" w:lineRule="auto"/>
              <w:ind w:left="172" w:hanging="172"/>
              <w:rPr>
                <w:ins w:id="1385" w:author="Rob Gardner 30-Dec-2019" w:date="2020-01-02T15:40:00Z"/>
                <w:rFonts w:ascii="Times New Roman" w:hAnsi="Times New Roman"/>
                <w:sz w:val="20"/>
              </w:rPr>
              <w:pPrChange w:id="1386" w:author="Rob Gardner 30-Dec-2019" w:date="2020-01-02T16:14:00Z">
                <w:pPr>
                  <w:pStyle w:val="TRLBodyText"/>
                  <w:spacing w:after="60"/>
                  <w:ind w:left="172" w:hanging="172"/>
                </w:pPr>
              </w:pPrChange>
            </w:pPr>
            <w:ins w:id="1387" w:author="Rob Gardner 30-Dec-2019" w:date="2020-01-02T15:40:00Z">
              <w:r w:rsidRPr="003B37E5">
                <w:rPr>
                  <w:rFonts w:ascii="Times New Roman" w:hAnsi="Times New Roman"/>
                  <w:sz w:val="20"/>
                </w:rPr>
                <w:tab/>
                <w:t>(j)</w:t>
              </w:r>
              <w:r w:rsidRPr="003B37E5">
                <w:rPr>
                  <w:rFonts w:ascii="Times New Roman" w:hAnsi="Times New Roman"/>
                  <w:sz w:val="20"/>
                </w:rPr>
                <w:tab/>
                <w:t>injection amount adjustment sensor</w:t>
              </w:r>
            </w:ins>
          </w:p>
          <w:p w14:paraId="183A44C3" w14:textId="77777777" w:rsidR="003B37E5" w:rsidRPr="003B37E5" w:rsidRDefault="003B37E5" w:rsidP="00B218AA">
            <w:pPr>
              <w:pStyle w:val="TRLBodyText"/>
              <w:spacing w:after="60" w:line="240" w:lineRule="auto"/>
              <w:ind w:left="172" w:hanging="172"/>
              <w:rPr>
                <w:ins w:id="1388" w:author="Rob Gardner 30-Dec-2019" w:date="2020-01-02T15:40:00Z"/>
                <w:rFonts w:ascii="Times New Roman" w:hAnsi="Times New Roman"/>
                <w:sz w:val="20"/>
              </w:rPr>
              <w:pPrChange w:id="1389" w:author="Rob Gardner 30-Dec-2019" w:date="2020-01-02T16:14:00Z">
                <w:pPr>
                  <w:pStyle w:val="TRLBodyText"/>
                  <w:spacing w:after="60"/>
                  <w:ind w:left="172" w:hanging="172"/>
                </w:pPr>
              </w:pPrChange>
            </w:pPr>
            <w:ins w:id="1390" w:author="Rob Gardner 30-Dec-2019" w:date="2020-01-02T15:40:00Z">
              <w:r w:rsidRPr="003B37E5">
                <w:rPr>
                  <w:rFonts w:ascii="Times New Roman" w:hAnsi="Times New Roman"/>
                  <w:sz w:val="20"/>
                </w:rPr>
                <w:tab/>
                <w:t>(k)</w:t>
              </w:r>
              <w:r w:rsidRPr="003B37E5">
                <w:rPr>
                  <w:rFonts w:ascii="Times New Roman" w:hAnsi="Times New Roman"/>
                  <w:sz w:val="20"/>
                </w:rPr>
                <w:tab/>
                <w:t>injection temperature sensor</w:t>
              </w:r>
            </w:ins>
          </w:p>
          <w:p w14:paraId="0E6CAD48" w14:textId="77777777" w:rsidR="003B37E5" w:rsidRPr="003B37E5" w:rsidRDefault="003B37E5" w:rsidP="00B218AA">
            <w:pPr>
              <w:pStyle w:val="TRLBodyText"/>
              <w:spacing w:after="60" w:line="240" w:lineRule="auto"/>
              <w:ind w:left="172" w:hanging="172"/>
              <w:rPr>
                <w:ins w:id="1391" w:author="Rob Gardner 30-Dec-2019" w:date="2020-01-02T15:40:00Z"/>
                <w:rFonts w:ascii="Times New Roman" w:hAnsi="Times New Roman"/>
                <w:sz w:val="20"/>
              </w:rPr>
              <w:pPrChange w:id="1392" w:author="Rob Gardner 30-Dec-2019" w:date="2020-01-02T16:14:00Z">
                <w:pPr>
                  <w:pStyle w:val="TRLBodyText"/>
                  <w:spacing w:after="60"/>
                  <w:ind w:left="172" w:hanging="172"/>
                </w:pPr>
              </w:pPrChange>
            </w:pPr>
            <w:ins w:id="1393" w:author="Rob Gardner 30-Dec-2019" w:date="2020-01-02T15:40:00Z">
              <w:r w:rsidRPr="003B37E5">
                <w:rPr>
                  <w:rFonts w:ascii="Times New Roman" w:hAnsi="Times New Roman"/>
                  <w:sz w:val="20"/>
                </w:rPr>
                <w:tab/>
                <w:t>(l)</w:t>
              </w:r>
              <w:r w:rsidRPr="003B37E5">
                <w:rPr>
                  <w:rFonts w:ascii="Times New Roman" w:hAnsi="Times New Roman"/>
                  <w:sz w:val="20"/>
                </w:rPr>
                <w:tab/>
                <w:t>injection pressure sensor</w:t>
              </w:r>
            </w:ins>
          </w:p>
          <w:p w14:paraId="7A405EB9" w14:textId="77777777" w:rsidR="003B37E5" w:rsidRPr="003B37E5" w:rsidRDefault="003B37E5" w:rsidP="00B218AA">
            <w:pPr>
              <w:pStyle w:val="TRLBodyText"/>
              <w:spacing w:after="60" w:line="240" w:lineRule="auto"/>
              <w:ind w:left="172" w:hanging="172"/>
              <w:rPr>
                <w:ins w:id="1394" w:author="Rob Gardner 30-Dec-2019" w:date="2020-01-02T15:40:00Z"/>
                <w:rFonts w:ascii="Times New Roman" w:hAnsi="Times New Roman"/>
                <w:sz w:val="20"/>
              </w:rPr>
              <w:pPrChange w:id="1395" w:author="Rob Gardner 30-Dec-2019" w:date="2020-01-02T16:14:00Z">
                <w:pPr>
                  <w:pStyle w:val="TRLBodyText"/>
                  <w:spacing w:after="60"/>
                  <w:ind w:left="172" w:hanging="172"/>
                </w:pPr>
              </w:pPrChange>
            </w:pPr>
            <w:ins w:id="1396" w:author="Rob Gardner 30-Dec-2019" w:date="2020-01-02T15:40:00Z">
              <w:r w:rsidRPr="003B37E5">
                <w:rPr>
                  <w:rFonts w:ascii="Times New Roman" w:hAnsi="Times New Roman"/>
                  <w:sz w:val="20"/>
                </w:rPr>
                <w:tab/>
                <w:t>(m)</w:t>
              </w:r>
              <w:r w:rsidRPr="003B37E5">
                <w:rPr>
                  <w:rFonts w:ascii="Times New Roman" w:hAnsi="Times New Roman"/>
                  <w:sz w:val="20"/>
                </w:rPr>
                <w:tab/>
                <w:t>oil temperature sensor</w:t>
              </w:r>
            </w:ins>
          </w:p>
          <w:p w14:paraId="127EC88F" w14:textId="77777777" w:rsidR="003B37E5" w:rsidRPr="003B37E5" w:rsidRDefault="003B37E5" w:rsidP="00B218AA">
            <w:pPr>
              <w:pStyle w:val="TRLBodyText"/>
              <w:spacing w:after="60" w:line="240" w:lineRule="auto"/>
              <w:ind w:left="172" w:hanging="172"/>
              <w:rPr>
                <w:ins w:id="1397" w:author="Rob Gardner 30-Dec-2019" w:date="2020-01-02T15:40:00Z"/>
                <w:rFonts w:ascii="Times New Roman" w:hAnsi="Times New Roman"/>
                <w:sz w:val="20"/>
              </w:rPr>
              <w:pPrChange w:id="1398" w:author="Rob Gardner 30-Dec-2019" w:date="2020-01-02T16:14:00Z">
                <w:pPr>
                  <w:pStyle w:val="TRLBodyText"/>
                  <w:spacing w:after="60"/>
                  <w:ind w:left="172" w:hanging="172"/>
                </w:pPr>
              </w:pPrChange>
            </w:pPr>
            <w:ins w:id="1399" w:author="Rob Gardner 30-Dec-2019" w:date="2020-01-02T15:40:00Z">
              <w:r w:rsidRPr="003B37E5">
                <w:rPr>
                  <w:rFonts w:ascii="Times New Roman" w:hAnsi="Times New Roman"/>
                  <w:sz w:val="20"/>
                </w:rPr>
                <w:tab/>
                <w:t>(n)</w:t>
              </w:r>
              <w:r w:rsidRPr="003B37E5">
                <w:rPr>
                  <w:rFonts w:ascii="Times New Roman" w:hAnsi="Times New Roman"/>
                  <w:sz w:val="20"/>
                </w:rPr>
                <w:tab/>
                <w:t>oil pressure sensor</w:t>
              </w:r>
            </w:ins>
          </w:p>
          <w:p w14:paraId="24E0D86A" w14:textId="77777777" w:rsidR="003B37E5" w:rsidRPr="003B37E5" w:rsidRDefault="003B37E5" w:rsidP="00B218AA">
            <w:pPr>
              <w:pStyle w:val="TRLBodyText"/>
              <w:spacing w:after="60" w:line="240" w:lineRule="auto"/>
              <w:ind w:left="172" w:hanging="172"/>
              <w:rPr>
                <w:ins w:id="1400" w:author="Rob Gardner 30-Dec-2019" w:date="2020-01-02T15:40:00Z"/>
                <w:rFonts w:ascii="Times New Roman" w:hAnsi="Times New Roman"/>
                <w:sz w:val="20"/>
              </w:rPr>
              <w:pPrChange w:id="1401" w:author="Rob Gardner 30-Dec-2019" w:date="2020-01-02T16:14:00Z">
                <w:pPr>
                  <w:pStyle w:val="TRLBodyText"/>
                  <w:spacing w:after="60"/>
                  <w:ind w:left="172" w:hanging="172"/>
                </w:pPr>
              </w:pPrChange>
            </w:pPr>
            <w:ins w:id="1402" w:author="Rob Gardner 30-Dec-2019" w:date="2020-01-02T15:40:00Z">
              <w:r w:rsidRPr="003B37E5">
                <w:rPr>
                  <w:rFonts w:ascii="Times New Roman" w:hAnsi="Times New Roman"/>
                  <w:sz w:val="20"/>
                </w:rPr>
                <w:tab/>
                <w:t>(o)</w:t>
              </w:r>
              <w:r w:rsidRPr="003B37E5">
                <w:rPr>
                  <w:rFonts w:ascii="Times New Roman" w:hAnsi="Times New Roman"/>
                  <w:sz w:val="20"/>
                </w:rPr>
                <w:tab/>
                <w:t>exhaust temperature sensor</w:t>
              </w:r>
            </w:ins>
          </w:p>
          <w:p w14:paraId="3B939825" w14:textId="0B23619B" w:rsidR="003B37E5" w:rsidRDefault="003B37E5" w:rsidP="00B218AA">
            <w:pPr>
              <w:pStyle w:val="TRLBodyText"/>
              <w:spacing w:after="60" w:line="240" w:lineRule="auto"/>
              <w:ind w:left="177"/>
              <w:rPr>
                <w:ins w:id="1403" w:author="Rob Gardner 30-Dec-2019" w:date="2020-01-02T15:38:00Z"/>
                <w:rFonts w:ascii="Times New Roman" w:hAnsi="Times New Roman"/>
                <w:sz w:val="20"/>
              </w:rPr>
              <w:pPrChange w:id="1404" w:author="Rob Gardner 30-Dec-2019" w:date="2020-01-02T16:14:00Z">
                <w:pPr>
                  <w:pStyle w:val="TRLBodyText"/>
                  <w:spacing w:after="60"/>
                </w:pPr>
              </w:pPrChange>
            </w:pPr>
            <w:ins w:id="1405" w:author="Rob Gardner 30-Dec-2019" w:date="2020-01-02T15:40:00Z">
              <w:r w:rsidRPr="003B37E5">
                <w:rPr>
                  <w:rFonts w:ascii="Times New Roman" w:hAnsi="Times New Roman"/>
                  <w:sz w:val="20"/>
                </w:rPr>
                <w:t>(p)</w:t>
              </w:r>
              <w:r w:rsidRPr="003B37E5">
                <w:rPr>
                  <w:rFonts w:ascii="Times New Roman" w:hAnsi="Times New Roman"/>
                  <w:sz w:val="20"/>
                </w:rPr>
                <w:tab/>
                <w:t>exhaust pressure sensor</w:t>
              </w:r>
            </w:ins>
          </w:p>
        </w:tc>
        <w:tc>
          <w:tcPr>
            <w:tcW w:w="3544" w:type="dxa"/>
          </w:tcPr>
          <w:p w14:paraId="1AE47DF6" w14:textId="77777777" w:rsidR="003B37E5" w:rsidRDefault="003B37E5" w:rsidP="003B37E5">
            <w:pPr>
              <w:pStyle w:val="TRLBodyText"/>
              <w:spacing w:after="60" w:line="240" w:lineRule="auto"/>
              <w:rPr>
                <w:ins w:id="1406" w:author="Rob Gardner 30-Dec-2019" w:date="2020-01-02T15:41:00Z"/>
                <w:rFonts w:ascii="Times New Roman" w:hAnsi="Times New Roman"/>
                <w:sz w:val="20"/>
              </w:rPr>
            </w:pPr>
            <w:ins w:id="1407" w:author="Rob Gardner 30-Dec-2019" w:date="2020-01-02T15:41:00Z">
              <w:r>
                <w:rPr>
                  <w:rFonts w:ascii="Times New Roman" w:hAnsi="Times New Roman"/>
                  <w:sz w:val="20"/>
                </w:rPr>
                <w:t>Alex K comment:</w:t>
              </w:r>
            </w:ins>
          </w:p>
          <w:p w14:paraId="0E6ACF8F" w14:textId="77777777" w:rsidR="003B37E5" w:rsidRDefault="003B37E5" w:rsidP="003B37E5">
            <w:pPr>
              <w:pStyle w:val="TRLBodyText"/>
              <w:spacing w:after="60" w:line="240" w:lineRule="auto"/>
              <w:rPr>
                <w:ins w:id="1408" w:author="Rob Gardner 30-Dec-2019" w:date="2020-01-02T15:41:00Z"/>
                <w:rFonts w:ascii="Times New Roman" w:hAnsi="Times New Roman"/>
                <w:sz w:val="20"/>
              </w:rPr>
            </w:pPr>
            <w:ins w:id="1409" w:author="Rob Gardner 30-Dec-2019" w:date="2020-01-02T15:41:00Z">
              <w:r>
                <w:rPr>
                  <w:rFonts w:ascii="Times New Roman" w:hAnsi="Times New Roman"/>
                  <w:sz w:val="20"/>
                </w:rPr>
                <w:t>See above</w:t>
              </w:r>
            </w:ins>
          </w:p>
          <w:p w14:paraId="2341407B" w14:textId="77777777" w:rsidR="003B37E5" w:rsidRDefault="003B37E5" w:rsidP="003B37E5">
            <w:pPr>
              <w:pStyle w:val="TRLBodyText"/>
              <w:spacing w:after="60" w:line="240" w:lineRule="auto"/>
              <w:rPr>
                <w:ins w:id="1410" w:author="Rob Gardner 30-Dec-2019" w:date="2020-01-02T15:41:00Z"/>
                <w:rFonts w:ascii="Times New Roman" w:hAnsi="Times New Roman"/>
                <w:sz w:val="20"/>
              </w:rPr>
            </w:pPr>
          </w:p>
          <w:p w14:paraId="28408455" w14:textId="5AA01E2B" w:rsidR="003B37E5" w:rsidRDefault="003B37E5" w:rsidP="003B37E5">
            <w:pPr>
              <w:pStyle w:val="TRLBodyText"/>
              <w:spacing w:after="60" w:line="240" w:lineRule="auto"/>
              <w:rPr>
                <w:ins w:id="1411" w:author="Rob Gardner 30-Dec-2019" w:date="2020-01-02T15:38:00Z"/>
                <w:rFonts w:ascii="Times New Roman" w:hAnsi="Times New Roman"/>
                <w:sz w:val="20"/>
              </w:rPr>
            </w:pPr>
            <w:ins w:id="1412" w:author="Rob Gardner 30-Dec-2019" w:date="2020-01-02T15:41:00Z">
              <w:r>
                <w:rPr>
                  <w:rFonts w:ascii="Times New Roman" w:hAnsi="Times New Roman"/>
                  <w:sz w:val="20"/>
                </w:rPr>
                <w:t>TBD</w:t>
              </w:r>
            </w:ins>
          </w:p>
        </w:tc>
      </w:tr>
      <w:tr w:rsidR="005F0157" w14:paraId="15AC2B33" w14:textId="77777777" w:rsidTr="0021094F">
        <w:trPr>
          <w:cantSplit/>
          <w:ins w:id="1413" w:author="Rob Gardner 30-Dec-2019" w:date="2020-01-02T15:41:00Z"/>
        </w:trPr>
        <w:tc>
          <w:tcPr>
            <w:tcW w:w="1556" w:type="dxa"/>
          </w:tcPr>
          <w:p w14:paraId="5C14D18F" w14:textId="77777777" w:rsidR="005F0157" w:rsidRDefault="005F0157" w:rsidP="003B37E5">
            <w:pPr>
              <w:pStyle w:val="TRLBodyText"/>
              <w:spacing w:after="60" w:line="240" w:lineRule="auto"/>
              <w:jc w:val="left"/>
              <w:rPr>
                <w:ins w:id="1414" w:author="Rob Gardner 30-Dec-2019" w:date="2020-01-02T15:42:00Z"/>
                <w:rFonts w:ascii="Times New Roman" w:hAnsi="Times New Roman"/>
                <w:sz w:val="20"/>
              </w:rPr>
            </w:pPr>
            <w:ins w:id="1415" w:author="Rob Gardner 30-Dec-2019" w:date="2020-01-02T15:42:00Z">
              <w:r>
                <w:rPr>
                  <w:rFonts w:ascii="Times New Roman" w:hAnsi="Times New Roman"/>
                  <w:sz w:val="20"/>
                </w:rPr>
                <w:t>Annex C5 Para 3.3.5.</w:t>
              </w:r>
            </w:ins>
          </w:p>
          <w:p w14:paraId="519E2D13" w14:textId="4B356FF4" w:rsidR="005F0157" w:rsidRDefault="005F0157" w:rsidP="003B37E5">
            <w:pPr>
              <w:pStyle w:val="TRLBodyText"/>
              <w:spacing w:after="60" w:line="240" w:lineRule="auto"/>
              <w:jc w:val="left"/>
              <w:rPr>
                <w:ins w:id="1416" w:author="Rob Gardner 30-Dec-2019" w:date="2020-01-02T15:41:00Z"/>
                <w:rFonts w:ascii="Times New Roman" w:hAnsi="Times New Roman"/>
                <w:sz w:val="20"/>
              </w:rPr>
            </w:pPr>
          </w:p>
        </w:tc>
        <w:tc>
          <w:tcPr>
            <w:tcW w:w="4393" w:type="dxa"/>
          </w:tcPr>
          <w:p w14:paraId="4431973E" w14:textId="77777777" w:rsidR="00AF15BA" w:rsidRPr="00AF15BA" w:rsidRDefault="00AF15BA" w:rsidP="00AF15BA">
            <w:pPr>
              <w:pStyle w:val="TRLBodyText"/>
              <w:spacing w:after="60"/>
              <w:rPr>
                <w:ins w:id="1417" w:author="Rob Gardner 30-Dec-2019" w:date="2020-01-02T15:42:00Z"/>
                <w:rFonts w:ascii="Times New Roman" w:hAnsi="Times New Roman"/>
                <w:sz w:val="20"/>
              </w:rPr>
            </w:pPr>
            <w:ins w:id="1418" w:author="Rob Gardner 30-Dec-2019" w:date="2020-01-02T15:42:00Z">
              <w:r w:rsidRPr="00AF15BA">
                <w:rPr>
                  <w:rFonts w:ascii="Times New Roman" w:hAnsi="Times New Roman"/>
                  <w:sz w:val="20"/>
                  <w:highlight w:val="yellow"/>
                  <w:rPrChange w:id="1419" w:author="Rob Gardner 30-Dec-2019" w:date="2020-01-02T15:44:00Z">
                    <w:rPr>
                      <w:rFonts w:ascii="Times New Roman" w:hAnsi="Times New Roman"/>
                      <w:sz w:val="20"/>
                    </w:rPr>
                  </w:rPrChange>
                </w:rPr>
                <w:t>Only for Level 1Aa and Level 2</w:t>
              </w:r>
              <w:r w:rsidRPr="00AF15BA">
                <w:rPr>
                  <w:rFonts w:ascii="Times New Roman" w:hAnsi="Times New Roman"/>
                  <w:sz w:val="20"/>
                </w:rPr>
                <w:t xml:space="preserve"> </w:t>
              </w:r>
            </w:ins>
          </w:p>
          <w:p w14:paraId="3C341376" w14:textId="64847B11" w:rsidR="005F0157" w:rsidRDefault="00AF15BA" w:rsidP="00AF15BA">
            <w:pPr>
              <w:pStyle w:val="TRLBodyText"/>
              <w:spacing w:after="60" w:line="240" w:lineRule="auto"/>
              <w:rPr>
                <w:ins w:id="1420" w:author="Rob Gardner 30-Dec-2019" w:date="2020-01-02T15:41:00Z"/>
                <w:rFonts w:ascii="Times New Roman" w:hAnsi="Times New Roman"/>
                <w:sz w:val="20"/>
              </w:rPr>
            </w:pPr>
            <w:ins w:id="1421" w:author="Rob Gardner 30-Dec-2019" w:date="2020-01-02T15:42:00Z">
              <w:r w:rsidRPr="00AF15BA">
                <w:rPr>
                  <w:rFonts w:ascii="Times New Roman" w:hAnsi="Times New Roman"/>
                  <w:sz w:val="20"/>
                </w:rPr>
                <w:t>Manufacturers may demonstrate to the Type Approval Authority that certain components or systems need not be monitored if, in the event of their total failure or removal, emissions do not exceed the OBD thresholds set out in Table 4A and Table 4B (as applicable) in paragraph 6.8.2. of this Regulation.</w:t>
              </w:r>
            </w:ins>
          </w:p>
        </w:tc>
        <w:tc>
          <w:tcPr>
            <w:tcW w:w="4394" w:type="dxa"/>
          </w:tcPr>
          <w:p w14:paraId="76E49787" w14:textId="77777777" w:rsidR="00AF15BA" w:rsidRPr="00AF15BA" w:rsidRDefault="00AF15BA" w:rsidP="00AF15BA">
            <w:pPr>
              <w:pStyle w:val="TRLBodyText"/>
              <w:spacing w:after="60"/>
              <w:rPr>
                <w:ins w:id="1422" w:author="Rob Gardner 30-Dec-2019" w:date="2020-01-02T15:43:00Z"/>
                <w:rFonts w:ascii="Times New Roman" w:hAnsi="Times New Roman"/>
                <w:sz w:val="20"/>
              </w:rPr>
            </w:pPr>
            <w:ins w:id="1423" w:author="Rob Gardner 30-Dec-2019" w:date="2020-01-02T15:43:00Z">
              <w:r w:rsidRPr="00AF15BA">
                <w:rPr>
                  <w:rFonts w:ascii="Times New Roman" w:hAnsi="Times New Roman"/>
                  <w:sz w:val="20"/>
                  <w:highlight w:val="yellow"/>
                  <w:rPrChange w:id="1424" w:author="Rob Gardner 30-Dec-2019" w:date="2020-01-02T15:44:00Z">
                    <w:rPr>
                      <w:rFonts w:ascii="Times New Roman" w:hAnsi="Times New Roman"/>
                      <w:sz w:val="20"/>
                    </w:rPr>
                  </w:rPrChange>
                </w:rPr>
                <w:t>Only for Level 1Aa and Level 2</w:t>
              </w:r>
              <w:r w:rsidRPr="00AF15BA">
                <w:rPr>
                  <w:rFonts w:ascii="Times New Roman" w:hAnsi="Times New Roman"/>
                  <w:sz w:val="20"/>
                </w:rPr>
                <w:t xml:space="preserve"> </w:t>
              </w:r>
            </w:ins>
          </w:p>
          <w:p w14:paraId="34DB5C60" w14:textId="3AA83497" w:rsidR="005F0157" w:rsidRDefault="00AF15BA" w:rsidP="00AF15BA">
            <w:pPr>
              <w:pStyle w:val="TRLBodyText"/>
              <w:spacing w:after="60" w:line="240" w:lineRule="auto"/>
              <w:rPr>
                <w:ins w:id="1425" w:author="Rob Gardner 30-Dec-2019" w:date="2020-01-02T15:41:00Z"/>
                <w:rFonts w:ascii="Times New Roman" w:hAnsi="Times New Roman"/>
                <w:sz w:val="20"/>
              </w:rPr>
            </w:pPr>
            <w:ins w:id="1426" w:author="Rob Gardner 30-Dec-2019" w:date="2020-01-02T15:43:00Z">
              <w:r w:rsidRPr="00AF15BA">
                <w:rPr>
                  <w:rFonts w:ascii="Times New Roman" w:hAnsi="Times New Roman"/>
                  <w:sz w:val="20"/>
                </w:rPr>
                <w:t>Manufacturers may demonstrate to the Type Approval Authority that certain components or systems need not be monitored if, in the event of their total failure or removal, emissions do not exceed the OBD thresholds set out in Table 4A and Table 4B (as applicable) in paragraph 6.8.2. of this Regulation.</w:t>
              </w:r>
            </w:ins>
          </w:p>
        </w:tc>
        <w:tc>
          <w:tcPr>
            <w:tcW w:w="3544" w:type="dxa"/>
          </w:tcPr>
          <w:p w14:paraId="161FDC42" w14:textId="77777777" w:rsidR="005F0157" w:rsidRDefault="00AF15BA" w:rsidP="003B37E5">
            <w:pPr>
              <w:pStyle w:val="TRLBodyText"/>
              <w:spacing w:after="60" w:line="240" w:lineRule="auto"/>
              <w:rPr>
                <w:ins w:id="1427" w:author="Rob Gardner 30-Dec-2019" w:date="2020-01-02T15:44:00Z"/>
                <w:rFonts w:ascii="Times New Roman" w:hAnsi="Times New Roman"/>
                <w:sz w:val="20"/>
              </w:rPr>
            </w:pPr>
            <w:ins w:id="1428" w:author="Rob Gardner 30-Dec-2019" w:date="2020-01-02T15:44:00Z">
              <w:r>
                <w:rPr>
                  <w:rFonts w:ascii="Times New Roman" w:hAnsi="Times New Roman"/>
                  <w:sz w:val="20"/>
                </w:rPr>
                <w:t>JPN added highlighted text.</w:t>
              </w:r>
            </w:ins>
          </w:p>
          <w:p w14:paraId="0957D2DA" w14:textId="77777777" w:rsidR="00AF15BA" w:rsidRDefault="00AF15BA" w:rsidP="003B37E5">
            <w:pPr>
              <w:pStyle w:val="TRLBodyText"/>
              <w:spacing w:after="60" w:line="240" w:lineRule="auto"/>
              <w:rPr>
                <w:ins w:id="1429" w:author="Rob Gardner 30-Dec-2019" w:date="2020-01-02T15:44:00Z"/>
                <w:rFonts w:ascii="Times New Roman" w:hAnsi="Times New Roman"/>
                <w:sz w:val="20"/>
              </w:rPr>
            </w:pPr>
            <w:ins w:id="1430" w:author="Rob Gardner 30-Dec-2019" w:date="2020-01-02T15:44:00Z">
              <w:r>
                <w:rPr>
                  <w:rFonts w:ascii="Times New Roman" w:hAnsi="Times New Roman"/>
                  <w:sz w:val="20"/>
                </w:rPr>
                <w:t>Alex K comment</w:t>
              </w:r>
              <w:r w:rsidR="0062550C">
                <w:rPr>
                  <w:rFonts w:ascii="Times New Roman" w:hAnsi="Times New Roman"/>
                  <w:sz w:val="20"/>
                </w:rPr>
                <w:t xml:space="preserve">: </w:t>
              </w:r>
              <w:r w:rsidR="002401E5" w:rsidRPr="002401E5">
                <w:rPr>
                  <w:rFonts w:ascii="Times New Roman" w:hAnsi="Times New Roman"/>
                  <w:i/>
                  <w:sz w:val="20"/>
                  <w:rPrChange w:id="1431" w:author="Rob Gardner 30-Dec-2019" w:date="2020-01-02T15:45:00Z">
                    <w:rPr>
                      <w:rFonts w:ascii="Times New Roman" w:hAnsi="Times New Roman"/>
                      <w:sz w:val="20"/>
                    </w:rPr>
                  </w:rPrChange>
                </w:rPr>
                <w:t>Testing-out would be applicable for level 1B, if a level 2 approval is used. Is a testing-out in general not planned for level 1B? How would that work if level 1B doesn’t allow testing-out?</w:t>
              </w:r>
            </w:ins>
          </w:p>
          <w:p w14:paraId="5E73A5CA" w14:textId="499FA2FF" w:rsidR="002401E5" w:rsidRDefault="002401E5" w:rsidP="003B37E5">
            <w:pPr>
              <w:pStyle w:val="TRLBodyText"/>
              <w:spacing w:after="60" w:line="240" w:lineRule="auto"/>
              <w:rPr>
                <w:ins w:id="1432" w:author="Rob Gardner 30-Dec-2019" w:date="2020-01-02T15:41:00Z"/>
                <w:rFonts w:ascii="Times New Roman" w:hAnsi="Times New Roman"/>
                <w:sz w:val="20"/>
              </w:rPr>
            </w:pPr>
            <w:ins w:id="1433" w:author="Rob Gardner 30-Dec-2019" w:date="2020-01-02T15:44:00Z">
              <w:r>
                <w:rPr>
                  <w:rFonts w:ascii="Times New Roman" w:hAnsi="Times New Roman"/>
                  <w:sz w:val="20"/>
                </w:rPr>
                <w:t>TBD</w:t>
              </w:r>
            </w:ins>
          </w:p>
        </w:tc>
      </w:tr>
      <w:tr w:rsidR="00AA46EA" w14:paraId="13654D9F" w14:textId="77777777" w:rsidTr="00AA46EA">
        <w:tblPrEx>
          <w:tblW w:w="13887" w:type="dxa"/>
          <w:tblPrExChange w:id="1434" w:author="Rob Gardner 30-Dec-2019" w:date="2020-01-02T15:47:00Z">
            <w:tblPrEx>
              <w:tblW w:w="13887" w:type="dxa"/>
            </w:tblPrEx>
          </w:tblPrExChange>
        </w:tblPrEx>
        <w:trPr>
          <w:cantSplit/>
          <w:ins w:id="1435" w:author="Rob Gardner 30-Dec-2019" w:date="2020-01-02T15:45:00Z"/>
          <w:trPrChange w:id="1436" w:author="Rob Gardner 30-Dec-2019" w:date="2020-01-02T15:47:00Z">
            <w:trPr>
              <w:cantSplit/>
            </w:trPr>
          </w:trPrChange>
        </w:trPr>
        <w:tc>
          <w:tcPr>
            <w:tcW w:w="1556" w:type="dxa"/>
            <w:tcPrChange w:id="1437" w:author="Rob Gardner 30-Dec-2019" w:date="2020-01-02T15:47:00Z">
              <w:tcPr>
                <w:tcW w:w="1556" w:type="dxa"/>
              </w:tcPr>
            </w:tcPrChange>
          </w:tcPr>
          <w:p w14:paraId="1CF64263" w14:textId="28E0D255" w:rsidR="00AA46EA" w:rsidRDefault="00AA46EA" w:rsidP="00AA46EA">
            <w:pPr>
              <w:pStyle w:val="TRLBodyText"/>
              <w:spacing w:after="60" w:line="240" w:lineRule="auto"/>
              <w:jc w:val="left"/>
              <w:rPr>
                <w:ins w:id="1438" w:author="Rob Gardner 30-Dec-2019" w:date="2020-01-02T15:45:00Z"/>
                <w:rFonts w:ascii="Times New Roman" w:hAnsi="Times New Roman"/>
                <w:sz w:val="20"/>
              </w:rPr>
            </w:pPr>
            <w:ins w:id="1439" w:author="Rob Gardner 30-Dec-2019" w:date="2020-01-02T15:45:00Z">
              <w:r>
                <w:rPr>
                  <w:rFonts w:ascii="Times New Roman" w:hAnsi="Times New Roman"/>
                  <w:sz w:val="20"/>
                </w:rPr>
                <w:lastRenderedPageBreak/>
                <w:t>Annex C5 Para 3.5.</w:t>
              </w:r>
              <w:r>
                <w:rPr>
                  <w:rFonts w:ascii="Times New Roman" w:hAnsi="Times New Roman"/>
                  <w:sz w:val="20"/>
                </w:rPr>
                <w:t>1.</w:t>
              </w:r>
            </w:ins>
          </w:p>
        </w:tc>
        <w:tc>
          <w:tcPr>
            <w:tcW w:w="4393" w:type="dxa"/>
            <w:tcPrChange w:id="1440" w:author="Rob Gardner 30-Dec-2019" w:date="2020-01-02T15:47:00Z">
              <w:tcPr>
                <w:tcW w:w="4393" w:type="dxa"/>
              </w:tcPr>
            </w:tcPrChange>
          </w:tcPr>
          <w:p w14:paraId="0E945C31" w14:textId="77777777" w:rsidR="00AA46EA" w:rsidRPr="00AA46EA" w:rsidRDefault="00AA46EA" w:rsidP="00AA46EA">
            <w:pPr>
              <w:pStyle w:val="TRLBodyText"/>
              <w:spacing w:after="60"/>
              <w:rPr>
                <w:ins w:id="1441" w:author="Rob Gardner 30-Dec-2019" w:date="2020-01-02T15:46:00Z"/>
                <w:rFonts w:ascii="Times New Roman" w:hAnsi="Times New Roman"/>
                <w:sz w:val="20"/>
                <w:rPrChange w:id="1442" w:author="Rob Gardner 30-Dec-2019" w:date="2020-01-02T15:46:00Z">
                  <w:rPr>
                    <w:ins w:id="1443" w:author="Rob Gardner 30-Dec-2019" w:date="2020-01-02T15:46:00Z"/>
                    <w:rFonts w:ascii="Times New Roman" w:hAnsi="Times New Roman"/>
                    <w:sz w:val="20"/>
                  </w:rPr>
                </w:rPrChange>
              </w:rPr>
            </w:pPr>
            <w:ins w:id="1444" w:author="Rob Gardner 30-Dec-2019" w:date="2020-01-02T15:46:00Z">
              <w:r w:rsidRPr="00AA46EA">
                <w:rPr>
                  <w:rFonts w:ascii="Times New Roman" w:hAnsi="Times New Roman"/>
                  <w:sz w:val="20"/>
                  <w:rPrChange w:id="1445" w:author="Rob Gardner 30-Dec-2019" w:date="2020-01-02T15:46:00Z">
                    <w:rPr>
                      <w:rFonts w:ascii="Times New Roman" w:hAnsi="Times New Roman"/>
                      <w:sz w:val="20"/>
                    </w:rPr>
                  </w:rPrChange>
                </w:rPr>
                <w:t xml:space="preserve">The OBD system shall incorporate a malfunction indicator readily perceivable to the vehicle operator. The MI shall not be used for any other purpose except to indicate emergency start-up, </w:t>
              </w:r>
              <w:r w:rsidRPr="00AA46EA">
                <w:rPr>
                  <w:rFonts w:ascii="Times New Roman" w:hAnsi="Times New Roman"/>
                  <w:sz w:val="20"/>
                  <w:highlight w:val="yellow"/>
                  <w:rPrChange w:id="1446" w:author="Rob Gardner 30-Dec-2019" w:date="2020-01-02T15:46:00Z">
                    <w:rPr>
                      <w:rFonts w:ascii="Times New Roman" w:hAnsi="Times New Roman"/>
                      <w:sz w:val="20"/>
                    </w:rPr>
                  </w:rPrChange>
                </w:rPr>
                <w:t>emission default modes,</w:t>
              </w:r>
              <w:r w:rsidRPr="00AA46EA">
                <w:rPr>
                  <w:rFonts w:ascii="Times New Roman" w:hAnsi="Times New Roman"/>
                  <w:sz w:val="20"/>
                  <w:rPrChange w:id="1447" w:author="Rob Gardner 30-Dec-2019" w:date="2020-01-02T15:46:00Z">
                    <w:rPr>
                      <w:rFonts w:ascii="Times New Roman" w:hAnsi="Times New Roman"/>
                      <w:sz w:val="20"/>
                    </w:rPr>
                  </w:rPrChange>
                </w:rPr>
                <w:t xml:space="preserve">  or limp-home routines to the driver.</w:t>
              </w:r>
            </w:ins>
          </w:p>
          <w:p w14:paraId="2E5DA443" w14:textId="500FF805" w:rsidR="00AA46EA" w:rsidRPr="00AA46EA" w:rsidRDefault="00AA46EA" w:rsidP="00AA46EA">
            <w:pPr>
              <w:pStyle w:val="TRLBodyText"/>
              <w:spacing w:after="60"/>
              <w:rPr>
                <w:ins w:id="1448" w:author="Rob Gardner 30-Dec-2019" w:date="2020-01-02T15:45:00Z"/>
                <w:rFonts w:ascii="Times New Roman" w:hAnsi="Times New Roman"/>
                <w:sz w:val="20"/>
                <w:rPrChange w:id="1449" w:author="Rob Gardner 30-Dec-2019" w:date="2020-01-02T15:46:00Z">
                  <w:rPr>
                    <w:ins w:id="1450" w:author="Rob Gardner 30-Dec-2019" w:date="2020-01-02T15:45:00Z"/>
                    <w:rFonts w:ascii="Times New Roman" w:hAnsi="Times New Roman"/>
                    <w:sz w:val="20"/>
                    <w:highlight w:val="yellow"/>
                  </w:rPr>
                </w:rPrChange>
              </w:rPr>
            </w:pPr>
            <w:ins w:id="1451" w:author="Rob Gardner 30-Dec-2019" w:date="2020-01-02T15:46:00Z">
              <w:r w:rsidRPr="00AA46EA">
                <w:rPr>
                  <w:rFonts w:ascii="Times New Roman" w:hAnsi="Times New Roman"/>
                  <w:sz w:val="20"/>
                  <w:rPrChange w:id="1452" w:author="Rob Gardner 30-Dec-2019" w:date="2020-01-02T15:46:00Z">
                    <w:rPr>
                      <w:rFonts w:ascii="Times New Roman" w:hAnsi="Times New Roman"/>
                      <w:sz w:val="20"/>
                      <w:highlight w:val="yellow"/>
                    </w:rPr>
                  </w:rPrChange>
                </w:rPr>
                <w:t>…</w:t>
              </w:r>
            </w:ins>
          </w:p>
        </w:tc>
        <w:tc>
          <w:tcPr>
            <w:tcW w:w="4394" w:type="dxa"/>
            <w:tcPrChange w:id="1453" w:author="Rob Gardner 30-Dec-2019" w:date="2020-01-02T15:47:00Z">
              <w:tcPr>
                <w:tcW w:w="4394" w:type="dxa"/>
              </w:tcPr>
            </w:tcPrChange>
          </w:tcPr>
          <w:p w14:paraId="36C04A12" w14:textId="77777777" w:rsidR="00AA46EA" w:rsidRPr="00CC5D56" w:rsidRDefault="00AA46EA" w:rsidP="00AA46EA">
            <w:pPr>
              <w:pStyle w:val="TRLBodyText"/>
              <w:spacing w:after="60"/>
              <w:rPr>
                <w:ins w:id="1454" w:author="Rob Gardner 30-Dec-2019" w:date="2020-01-02T15:46:00Z"/>
                <w:rFonts w:ascii="Times New Roman" w:hAnsi="Times New Roman"/>
                <w:sz w:val="20"/>
              </w:rPr>
            </w:pPr>
            <w:ins w:id="1455" w:author="Rob Gardner 30-Dec-2019" w:date="2020-01-02T15:46:00Z">
              <w:r w:rsidRPr="00CC5D56">
                <w:rPr>
                  <w:rFonts w:ascii="Times New Roman" w:hAnsi="Times New Roman"/>
                  <w:sz w:val="20"/>
                </w:rPr>
                <w:t xml:space="preserve">The OBD system shall incorporate a malfunction indicator readily perceivable to the vehicle operator. The MI shall not be used for any other purpose except to indicate emergency start-up, </w:t>
              </w:r>
              <w:r w:rsidRPr="00CC5D56">
                <w:rPr>
                  <w:rFonts w:ascii="Times New Roman" w:hAnsi="Times New Roman"/>
                  <w:sz w:val="20"/>
                  <w:highlight w:val="yellow"/>
                </w:rPr>
                <w:t>emission default modes,</w:t>
              </w:r>
              <w:r w:rsidRPr="00CC5D56">
                <w:rPr>
                  <w:rFonts w:ascii="Times New Roman" w:hAnsi="Times New Roman"/>
                  <w:sz w:val="20"/>
                </w:rPr>
                <w:t xml:space="preserve">  or limp-home routines to the driver.</w:t>
              </w:r>
            </w:ins>
          </w:p>
          <w:p w14:paraId="59735F14" w14:textId="09E669BC" w:rsidR="00AA46EA" w:rsidRPr="00AF15BA" w:rsidRDefault="00AA46EA" w:rsidP="00AA46EA">
            <w:pPr>
              <w:pStyle w:val="TRLBodyText"/>
              <w:spacing w:after="60"/>
              <w:rPr>
                <w:ins w:id="1456" w:author="Rob Gardner 30-Dec-2019" w:date="2020-01-02T15:45:00Z"/>
                <w:rFonts w:ascii="Times New Roman" w:hAnsi="Times New Roman"/>
                <w:sz w:val="20"/>
                <w:highlight w:val="yellow"/>
                <w:rPrChange w:id="1457" w:author="Rob Gardner 30-Dec-2019" w:date="2020-01-02T15:44:00Z">
                  <w:rPr>
                    <w:ins w:id="1458" w:author="Rob Gardner 30-Dec-2019" w:date="2020-01-02T15:45:00Z"/>
                    <w:rFonts w:ascii="Times New Roman" w:hAnsi="Times New Roman"/>
                    <w:sz w:val="20"/>
                    <w:highlight w:val="yellow"/>
                  </w:rPr>
                </w:rPrChange>
              </w:rPr>
            </w:pPr>
            <w:ins w:id="1459" w:author="Rob Gardner 30-Dec-2019" w:date="2020-01-02T15:46:00Z">
              <w:r w:rsidRPr="00CC5D56">
                <w:rPr>
                  <w:rFonts w:ascii="Times New Roman" w:hAnsi="Times New Roman"/>
                  <w:sz w:val="20"/>
                </w:rPr>
                <w:t>…</w:t>
              </w:r>
            </w:ins>
          </w:p>
        </w:tc>
        <w:tc>
          <w:tcPr>
            <w:tcW w:w="3544" w:type="dxa"/>
            <w:shd w:val="clear" w:color="auto" w:fill="CCE9AD"/>
            <w:tcPrChange w:id="1460" w:author="Rob Gardner 30-Dec-2019" w:date="2020-01-02T15:47:00Z">
              <w:tcPr>
                <w:tcW w:w="3544" w:type="dxa"/>
              </w:tcPr>
            </w:tcPrChange>
          </w:tcPr>
          <w:p w14:paraId="7925F67F" w14:textId="77777777" w:rsidR="00AA46EA" w:rsidRDefault="00AA46EA" w:rsidP="00AA46EA">
            <w:pPr>
              <w:pStyle w:val="TRLBodyText"/>
              <w:spacing w:after="60" w:line="240" w:lineRule="auto"/>
              <w:rPr>
                <w:ins w:id="1461" w:author="Rob Gardner 30-Dec-2019" w:date="2020-01-02T15:47:00Z"/>
                <w:rFonts w:ascii="Times New Roman" w:hAnsi="Times New Roman"/>
                <w:sz w:val="20"/>
              </w:rPr>
            </w:pPr>
            <w:ins w:id="1462" w:author="Rob Gardner 30-Dec-2019" w:date="2020-01-02T15:46:00Z">
              <w:r>
                <w:rPr>
                  <w:rFonts w:ascii="Times New Roman" w:hAnsi="Times New Roman"/>
                  <w:sz w:val="20"/>
                </w:rPr>
                <w:t>High</w:t>
              </w:r>
            </w:ins>
            <w:ins w:id="1463" w:author="Rob Gardner 30-Dec-2019" w:date="2020-01-02T15:47:00Z">
              <w:r>
                <w:rPr>
                  <w:rFonts w:ascii="Times New Roman" w:hAnsi="Times New Roman"/>
                  <w:sz w:val="20"/>
                </w:rPr>
                <w:t>lighted text added.</w:t>
              </w:r>
            </w:ins>
          </w:p>
          <w:p w14:paraId="3A1359B5" w14:textId="5EF56CB0" w:rsidR="00AA46EA" w:rsidRDefault="00AA46EA" w:rsidP="00AA46EA">
            <w:pPr>
              <w:pStyle w:val="TRLBodyText"/>
              <w:spacing w:after="60" w:line="240" w:lineRule="auto"/>
              <w:rPr>
                <w:ins w:id="1464" w:author="Rob Gardner 30-Dec-2019" w:date="2020-01-02T15:45:00Z"/>
                <w:rFonts w:ascii="Times New Roman" w:hAnsi="Times New Roman"/>
                <w:sz w:val="20"/>
              </w:rPr>
            </w:pPr>
            <w:ins w:id="1465" w:author="Rob Gardner 30-Dec-2019" w:date="2020-01-02T15:47:00Z">
              <w:r>
                <w:rPr>
                  <w:rFonts w:ascii="Times New Roman" w:hAnsi="Times New Roman"/>
                  <w:sz w:val="20"/>
                </w:rPr>
                <w:t>Approved by EC and JPN.</w:t>
              </w:r>
            </w:ins>
          </w:p>
        </w:tc>
      </w:tr>
      <w:tr w:rsidR="00064C99" w14:paraId="32EC3071" w14:textId="77777777" w:rsidTr="00AA46EA">
        <w:trPr>
          <w:cantSplit/>
          <w:ins w:id="1466" w:author="Rob Gardner 30-Dec-2019" w:date="2020-01-02T15:47:00Z"/>
        </w:trPr>
        <w:tc>
          <w:tcPr>
            <w:tcW w:w="1556" w:type="dxa"/>
          </w:tcPr>
          <w:p w14:paraId="77D454D7" w14:textId="157B6B2D" w:rsidR="00064C99" w:rsidRDefault="00064C99" w:rsidP="00064C99">
            <w:pPr>
              <w:pStyle w:val="TRLBodyText"/>
              <w:spacing w:after="60" w:line="240" w:lineRule="auto"/>
              <w:jc w:val="left"/>
              <w:rPr>
                <w:ins w:id="1467" w:author="Rob Gardner 30-Dec-2019" w:date="2020-01-02T15:47:00Z"/>
                <w:rFonts w:ascii="Times New Roman" w:hAnsi="Times New Roman"/>
                <w:sz w:val="20"/>
              </w:rPr>
            </w:pPr>
            <w:ins w:id="1468" w:author="Rob Gardner 30-Dec-2019" w:date="2020-01-02T15:47:00Z">
              <w:r>
                <w:rPr>
                  <w:rFonts w:ascii="Times New Roman" w:hAnsi="Times New Roman"/>
                  <w:sz w:val="20"/>
                </w:rPr>
                <w:t>Annex C5 Para 3.</w:t>
              </w:r>
              <w:r>
                <w:rPr>
                  <w:rFonts w:ascii="Times New Roman" w:hAnsi="Times New Roman"/>
                  <w:sz w:val="20"/>
                </w:rPr>
                <w:t>6</w:t>
              </w:r>
              <w:r>
                <w:rPr>
                  <w:rFonts w:ascii="Times New Roman" w:hAnsi="Times New Roman"/>
                  <w:sz w:val="20"/>
                </w:rPr>
                <w:t>.1.</w:t>
              </w:r>
            </w:ins>
          </w:p>
        </w:tc>
        <w:tc>
          <w:tcPr>
            <w:tcW w:w="4393" w:type="dxa"/>
          </w:tcPr>
          <w:p w14:paraId="05B17FD3" w14:textId="77777777" w:rsidR="00064C99" w:rsidRPr="00064C99" w:rsidRDefault="00064C99" w:rsidP="00064C99">
            <w:pPr>
              <w:pStyle w:val="TRLBodyText"/>
              <w:spacing w:after="60"/>
              <w:rPr>
                <w:ins w:id="1469" w:author="Rob Gardner 30-Dec-2019" w:date="2020-01-02T15:48:00Z"/>
                <w:rFonts w:ascii="Times New Roman" w:hAnsi="Times New Roman"/>
                <w:sz w:val="20"/>
              </w:rPr>
            </w:pPr>
            <w:ins w:id="1470" w:author="Rob Gardner 30-Dec-2019" w:date="2020-01-02T15:48:00Z">
              <w:r w:rsidRPr="00064C99">
                <w:rPr>
                  <w:rFonts w:ascii="Times New Roman" w:hAnsi="Times New Roman"/>
                  <w:sz w:val="20"/>
                </w:rPr>
                <w:t xml:space="preserve">The OBD system shall record </w:t>
              </w:r>
              <w:r w:rsidRPr="00064C99">
                <w:rPr>
                  <w:rFonts w:ascii="Times New Roman" w:hAnsi="Times New Roman"/>
                  <w:sz w:val="20"/>
                  <w:highlight w:val="yellow"/>
                  <w:rPrChange w:id="1471" w:author="Rob Gardner 30-Dec-2019" w:date="2020-01-02T15:49:00Z">
                    <w:rPr>
                      <w:rFonts w:ascii="Times New Roman" w:hAnsi="Times New Roman"/>
                      <w:sz w:val="20"/>
                    </w:rPr>
                  </w:rPrChange>
                </w:rPr>
                <w:t>pending and confirmed</w:t>
              </w:r>
              <w:r w:rsidRPr="00064C99">
                <w:rPr>
                  <w:rFonts w:ascii="Times New Roman" w:hAnsi="Times New Roman"/>
                  <w:sz w:val="20"/>
                </w:rPr>
                <w:t xml:space="preserve">  fault code(s) indicating the status of the emission control system. Separate status codes </w:t>
              </w:r>
              <w:r w:rsidRPr="00064C99">
                <w:rPr>
                  <w:rFonts w:ascii="Times New Roman" w:hAnsi="Times New Roman"/>
                  <w:sz w:val="20"/>
                  <w:highlight w:val="yellow"/>
                  <w:rPrChange w:id="1472" w:author="Rob Gardner 30-Dec-2019" w:date="2020-01-02T15:49:00Z">
                    <w:rPr>
                      <w:rFonts w:ascii="Times New Roman" w:hAnsi="Times New Roman"/>
                      <w:sz w:val="20"/>
                    </w:rPr>
                  </w:rPrChange>
                </w:rPr>
                <w:t>(readiness codes)</w:t>
              </w:r>
              <w:r w:rsidRPr="00064C99">
                <w:rPr>
                  <w:rFonts w:ascii="Times New Roman" w:hAnsi="Times New Roman"/>
                  <w:sz w:val="20"/>
                </w:rPr>
                <w:t xml:space="preserve">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paragraphs 3.3.3.5. and 3.3.4.5. of this annex. </w:t>
              </w:r>
            </w:ins>
          </w:p>
          <w:p w14:paraId="05817EBA" w14:textId="77777777" w:rsidR="00064C99" w:rsidRPr="00064C99" w:rsidRDefault="00064C99" w:rsidP="00064C99">
            <w:pPr>
              <w:pStyle w:val="TRLBodyText"/>
              <w:spacing w:after="60"/>
              <w:rPr>
                <w:ins w:id="1473" w:author="Rob Gardner 30-Dec-2019" w:date="2020-01-02T15:48:00Z"/>
                <w:rFonts w:ascii="Times New Roman" w:hAnsi="Times New Roman"/>
                <w:sz w:val="20"/>
              </w:rPr>
            </w:pPr>
          </w:p>
          <w:p w14:paraId="27C7C317" w14:textId="02399669" w:rsidR="00064C99" w:rsidRPr="00AA46EA" w:rsidRDefault="00064C99" w:rsidP="00064C99">
            <w:pPr>
              <w:pStyle w:val="TRLBodyText"/>
              <w:spacing w:after="60"/>
              <w:rPr>
                <w:ins w:id="1474" w:author="Rob Gardner 30-Dec-2019" w:date="2020-01-02T15:47:00Z"/>
                <w:rFonts w:ascii="Times New Roman" w:hAnsi="Times New Roman"/>
                <w:sz w:val="20"/>
                <w:rPrChange w:id="1475" w:author="Rob Gardner 30-Dec-2019" w:date="2020-01-02T15:46:00Z">
                  <w:rPr>
                    <w:ins w:id="1476" w:author="Rob Gardner 30-Dec-2019" w:date="2020-01-02T15:47:00Z"/>
                    <w:rFonts w:ascii="Times New Roman" w:hAnsi="Times New Roman"/>
                    <w:sz w:val="20"/>
                  </w:rPr>
                </w:rPrChange>
              </w:rPr>
            </w:pPr>
            <w:ins w:id="1477" w:author="Rob Gardner 30-Dec-2019" w:date="2020-01-02T15:48:00Z">
              <w:r w:rsidRPr="00064C99">
                <w:rPr>
                  <w:rFonts w:ascii="Times New Roman" w:hAnsi="Times New Roman"/>
                  <w:sz w:val="20"/>
                  <w:highlight w:val="yellow"/>
                  <w:rPrChange w:id="1478" w:author="Rob Gardner 30-Dec-2019" w:date="2020-01-02T15:49:00Z">
                    <w:rPr>
                      <w:rFonts w:ascii="Times New Roman" w:hAnsi="Times New Roman"/>
                      <w:sz w:val="20"/>
                    </w:rPr>
                  </w:rPrChange>
                </w:rPr>
                <w:t>A readiness shall be set to "complete" when a monitor or a group of monitors addressed by this status have run since the last erasing by request of an external OBD scan-tool. Readiness shall be set to "not complete" by erasing the fault code memory of a monitor or group of monitors by request of an external scan- tool.</w:t>
              </w:r>
            </w:ins>
          </w:p>
        </w:tc>
        <w:tc>
          <w:tcPr>
            <w:tcW w:w="4394" w:type="dxa"/>
          </w:tcPr>
          <w:p w14:paraId="6A4CE5D5" w14:textId="77777777" w:rsidR="00064C99" w:rsidRPr="00064C99" w:rsidRDefault="00064C99" w:rsidP="00064C99">
            <w:pPr>
              <w:pStyle w:val="TRLBodyText"/>
              <w:spacing w:after="60"/>
              <w:rPr>
                <w:ins w:id="1479" w:author="Rob Gardner 30-Dec-2019" w:date="2020-01-02T15:49:00Z"/>
                <w:rFonts w:ascii="Times New Roman" w:hAnsi="Times New Roman"/>
                <w:sz w:val="20"/>
              </w:rPr>
            </w:pPr>
            <w:ins w:id="1480" w:author="Rob Gardner 30-Dec-2019" w:date="2020-01-02T15:49:00Z">
              <w:r w:rsidRPr="00064C99">
                <w:rPr>
                  <w:rFonts w:ascii="Times New Roman" w:hAnsi="Times New Roman"/>
                  <w:sz w:val="20"/>
                </w:rPr>
                <w:t xml:space="preserve">The OBD system shall record </w:t>
              </w:r>
              <w:r w:rsidRPr="00CC5D56">
                <w:rPr>
                  <w:rFonts w:ascii="Times New Roman" w:hAnsi="Times New Roman"/>
                  <w:sz w:val="20"/>
                  <w:highlight w:val="yellow"/>
                </w:rPr>
                <w:t>pending and confirmed</w:t>
              </w:r>
              <w:r w:rsidRPr="00064C99">
                <w:rPr>
                  <w:rFonts w:ascii="Times New Roman" w:hAnsi="Times New Roman"/>
                  <w:sz w:val="20"/>
                </w:rPr>
                <w:t xml:space="preserve">  fault code(s) indicating the status of the emission control system. Separate status codes </w:t>
              </w:r>
              <w:r w:rsidRPr="00CC5D56">
                <w:rPr>
                  <w:rFonts w:ascii="Times New Roman" w:hAnsi="Times New Roman"/>
                  <w:sz w:val="20"/>
                  <w:highlight w:val="yellow"/>
                </w:rPr>
                <w:t>(readiness codes)</w:t>
              </w:r>
              <w:r w:rsidRPr="00064C99">
                <w:rPr>
                  <w:rFonts w:ascii="Times New Roman" w:hAnsi="Times New Roman"/>
                  <w:sz w:val="20"/>
                </w:rPr>
                <w:t xml:space="preserve">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paragraphs 3.3.3.5. and 3.3.4.5. of this annex. </w:t>
              </w:r>
            </w:ins>
          </w:p>
          <w:p w14:paraId="2319FD1D" w14:textId="77777777" w:rsidR="00064C99" w:rsidRPr="00064C99" w:rsidRDefault="00064C99" w:rsidP="00064C99">
            <w:pPr>
              <w:pStyle w:val="TRLBodyText"/>
              <w:spacing w:after="60"/>
              <w:rPr>
                <w:ins w:id="1481" w:author="Rob Gardner 30-Dec-2019" w:date="2020-01-02T15:49:00Z"/>
                <w:rFonts w:ascii="Times New Roman" w:hAnsi="Times New Roman"/>
                <w:sz w:val="20"/>
              </w:rPr>
            </w:pPr>
          </w:p>
          <w:p w14:paraId="359418B5" w14:textId="3710081E" w:rsidR="00064C99" w:rsidRPr="00CC5D56" w:rsidRDefault="00064C99" w:rsidP="00064C99">
            <w:pPr>
              <w:pStyle w:val="TRLBodyText"/>
              <w:spacing w:after="60"/>
              <w:rPr>
                <w:ins w:id="1482" w:author="Rob Gardner 30-Dec-2019" w:date="2020-01-02T15:47:00Z"/>
                <w:rFonts w:ascii="Times New Roman" w:hAnsi="Times New Roman"/>
                <w:sz w:val="20"/>
              </w:rPr>
            </w:pPr>
            <w:ins w:id="1483" w:author="Rob Gardner 30-Dec-2019" w:date="2020-01-02T15:49:00Z">
              <w:r w:rsidRPr="00CC5D56">
                <w:rPr>
                  <w:rFonts w:ascii="Times New Roman" w:hAnsi="Times New Roman"/>
                  <w:sz w:val="20"/>
                  <w:highlight w:val="yellow"/>
                </w:rPr>
                <w:t>A readiness shall be set to "complete" when a monitor or a group of monitors addressed by this status have run since the last erasing by request of an external OBD scan-tool. Readiness shall be set to "not complete" by erasing the fault code memory of a monitor or group of monitors by request of an external scan- tool.</w:t>
              </w:r>
            </w:ins>
          </w:p>
        </w:tc>
        <w:tc>
          <w:tcPr>
            <w:tcW w:w="3544" w:type="dxa"/>
            <w:shd w:val="clear" w:color="auto" w:fill="CCE9AD"/>
          </w:tcPr>
          <w:p w14:paraId="6424FFE1" w14:textId="77777777" w:rsidR="00064C99" w:rsidRDefault="00A807B4" w:rsidP="00064C99">
            <w:pPr>
              <w:pStyle w:val="TRLBodyText"/>
              <w:spacing w:after="60" w:line="240" w:lineRule="auto"/>
              <w:rPr>
                <w:ins w:id="1484" w:author="Rob Gardner 30-Dec-2019" w:date="2020-01-02T15:50:00Z"/>
                <w:rFonts w:ascii="Times New Roman" w:hAnsi="Times New Roman"/>
                <w:sz w:val="20"/>
              </w:rPr>
            </w:pPr>
            <w:ins w:id="1485" w:author="Rob Gardner 30-Dec-2019" w:date="2020-01-02T15:50:00Z">
              <w:r>
                <w:rPr>
                  <w:rFonts w:ascii="Times New Roman" w:hAnsi="Times New Roman"/>
                  <w:sz w:val="20"/>
                </w:rPr>
                <w:t>Highlighted amendments made to first sub-para</w:t>
              </w:r>
              <w:r w:rsidR="00290314">
                <w:rPr>
                  <w:rFonts w:ascii="Times New Roman" w:hAnsi="Times New Roman"/>
                  <w:sz w:val="20"/>
                </w:rPr>
                <w:t xml:space="preserve"> during Nov19 OBD TF.</w:t>
              </w:r>
            </w:ins>
          </w:p>
          <w:p w14:paraId="4FE03086" w14:textId="77777777" w:rsidR="00290314" w:rsidRDefault="00290314" w:rsidP="00064C99">
            <w:pPr>
              <w:pStyle w:val="TRLBodyText"/>
              <w:spacing w:after="60" w:line="240" w:lineRule="auto"/>
              <w:rPr>
                <w:ins w:id="1486" w:author="Rob Gardner 30-Dec-2019" w:date="2020-01-02T15:51:00Z"/>
                <w:rFonts w:ascii="Times New Roman" w:hAnsi="Times New Roman"/>
                <w:sz w:val="20"/>
              </w:rPr>
            </w:pPr>
            <w:ins w:id="1487" w:author="Rob Gardner 30-Dec-2019" w:date="2020-01-02T15:51:00Z">
              <w:r>
                <w:rPr>
                  <w:rFonts w:ascii="Times New Roman" w:hAnsi="Times New Roman"/>
                  <w:sz w:val="20"/>
                </w:rPr>
                <w:t>Alex K comment: “</w:t>
              </w:r>
              <w:r w:rsidR="00397E09" w:rsidRPr="00397E09">
                <w:rPr>
                  <w:rFonts w:ascii="Times New Roman" w:hAnsi="Times New Roman"/>
                  <w:i/>
                  <w:sz w:val="20"/>
                  <w:rPrChange w:id="1488" w:author="Rob Gardner 30-Dec-2019" w:date="2020-01-02T15:51:00Z">
                    <w:rPr>
                      <w:color w:val="1F497D"/>
                    </w:rPr>
                  </w:rPrChange>
                </w:rPr>
                <w:t>definition of pending necessary?</w:t>
              </w:r>
              <w:r w:rsidR="00397E09" w:rsidRPr="00397E09">
                <w:rPr>
                  <w:rFonts w:ascii="Times New Roman" w:hAnsi="Times New Roman"/>
                  <w:i/>
                  <w:sz w:val="20"/>
                  <w:rPrChange w:id="1489" w:author="Rob Gardner 30-Dec-2019" w:date="2020-01-02T15:51:00Z">
                    <w:rPr>
                      <w:rFonts w:ascii="Times New Roman" w:hAnsi="Times New Roman"/>
                      <w:sz w:val="20"/>
                    </w:rPr>
                  </w:rPrChange>
                </w:rPr>
                <w:t xml:space="preserve"> </w:t>
              </w:r>
              <w:r w:rsidR="00397E09" w:rsidRPr="00397E09">
                <w:rPr>
                  <w:rFonts w:ascii="Times New Roman" w:hAnsi="Times New Roman"/>
                  <w:i/>
                  <w:sz w:val="20"/>
                  <w:rPrChange w:id="1490" w:author="Rob Gardner 30-Dec-2019" w:date="2020-01-02T15:51:00Z">
                    <w:rPr>
                      <w:color w:val="1F497D"/>
                    </w:rPr>
                  </w:rPrChange>
                </w:rPr>
                <w:t>Take over definition</w:t>
              </w:r>
              <w:r w:rsidR="00397E09" w:rsidRPr="00397E09">
                <w:rPr>
                  <w:rFonts w:ascii="Times New Roman" w:hAnsi="Times New Roman"/>
                  <w:i/>
                  <w:sz w:val="20"/>
                  <w:rPrChange w:id="1491" w:author="Rob Gardner 30-Dec-2019" w:date="2020-01-02T15:51:00Z">
                    <w:rPr>
                      <w:color w:val="1F497D"/>
                    </w:rPr>
                  </w:rPrChange>
                </w:rPr>
                <w:t xml:space="preserve"> </w:t>
              </w:r>
              <w:r w:rsidR="00397E09" w:rsidRPr="00397E09">
                <w:rPr>
                  <w:rFonts w:ascii="Times New Roman" w:hAnsi="Times New Roman"/>
                  <w:i/>
                  <w:sz w:val="20"/>
                  <w:rPrChange w:id="1492" w:author="Rob Gardner 30-Dec-2019" w:date="2020-01-02T15:51:00Z">
                    <w:rPr>
                      <w:color w:val="1F497D"/>
                    </w:rPr>
                  </w:rPrChange>
                </w:rPr>
                <w:t>from GTR?</w:t>
              </w:r>
              <w:r w:rsidR="00397E09" w:rsidRPr="00397E09">
                <w:rPr>
                  <w:rFonts w:ascii="Times New Roman" w:hAnsi="Times New Roman"/>
                  <w:sz w:val="20"/>
                  <w:rPrChange w:id="1493" w:author="Rob Gardner 30-Dec-2019" w:date="2020-01-02T15:51:00Z">
                    <w:rPr>
                      <w:color w:val="1F497D"/>
                    </w:rPr>
                  </w:rPrChange>
                </w:rPr>
                <w:t>”</w:t>
              </w:r>
            </w:ins>
          </w:p>
          <w:p w14:paraId="54106ACA" w14:textId="2E6C70E7" w:rsidR="006624B6" w:rsidRDefault="006624B6" w:rsidP="00064C99">
            <w:pPr>
              <w:pStyle w:val="TRLBodyText"/>
              <w:spacing w:after="60" w:line="240" w:lineRule="auto"/>
              <w:rPr>
                <w:ins w:id="1494" w:author="Rob Gardner 30-Dec-2019" w:date="2020-01-02T15:52:00Z"/>
                <w:rFonts w:ascii="Times New Roman" w:hAnsi="Times New Roman"/>
                <w:sz w:val="20"/>
              </w:rPr>
            </w:pPr>
            <w:ins w:id="1495" w:author="Rob Gardner 30-Dec-2019" w:date="2020-01-02T15:52:00Z">
              <w:r>
                <w:rPr>
                  <w:rFonts w:ascii="Times New Roman" w:hAnsi="Times New Roman"/>
                  <w:sz w:val="20"/>
                </w:rPr>
                <w:t>TBD</w:t>
              </w:r>
            </w:ins>
          </w:p>
          <w:p w14:paraId="14AA22F4" w14:textId="77777777" w:rsidR="006624B6" w:rsidRDefault="006624B6" w:rsidP="00064C99">
            <w:pPr>
              <w:pStyle w:val="TRLBodyText"/>
              <w:spacing w:after="60" w:line="240" w:lineRule="auto"/>
              <w:rPr>
                <w:ins w:id="1496" w:author="Rob Gardner 30-Dec-2019" w:date="2020-01-02T15:52:00Z"/>
                <w:rFonts w:ascii="Times New Roman" w:hAnsi="Times New Roman"/>
                <w:sz w:val="20"/>
              </w:rPr>
            </w:pPr>
          </w:p>
          <w:p w14:paraId="5B57B84B" w14:textId="7470D0F4" w:rsidR="00397E09" w:rsidRDefault="006624B6" w:rsidP="00064C99">
            <w:pPr>
              <w:pStyle w:val="TRLBodyText"/>
              <w:spacing w:after="60" w:line="240" w:lineRule="auto"/>
              <w:rPr>
                <w:ins w:id="1497" w:author="Rob Gardner 30-Dec-2019" w:date="2020-01-02T15:52:00Z"/>
                <w:rFonts w:ascii="Times New Roman" w:hAnsi="Times New Roman"/>
                <w:sz w:val="20"/>
              </w:rPr>
            </w:pPr>
            <w:ins w:id="1498" w:author="Rob Gardner 30-Dec-2019" w:date="2020-01-02T15:51:00Z">
              <w:r>
                <w:rPr>
                  <w:rFonts w:ascii="Times New Roman" w:hAnsi="Times New Roman"/>
                  <w:sz w:val="20"/>
                </w:rPr>
                <w:t xml:space="preserve">Second </w:t>
              </w:r>
            </w:ins>
            <w:ins w:id="1499" w:author="Rob Gardner 30-Dec-2019" w:date="2020-01-02T15:53:00Z">
              <w:r w:rsidR="00E50C70">
                <w:rPr>
                  <w:rFonts w:ascii="Times New Roman" w:hAnsi="Times New Roman"/>
                  <w:sz w:val="20"/>
                </w:rPr>
                <w:t>(</w:t>
              </w:r>
            </w:ins>
            <w:ins w:id="1500" w:author="Rob Gardner 30-Dec-2019" w:date="2020-01-02T15:51:00Z">
              <w:r>
                <w:rPr>
                  <w:rFonts w:ascii="Times New Roman" w:hAnsi="Times New Roman"/>
                  <w:sz w:val="20"/>
                </w:rPr>
                <w:t>new</w:t>
              </w:r>
            </w:ins>
            <w:ins w:id="1501" w:author="Rob Gardner 30-Dec-2019" w:date="2020-01-02T15:53:00Z">
              <w:r w:rsidR="00E50C70">
                <w:rPr>
                  <w:rFonts w:ascii="Times New Roman" w:hAnsi="Times New Roman"/>
                  <w:sz w:val="20"/>
                </w:rPr>
                <w:t>)</w:t>
              </w:r>
            </w:ins>
            <w:ins w:id="1502" w:author="Rob Gardner 30-Dec-2019" w:date="2020-01-02T15:51:00Z">
              <w:r>
                <w:rPr>
                  <w:rFonts w:ascii="Times New Roman" w:hAnsi="Times New Roman"/>
                  <w:sz w:val="20"/>
                </w:rPr>
                <w:t xml:space="preserve"> </w:t>
              </w:r>
            </w:ins>
            <w:ins w:id="1503" w:author="Rob Gardner 30-Dec-2019" w:date="2020-01-02T15:53:00Z">
              <w:r w:rsidR="00E50C70">
                <w:rPr>
                  <w:rFonts w:ascii="Times New Roman" w:hAnsi="Times New Roman"/>
                  <w:sz w:val="20"/>
                </w:rPr>
                <w:t xml:space="preserve">highlighted </w:t>
              </w:r>
            </w:ins>
            <w:ins w:id="1504" w:author="Rob Gardner 30-Dec-2019" w:date="2020-01-02T15:52:00Z">
              <w:r>
                <w:rPr>
                  <w:rFonts w:ascii="Times New Roman" w:hAnsi="Times New Roman"/>
                  <w:sz w:val="20"/>
                </w:rPr>
                <w:t>sub-para proposed by JPN</w:t>
              </w:r>
            </w:ins>
          </w:p>
          <w:p w14:paraId="4BF44E01" w14:textId="0635BAB5" w:rsidR="006624B6" w:rsidRDefault="006624B6" w:rsidP="00064C99">
            <w:pPr>
              <w:pStyle w:val="TRLBodyText"/>
              <w:spacing w:after="60" w:line="240" w:lineRule="auto"/>
              <w:rPr>
                <w:ins w:id="1505" w:author="Rob Gardner 30-Dec-2019" w:date="2020-01-02T15:52:00Z"/>
                <w:rFonts w:ascii="Times New Roman" w:hAnsi="Times New Roman"/>
                <w:sz w:val="20"/>
              </w:rPr>
            </w:pPr>
          </w:p>
          <w:p w14:paraId="735EDA58" w14:textId="6E84ADE9" w:rsidR="00E50C70" w:rsidRPr="00E50C70" w:rsidRDefault="00B855CA" w:rsidP="00E50C70">
            <w:pPr>
              <w:pStyle w:val="TRLBodyText"/>
              <w:spacing w:after="60"/>
              <w:rPr>
                <w:ins w:id="1506" w:author="Rob Gardner 30-Dec-2019" w:date="2020-01-02T15:53:00Z"/>
                <w:rFonts w:ascii="Times New Roman" w:hAnsi="Times New Roman"/>
                <w:i/>
                <w:sz w:val="20"/>
                <w:rPrChange w:id="1507" w:author="Rob Gardner 30-Dec-2019" w:date="2020-01-02T15:53:00Z">
                  <w:rPr>
                    <w:ins w:id="1508" w:author="Rob Gardner 30-Dec-2019" w:date="2020-01-02T15:53:00Z"/>
                    <w:rFonts w:ascii="Times New Roman" w:hAnsi="Times New Roman"/>
                    <w:sz w:val="20"/>
                  </w:rPr>
                </w:rPrChange>
              </w:rPr>
            </w:pPr>
            <w:ins w:id="1509" w:author="Rob Gardner 30-Dec-2019" w:date="2020-01-02T15:52:00Z">
              <w:r>
                <w:rPr>
                  <w:rFonts w:ascii="Times New Roman" w:hAnsi="Times New Roman"/>
                  <w:sz w:val="20"/>
                </w:rPr>
                <w:t>Alex K comment:</w:t>
              </w:r>
            </w:ins>
            <w:ins w:id="1510" w:author="Rob Gardner 30-Dec-2019" w:date="2020-01-02T15:53:00Z">
              <w:r w:rsidR="00E50C70">
                <w:rPr>
                  <w:rFonts w:ascii="Times New Roman" w:hAnsi="Times New Roman"/>
                  <w:sz w:val="20"/>
                </w:rPr>
                <w:t xml:space="preserve"> “</w:t>
              </w:r>
              <w:r w:rsidR="00E50C70" w:rsidRPr="00E50C70">
                <w:rPr>
                  <w:rFonts w:ascii="Times New Roman" w:hAnsi="Times New Roman"/>
                  <w:i/>
                  <w:sz w:val="20"/>
                  <w:rPrChange w:id="1511" w:author="Rob Gardner 30-Dec-2019" w:date="2020-01-02T15:53:00Z">
                    <w:rPr>
                      <w:rFonts w:ascii="Times New Roman" w:hAnsi="Times New Roman"/>
                      <w:sz w:val="20"/>
                    </w:rPr>
                  </w:rPrChange>
                </w:rPr>
                <w:t>Readiness is not directly related to Fault code s</w:t>
              </w:r>
              <w:r w:rsidR="00E50C70" w:rsidRPr="00E50C70">
                <w:rPr>
                  <w:rFonts w:ascii="Times New Roman" w:hAnsi="Times New Roman"/>
                  <w:i/>
                  <w:sz w:val="20"/>
                  <w:rPrChange w:id="1512" w:author="Rob Gardner 30-Dec-2019" w:date="2020-01-02T15:53:00Z">
                    <w:rPr>
                      <w:rFonts w:ascii="Times New Roman" w:hAnsi="Times New Roman"/>
                      <w:sz w:val="20"/>
                    </w:rPr>
                  </w:rPrChange>
                </w:rPr>
                <w:t>t</w:t>
              </w:r>
              <w:r w:rsidR="00E50C70" w:rsidRPr="00E50C70">
                <w:rPr>
                  <w:rFonts w:ascii="Times New Roman" w:hAnsi="Times New Roman"/>
                  <w:i/>
                  <w:sz w:val="20"/>
                  <w:rPrChange w:id="1513" w:author="Rob Gardner 30-Dec-2019" w:date="2020-01-02T15:53:00Z">
                    <w:rPr>
                      <w:rFonts w:ascii="Times New Roman" w:hAnsi="Times New Roman"/>
                      <w:sz w:val="20"/>
                    </w:rPr>
                  </w:rPrChange>
                </w:rPr>
                <w:t>orage, so this place is misleading.</w:t>
              </w:r>
            </w:ins>
          </w:p>
          <w:p w14:paraId="564860F5" w14:textId="7310C4BF" w:rsidR="00B855CA" w:rsidRPr="00E50C70" w:rsidRDefault="00E50C70" w:rsidP="00E50C70">
            <w:pPr>
              <w:pStyle w:val="TRLBodyText"/>
              <w:spacing w:after="60" w:line="240" w:lineRule="auto"/>
              <w:rPr>
                <w:ins w:id="1514" w:author="Rob Gardner 30-Dec-2019" w:date="2020-01-02T15:53:00Z"/>
                <w:rFonts w:ascii="Times New Roman" w:hAnsi="Times New Roman"/>
                <w:i/>
                <w:sz w:val="20"/>
                <w:rPrChange w:id="1515" w:author="Rob Gardner 30-Dec-2019" w:date="2020-01-02T15:53:00Z">
                  <w:rPr>
                    <w:ins w:id="1516" w:author="Rob Gardner 30-Dec-2019" w:date="2020-01-02T15:53:00Z"/>
                    <w:rFonts w:ascii="Times New Roman" w:hAnsi="Times New Roman"/>
                    <w:sz w:val="20"/>
                  </w:rPr>
                </w:rPrChange>
              </w:rPr>
            </w:pPr>
            <w:ins w:id="1517" w:author="Rob Gardner 30-Dec-2019" w:date="2020-01-02T15:53:00Z">
              <w:r w:rsidRPr="00E50C70">
                <w:rPr>
                  <w:rFonts w:ascii="Times New Roman" w:hAnsi="Times New Roman"/>
                  <w:i/>
                  <w:sz w:val="20"/>
                  <w:rPrChange w:id="1518" w:author="Rob Gardner 30-Dec-2019" w:date="2020-01-02T15:53:00Z">
                    <w:rPr>
                      <w:rFonts w:ascii="Times New Roman" w:hAnsi="Times New Roman"/>
                      <w:sz w:val="20"/>
                    </w:rPr>
                  </w:rPrChange>
                </w:rPr>
                <w:t>2.</w:t>
              </w:r>
              <w:r w:rsidRPr="00E50C70">
                <w:rPr>
                  <w:rFonts w:ascii="Times New Roman" w:hAnsi="Times New Roman"/>
                  <w:i/>
                  <w:sz w:val="20"/>
                  <w:rPrChange w:id="1519" w:author="Rob Gardner 30-Dec-2019" w:date="2020-01-02T15:53:00Z">
                    <w:rPr>
                      <w:rFonts w:ascii="Times New Roman" w:hAnsi="Times New Roman"/>
                      <w:sz w:val="20"/>
                    </w:rPr>
                  </w:rPrChange>
                </w:rPr>
                <w:tab/>
                <w:t>This definition contradicts the provisions of readiness in the referenced ISO or SAE standards.</w:t>
              </w:r>
            </w:ins>
          </w:p>
          <w:p w14:paraId="6558BA69" w14:textId="47104F3E" w:rsidR="00E50C70" w:rsidRDefault="00E50C70" w:rsidP="00E50C70">
            <w:pPr>
              <w:pStyle w:val="TRLBodyText"/>
              <w:spacing w:after="60" w:line="240" w:lineRule="auto"/>
              <w:rPr>
                <w:ins w:id="1520" w:author="Rob Gardner 30-Dec-2019" w:date="2020-01-02T15:52:00Z"/>
                <w:rFonts w:ascii="Times New Roman" w:hAnsi="Times New Roman"/>
                <w:sz w:val="20"/>
              </w:rPr>
            </w:pPr>
            <w:ins w:id="1521" w:author="Rob Gardner 30-Dec-2019" w:date="2020-01-02T15:53:00Z">
              <w:r w:rsidRPr="00E50C70">
                <w:rPr>
                  <w:rFonts w:ascii="Times New Roman" w:hAnsi="Times New Roman"/>
                  <w:i/>
                  <w:sz w:val="20"/>
                  <w:rPrChange w:id="1522" w:author="Rob Gardner 30-Dec-2019" w:date="2020-01-02T15:53:00Z">
                    <w:rPr>
                      <w:rFonts w:ascii="Times New Roman" w:hAnsi="Times New Roman"/>
                      <w:sz w:val="20"/>
                    </w:rPr>
                  </w:rPrChange>
                </w:rPr>
                <w:t>…</w:t>
              </w:r>
              <w:r>
                <w:rPr>
                  <w:rFonts w:ascii="Times New Roman" w:hAnsi="Times New Roman"/>
                  <w:sz w:val="20"/>
                </w:rPr>
                <w:t>”</w:t>
              </w:r>
            </w:ins>
          </w:p>
          <w:p w14:paraId="130E1AF6" w14:textId="77777777" w:rsidR="00B855CA" w:rsidRDefault="00B855CA" w:rsidP="00064C99">
            <w:pPr>
              <w:pStyle w:val="TRLBodyText"/>
              <w:spacing w:after="60" w:line="240" w:lineRule="auto"/>
              <w:rPr>
                <w:ins w:id="1523" w:author="Rob Gardner 30-Dec-2019" w:date="2020-01-02T15:52:00Z"/>
                <w:rFonts w:ascii="Times New Roman" w:hAnsi="Times New Roman"/>
                <w:sz w:val="20"/>
              </w:rPr>
            </w:pPr>
          </w:p>
          <w:p w14:paraId="0D8498F2" w14:textId="69BFD08C" w:rsidR="006624B6" w:rsidRDefault="006624B6" w:rsidP="00064C99">
            <w:pPr>
              <w:pStyle w:val="TRLBodyText"/>
              <w:spacing w:after="60" w:line="240" w:lineRule="auto"/>
              <w:rPr>
                <w:ins w:id="1524" w:author="Rob Gardner 30-Dec-2019" w:date="2020-01-02T15:47:00Z"/>
                <w:rFonts w:ascii="Times New Roman" w:hAnsi="Times New Roman"/>
                <w:sz w:val="20"/>
              </w:rPr>
            </w:pPr>
            <w:ins w:id="1525" w:author="Rob Gardner 30-Dec-2019" w:date="2020-01-02T15:52:00Z">
              <w:r>
                <w:rPr>
                  <w:rFonts w:ascii="Times New Roman" w:hAnsi="Times New Roman"/>
                  <w:sz w:val="20"/>
                </w:rPr>
                <w:t>TBD</w:t>
              </w:r>
            </w:ins>
          </w:p>
        </w:tc>
      </w:tr>
      <w:tr w:rsidR="009827F1" w14:paraId="26663F39" w14:textId="77777777" w:rsidTr="00CF47B6">
        <w:tblPrEx>
          <w:tblW w:w="13887" w:type="dxa"/>
          <w:tblPrExChange w:id="1526" w:author="Rob Gardner 30-Dec-2019" w:date="2020-01-02T15:55:00Z">
            <w:tblPrEx>
              <w:tblW w:w="13887" w:type="dxa"/>
            </w:tblPrEx>
          </w:tblPrExChange>
        </w:tblPrEx>
        <w:trPr>
          <w:cantSplit/>
          <w:ins w:id="1527" w:author="Rob Gardner 30-Dec-2019" w:date="2020-01-02T15:54:00Z"/>
          <w:trPrChange w:id="1528" w:author="Rob Gardner 30-Dec-2019" w:date="2020-01-02T15:55:00Z">
            <w:trPr>
              <w:cantSplit/>
            </w:trPr>
          </w:trPrChange>
        </w:trPr>
        <w:tc>
          <w:tcPr>
            <w:tcW w:w="1556" w:type="dxa"/>
            <w:tcPrChange w:id="1529" w:author="Rob Gardner 30-Dec-2019" w:date="2020-01-02T15:55:00Z">
              <w:tcPr>
                <w:tcW w:w="1556" w:type="dxa"/>
              </w:tcPr>
            </w:tcPrChange>
          </w:tcPr>
          <w:p w14:paraId="7F6CCC2A" w14:textId="5B91BAFF" w:rsidR="009827F1" w:rsidRDefault="009827F1" w:rsidP="00064C99">
            <w:pPr>
              <w:pStyle w:val="TRLBodyText"/>
              <w:spacing w:after="60" w:line="240" w:lineRule="auto"/>
              <w:jc w:val="left"/>
              <w:rPr>
                <w:ins w:id="1530" w:author="Rob Gardner 30-Dec-2019" w:date="2020-01-02T15:54:00Z"/>
                <w:rFonts w:ascii="Times New Roman" w:hAnsi="Times New Roman"/>
                <w:sz w:val="20"/>
              </w:rPr>
            </w:pPr>
            <w:ins w:id="1531" w:author="Rob Gardner 30-Dec-2019" w:date="2020-01-02T15:54:00Z">
              <w:r>
                <w:rPr>
                  <w:rFonts w:ascii="Times New Roman" w:hAnsi="Times New Roman"/>
                  <w:sz w:val="20"/>
                </w:rPr>
                <w:lastRenderedPageBreak/>
                <w:t>Annex C</w:t>
              </w:r>
            </w:ins>
            <w:ins w:id="1532" w:author="Rob Gardner 30-Dec-2019" w:date="2020-01-02T15:56:00Z">
              <w:r w:rsidR="00AD45B7">
                <w:rPr>
                  <w:rFonts w:ascii="Times New Roman" w:hAnsi="Times New Roman"/>
                  <w:sz w:val="20"/>
                </w:rPr>
                <w:t>5</w:t>
              </w:r>
            </w:ins>
            <w:ins w:id="1533" w:author="Rob Gardner 30-Dec-2019" w:date="2020-01-02T15:54:00Z">
              <w:r>
                <w:rPr>
                  <w:rFonts w:ascii="Times New Roman" w:hAnsi="Times New Roman"/>
                  <w:sz w:val="20"/>
                </w:rPr>
                <w:t xml:space="preserve"> Para 3.8.1.</w:t>
              </w:r>
            </w:ins>
          </w:p>
        </w:tc>
        <w:tc>
          <w:tcPr>
            <w:tcW w:w="4393" w:type="dxa"/>
            <w:tcPrChange w:id="1534" w:author="Rob Gardner 30-Dec-2019" w:date="2020-01-02T15:55:00Z">
              <w:tcPr>
                <w:tcW w:w="4393" w:type="dxa"/>
              </w:tcPr>
            </w:tcPrChange>
          </w:tcPr>
          <w:p w14:paraId="550A4D5C" w14:textId="77777777" w:rsidR="00CF47B6" w:rsidRPr="005B1EEC" w:rsidRDefault="00CF47B6" w:rsidP="00CF47B6">
            <w:pPr>
              <w:pStyle w:val="TRLBodyText"/>
              <w:spacing w:after="60"/>
              <w:rPr>
                <w:ins w:id="1535" w:author="Rob Gardner 30-Dec-2019" w:date="2020-01-02T15:54:00Z"/>
                <w:rFonts w:ascii="Times New Roman" w:hAnsi="Times New Roman"/>
                <w:sz w:val="20"/>
                <w:highlight w:val="yellow"/>
                <w:lang w:val="en-US"/>
                <w:rPrChange w:id="1536" w:author="Rob Gardner 30-Dec-2019" w:date="2020-01-02T15:55:00Z">
                  <w:rPr>
                    <w:ins w:id="1537" w:author="Rob Gardner 30-Dec-2019" w:date="2020-01-02T15:54:00Z"/>
                    <w:rFonts w:ascii="Times New Roman" w:hAnsi="Times New Roman"/>
                    <w:sz w:val="20"/>
                    <w:lang w:val="en-US"/>
                  </w:rPr>
                </w:rPrChange>
              </w:rPr>
            </w:pPr>
            <w:ins w:id="1538" w:author="Rob Gardner 30-Dec-2019" w:date="2020-01-02T15:54:00Z">
              <w:r w:rsidRPr="00CF47B6">
                <w:rPr>
                  <w:rFonts w:ascii="Times New Roman" w:hAnsi="Times New Roman"/>
                  <w:sz w:val="20"/>
                  <w:lang w:val="en-US"/>
                </w:rPr>
                <w:t xml:space="preserve">The OBD system may erase a fault code and the distance travelled and freeze-frame information if the same fault is not re-registered in at least 40 engine warm-up cycles or </w:t>
              </w:r>
              <w:r w:rsidRPr="005B1EEC">
                <w:rPr>
                  <w:rFonts w:ascii="Times New Roman" w:hAnsi="Times New Roman"/>
                  <w:sz w:val="20"/>
                  <w:highlight w:val="yellow"/>
                  <w:lang w:val="en-US"/>
                  <w:rPrChange w:id="1539" w:author="Rob Gardner 30-Dec-2019" w:date="2020-01-02T15:55:00Z">
                    <w:rPr>
                      <w:rFonts w:ascii="Times New Roman" w:hAnsi="Times New Roman"/>
                      <w:sz w:val="20"/>
                      <w:lang w:val="en-US"/>
                    </w:rPr>
                  </w:rPrChange>
                </w:rPr>
                <w:t xml:space="preserve">40 driving cycles with vehicle operation in which </w:t>
              </w:r>
              <w:r w:rsidRPr="005B1EEC">
                <w:rPr>
                  <w:rFonts w:ascii="Times New Roman" w:hAnsi="Times New Roman"/>
                  <w:bCs/>
                  <w:sz w:val="20"/>
                  <w:highlight w:val="yellow"/>
                  <w:lang w:val="en-US"/>
                  <w:rPrChange w:id="1540" w:author="Rob Gardner 30-Dec-2019" w:date="2020-01-02T15:55:00Z">
                    <w:rPr>
                      <w:rFonts w:ascii="Times New Roman" w:hAnsi="Times New Roman"/>
                      <w:bCs/>
                      <w:sz w:val="20"/>
                      <w:lang w:val="en-US"/>
                    </w:rPr>
                  </w:rPrChange>
                </w:rPr>
                <w:t xml:space="preserve">the following criteria (a)-(c) </w:t>
              </w:r>
              <w:r w:rsidRPr="005B1EEC">
                <w:rPr>
                  <w:rFonts w:ascii="Times New Roman" w:hAnsi="Times New Roman"/>
                  <w:sz w:val="20"/>
                  <w:highlight w:val="yellow"/>
                  <w:lang w:val="en-US"/>
                  <w:rPrChange w:id="1541" w:author="Rob Gardner 30-Dec-2019" w:date="2020-01-02T15:55:00Z">
                    <w:rPr>
                      <w:rFonts w:ascii="Times New Roman" w:hAnsi="Times New Roman"/>
                      <w:sz w:val="20"/>
                      <w:lang w:val="en-US"/>
                    </w:rPr>
                  </w:rPrChange>
                </w:rPr>
                <w:t>are satisfied:</w:t>
              </w:r>
            </w:ins>
          </w:p>
          <w:p w14:paraId="0746A0D6" w14:textId="77777777" w:rsidR="00CF47B6" w:rsidRPr="005B1EEC" w:rsidRDefault="00CF47B6" w:rsidP="00CF47B6">
            <w:pPr>
              <w:pStyle w:val="TRLBodyText"/>
              <w:spacing w:after="60"/>
              <w:rPr>
                <w:ins w:id="1542" w:author="Rob Gardner 30-Dec-2019" w:date="2020-01-02T15:54:00Z"/>
                <w:rFonts w:ascii="Times New Roman" w:hAnsi="Times New Roman"/>
                <w:sz w:val="20"/>
                <w:highlight w:val="yellow"/>
                <w:lang w:val="en-US"/>
                <w:rPrChange w:id="1543" w:author="Rob Gardner 30-Dec-2019" w:date="2020-01-02T15:55:00Z">
                  <w:rPr>
                    <w:ins w:id="1544" w:author="Rob Gardner 30-Dec-2019" w:date="2020-01-02T15:54:00Z"/>
                    <w:rFonts w:ascii="Times New Roman" w:hAnsi="Times New Roman"/>
                    <w:sz w:val="20"/>
                    <w:lang w:val="en-US"/>
                  </w:rPr>
                </w:rPrChange>
              </w:rPr>
            </w:pPr>
            <w:ins w:id="1545" w:author="Rob Gardner 30-Dec-2019" w:date="2020-01-02T15:54:00Z">
              <w:r w:rsidRPr="005B1EEC">
                <w:rPr>
                  <w:rFonts w:ascii="Times New Roman" w:hAnsi="Times New Roman"/>
                  <w:sz w:val="20"/>
                  <w:highlight w:val="yellow"/>
                  <w:lang w:val="en-US"/>
                  <w:rPrChange w:id="1546" w:author="Rob Gardner 30-Dec-2019" w:date="2020-01-02T15:55:00Z">
                    <w:rPr>
                      <w:rFonts w:ascii="Times New Roman" w:hAnsi="Times New Roman"/>
                      <w:sz w:val="20"/>
                      <w:lang w:val="en-US"/>
                    </w:rPr>
                  </w:rPrChange>
                </w:rPr>
                <w:t>(a)</w:t>
              </w:r>
              <w:r w:rsidRPr="005B1EEC">
                <w:rPr>
                  <w:rFonts w:ascii="Times New Roman" w:hAnsi="Times New Roman"/>
                  <w:sz w:val="20"/>
                  <w:highlight w:val="yellow"/>
                  <w:lang w:val="en-US"/>
                  <w:rPrChange w:id="1547" w:author="Rob Gardner 30-Dec-2019" w:date="2020-01-02T15:55:00Z">
                    <w:rPr>
                      <w:rFonts w:ascii="Times New Roman" w:hAnsi="Times New Roman"/>
                      <w:sz w:val="20"/>
                      <w:lang w:val="en-US"/>
                    </w:rPr>
                  </w:rPrChange>
                </w:rPr>
                <w:tab/>
                <w:t>Cumulative time since engine start is greater than or equal to 600 seconds;</w:t>
              </w:r>
            </w:ins>
          </w:p>
          <w:p w14:paraId="3B94E020" w14:textId="77777777" w:rsidR="00CF47B6" w:rsidRPr="005B1EEC" w:rsidRDefault="00CF47B6" w:rsidP="00CF47B6">
            <w:pPr>
              <w:pStyle w:val="TRLBodyText"/>
              <w:spacing w:after="60"/>
              <w:rPr>
                <w:ins w:id="1548" w:author="Rob Gardner 30-Dec-2019" w:date="2020-01-02T15:54:00Z"/>
                <w:rFonts w:ascii="Times New Roman" w:hAnsi="Times New Roman"/>
                <w:sz w:val="20"/>
                <w:highlight w:val="yellow"/>
                <w:lang w:val="en-US"/>
                <w:rPrChange w:id="1549" w:author="Rob Gardner 30-Dec-2019" w:date="2020-01-02T15:55:00Z">
                  <w:rPr>
                    <w:ins w:id="1550" w:author="Rob Gardner 30-Dec-2019" w:date="2020-01-02T15:54:00Z"/>
                    <w:rFonts w:ascii="Times New Roman" w:hAnsi="Times New Roman"/>
                    <w:sz w:val="20"/>
                    <w:lang w:val="en-US"/>
                  </w:rPr>
                </w:rPrChange>
              </w:rPr>
            </w:pPr>
            <w:ins w:id="1551" w:author="Rob Gardner 30-Dec-2019" w:date="2020-01-02T15:54:00Z">
              <w:r w:rsidRPr="005B1EEC">
                <w:rPr>
                  <w:rFonts w:ascii="Times New Roman" w:hAnsi="Times New Roman"/>
                  <w:sz w:val="20"/>
                  <w:highlight w:val="yellow"/>
                  <w:lang w:val="en-US"/>
                  <w:rPrChange w:id="1552" w:author="Rob Gardner 30-Dec-2019" w:date="2020-01-02T15:55:00Z">
                    <w:rPr>
                      <w:rFonts w:ascii="Times New Roman" w:hAnsi="Times New Roman"/>
                      <w:sz w:val="20"/>
                      <w:lang w:val="en-US"/>
                    </w:rPr>
                  </w:rPrChange>
                </w:rPr>
                <w:t xml:space="preserve">(b) </w:t>
              </w:r>
              <w:r w:rsidRPr="005B1EEC">
                <w:rPr>
                  <w:rFonts w:ascii="Times New Roman" w:hAnsi="Times New Roman"/>
                  <w:sz w:val="20"/>
                  <w:highlight w:val="yellow"/>
                  <w:lang w:val="en-US"/>
                  <w:rPrChange w:id="1553" w:author="Rob Gardner 30-Dec-2019" w:date="2020-01-02T15:55:00Z">
                    <w:rPr>
                      <w:rFonts w:ascii="Times New Roman" w:hAnsi="Times New Roman"/>
                      <w:sz w:val="20"/>
                      <w:lang w:val="en-US"/>
                    </w:rPr>
                  </w:rPrChange>
                </w:rPr>
                <w:tab/>
                <w:t>Cumulative vehicle operation at or above 40 km/h occurs for greater than or equal to 300 seconds;</w:t>
              </w:r>
            </w:ins>
          </w:p>
          <w:p w14:paraId="0BE15D46" w14:textId="0CB4B2D7" w:rsidR="009827F1" w:rsidRPr="00CF47B6" w:rsidRDefault="00CF47B6" w:rsidP="00CF47B6">
            <w:pPr>
              <w:pStyle w:val="TRLBodyText"/>
              <w:spacing w:after="60"/>
              <w:rPr>
                <w:ins w:id="1554" w:author="Rob Gardner 30-Dec-2019" w:date="2020-01-02T15:54:00Z"/>
                <w:rFonts w:ascii="Times New Roman" w:hAnsi="Times New Roman"/>
                <w:sz w:val="20"/>
                <w:lang w:val="en-US"/>
                <w:rPrChange w:id="1555" w:author="Rob Gardner 30-Dec-2019" w:date="2020-01-02T15:54:00Z">
                  <w:rPr>
                    <w:ins w:id="1556" w:author="Rob Gardner 30-Dec-2019" w:date="2020-01-02T15:54:00Z"/>
                    <w:rFonts w:ascii="Times New Roman" w:hAnsi="Times New Roman"/>
                    <w:sz w:val="20"/>
                  </w:rPr>
                </w:rPrChange>
              </w:rPr>
              <w:pPrChange w:id="1557" w:author="Rob Gardner 30-Dec-2019" w:date="2020-01-02T15:54:00Z">
                <w:pPr>
                  <w:pStyle w:val="TRLBodyText"/>
                  <w:spacing w:after="60" w:line="240" w:lineRule="auto"/>
                </w:pPr>
              </w:pPrChange>
            </w:pPr>
            <w:ins w:id="1558" w:author="Rob Gardner 30-Dec-2019" w:date="2020-01-02T15:54:00Z">
              <w:r w:rsidRPr="005B1EEC">
                <w:rPr>
                  <w:rFonts w:ascii="Times New Roman" w:hAnsi="Times New Roman"/>
                  <w:sz w:val="20"/>
                  <w:highlight w:val="yellow"/>
                  <w:lang w:val="en-US"/>
                  <w:rPrChange w:id="1559" w:author="Rob Gardner 30-Dec-2019" w:date="2020-01-02T15:55:00Z">
                    <w:rPr>
                      <w:rFonts w:ascii="Times New Roman" w:hAnsi="Times New Roman"/>
                      <w:sz w:val="20"/>
                      <w:lang w:val="en-US"/>
                    </w:rPr>
                  </w:rPrChange>
                </w:rPr>
                <w:t>(c)</w:t>
              </w:r>
              <w:r w:rsidRPr="005B1EEC">
                <w:rPr>
                  <w:rFonts w:ascii="Times New Roman" w:hAnsi="Times New Roman"/>
                  <w:sz w:val="20"/>
                  <w:highlight w:val="yellow"/>
                  <w:lang w:val="en-US"/>
                  <w:rPrChange w:id="1560" w:author="Rob Gardner 30-Dec-2019" w:date="2020-01-02T15:55:00Z">
                    <w:rPr>
                      <w:rFonts w:ascii="Times New Roman" w:hAnsi="Times New Roman"/>
                      <w:sz w:val="20"/>
                      <w:lang w:val="en-US"/>
                    </w:rPr>
                  </w:rPrChange>
                </w:rPr>
                <w:tab/>
                <w:t>Continuous vehicle operation at idle (i.e. accelerator pedal released by driver and vehicle speed less than or equal to 1.6 km/h) for greater than or equal to 30 seconds.</w:t>
              </w:r>
            </w:ins>
          </w:p>
        </w:tc>
        <w:tc>
          <w:tcPr>
            <w:tcW w:w="4394" w:type="dxa"/>
            <w:tcPrChange w:id="1561" w:author="Rob Gardner 30-Dec-2019" w:date="2020-01-02T15:55:00Z">
              <w:tcPr>
                <w:tcW w:w="4394" w:type="dxa"/>
              </w:tcPr>
            </w:tcPrChange>
          </w:tcPr>
          <w:p w14:paraId="3319586F" w14:textId="77777777" w:rsidR="00CF47B6" w:rsidRPr="005B1EEC" w:rsidRDefault="00CF47B6" w:rsidP="00CF47B6">
            <w:pPr>
              <w:pStyle w:val="TRLBodyText"/>
              <w:spacing w:after="60"/>
              <w:rPr>
                <w:ins w:id="1562" w:author="Rob Gardner 30-Dec-2019" w:date="2020-01-02T15:55:00Z"/>
                <w:rFonts w:ascii="Times New Roman" w:hAnsi="Times New Roman"/>
                <w:sz w:val="20"/>
                <w:highlight w:val="yellow"/>
                <w:lang w:val="en-US"/>
                <w:rPrChange w:id="1563" w:author="Rob Gardner 30-Dec-2019" w:date="2020-01-02T15:55:00Z">
                  <w:rPr>
                    <w:ins w:id="1564" w:author="Rob Gardner 30-Dec-2019" w:date="2020-01-02T15:55:00Z"/>
                    <w:rFonts w:ascii="Times New Roman" w:hAnsi="Times New Roman"/>
                    <w:sz w:val="20"/>
                    <w:lang w:val="en-US"/>
                  </w:rPr>
                </w:rPrChange>
              </w:rPr>
            </w:pPr>
            <w:ins w:id="1565" w:author="Rob Gardner 30-Dec-2019" w:date="2020-01-02T15:55:00Z">
              <w:r w:rsidRPr="00CF47B6">
                <w:rPr>
                  <w:rFonts w:ascii="Times New Roman" w:hAnsi="Times New Roman"/>
                  <w:sz w:val="20"/>
                  <w:lang w:val="en-US"/>
                </w:rPr>
                <w:t xml:space="preserve">The OBD system may erase a fault code and the distance travelled and freeze-frame information if the same fault is not re-registered in at least 40 engine warm-up cycles or </w:t>
              </w:r>
              <w:r w:rsidRPr="005B1EEC">
                <w:rPr>
                  <w:rFonts w:ascii="Times New Roman" w:hAnsi="Times New Roman"/>
                  <w:sz w:val="20"/>
                  <w:highlight w:val="yellow"/>
                  <w:lang w:val="en-US"/>
                  <w:rPrChange w:id="1566" w:author="Rob Gardner 30-Dec-2019" w:date="2020-01-02T15:55:00Z">
                    <w:rPr>
                      <w:rFonts w:ascii="Times New Roman" w:hAnsi="Times New Roman"/>
                      <w:sz w:val="20"/>
                      <w:lang w:val="en-US"/>
                    </w:rPr>
                  </w:rPrChange>
                </w:rPr>
                <w:t xml:space="preserve">40 driving cycles with vehicle operation in which </w:t>
              </w:r>
              <w:r w:rsidRPr="005B1EEC">
                <w:rPr>
                  <w:rFonts w:ascii="Times New Roman" w:hAnsi="Times New Roman"/>
                  <w:bCs/>
                  <w:sz w:val="20"/>
                  <w:highlight w:val="yellow"/>
                  <w:lang w:val="en-US"/>
                  <w:rPrChange w:id="1567" w:author="Rob Gardner 30-Dec-2019" w:date="2020-01-02T15:55:00Z">
                    <w:rPr>
                      <w:rFonts w:ascii="Times New Roman" w:hAnsi="Times New Roman"/>
                      <w:bCs/>
                      <w:sz w:val="20"/>
                      <w:lang w:val="en-US"/>
                    </w:rPr>
                  </w:rPrChange>
                </w:rPr>
                <w:t xml:space="preserve">the following criteria (a)-(c) </w:t>
              </w:r>
              <w:r w:rsidRPr="005B1EEC">
                <w:rPr>
                  <w:rFonts w:ascii="Times New Roman" w:hAnsi="Times New Roman"/>
                  <w:sz w:val="20"/>
                  <w:highlight w:val="yellow"/>
                  <w:lang w:val="en-US"/>
                  <w:rPrChange w:id="1568" w:author="Rob Gardner 30-Dec-2019" w:date="2020-01-02T15:55:00Z">
                    <w:rPr>
                      <w:rFonts w:ascii="Times New Roman" w:hAnsi="Times New Roman"/>
                      <w:sz w:val="20"/>
                      <w:lang w:val="en-US"/>
                    </w:rPr>
                  </w:rPrChange>
                </w:rPr>
                <w:t>are satisfied:</w:t>
              </w:r>
            </w:ins>
          </w:p>
          <w:p w14:paraId="6E6260D4" w14:textId="77777777" w:rsidR="00CF47B6" w:rsidRPr="005B1EEC" w:rsidRDefault="00CF47B6" w:rsidP="00CF47B6">
            <w:pPr>
              <w:pStyle w:val="TRLBodyText"/>
              <w:spacing w:after="60"/>
              <w:rPr>
                <w:ins w:id="1569" w:author="Rob Gardner 30-Dec-2019" w:date="2020-01-02T15:55:00Z"/>
                <w:rFonts w:ascii="Times New Roman" w:hAnsi="Times New Roman"/>
                <w:sz w:val="20"/>
                <w:highlight w:val="yellow"/>
                <w:lang w:val="en-US"/>
                <w:rPrChange w:id="1570" w:author="Rob Gardner 30-Dec-2019" w:date="2020-01-02T15:55:00Z">
                  <w:rPr>
                    <w:ins w:id="1571" w:author="Rob Gardner 30-Dec-2019" w:date="2020-01-02T15:55:00Z"/>
                    <w:rFonts w:ascii="Times New Roman" w:hAnsi="Times New Roman"/>
                    <w:sz w:val="20"/>
                    <w:lang w:val="en-US"/>
                  </w:rPr>
                </w:rPrChange>
              </w:rPr>
            </w:pPr>
            <w:ins w:id="1572" w:author="Rob Gardner 30-Dec-2019" w:date="2020-01-02T15:55:00Z">
              <w:r w:rsidRPr="005B1EEC">
                <w:rPr>
                  <w:rFonts w:ascii="Times New Roman" w:hAnsi="Times New Roman"/>
                  <w:sz w:val="20"/>
                  <w:highlight w:val="yellow"/>
                  <w:lang w:val="en-US"/>
                  <w:rPrChange w:id="1573" w:author="Rob Gardner 30-Dec-2019" w:date="2020-01-02T15:55:00Z">
                    <w:rPr>
                      <w:rFonts w:ascii="Times New Roman" w:hAnsi="Times New Roman"/>
                      <w:sz w:val="20"/>
                      <w:lang w:val="en-US"/>
                    </w:rPr>
                  </w:rPrChange>
                </w:rPr>
                <w:t>(a)</w:t>
              </w:r>
              <w:r w:rsidRPr="005B1EEC">
                <w:rPr>
                  <w:rFonts w:ascii="Times New Roman" w:hAnsi="Times New Roman"/>
                  <w:sz w:val="20"/>
                  <w:highlight w:val="yellow"/>
                  <w:lang w:val="en-US"/>
                  <w:rPrChange w:id="1574" w:author="Rob Gardner 30-Dec-2019" w:date="2020-01-02T15:55:00Z">
                    <w:rPr>
                      <w:rFonts w:ascii="Times New Roman" w:hAnsi="Times New Roman"/>
                      <w:sz w:val="20"/>
                      <w:lang w:val="en-US"/>
                    </w:rPr>
                  </w:rPrChange>
                </w:rPr>
                <w:tab/>
                <w:t>Cumulative time since engine start is greater than or equal to 600 seconds;</w:t>
              </w:r>
            </w:ins>
          </w:p>
          <w:p w14:paraId="4F29A24C" w14:textId="77777777" w:rsidR="00CF47B6" w:rsidRPr="005B1EEC" w:rsidRDefault="00CF47B6" w:rsidP="00CF47B6">
            <w:pPr>
              <w:pStyle w:val="TRLBodyText"/>
              <w:spacing w:after="60"/>
              <w:rPr>
                <w:ins w:id="1575" w:author="Rob Gardner 30-Dec-2019" w:date="2020-01-02T15:55:00Z"/>
                <w:rFonts w:ascii="Times New Roman" w:hAnsi="Times New Roman"/>
                <w:sz w:val="20"/>
                <w:highlight w:val="yellow"/>
                <w:lang w:val="en-US"/>
                <w:rPrChange w:id="1576" w:author="Rob Gardner 30-Dec-2019" w:date="2020-01-02T15:55:00Z">
                  <w:rPr>
                    <w:ins w:id="1577" w:author="Rob Gardner 30-Dec-2019" w:date="2020-01-02T15:55:00Z"/>
                    <w:rFonts w:ascii="Times New Roman" w:hAnsi="Times New Roman"/>
                    <w:sz w:val="20"/>
                    <w:lang w:val="en-US"/>
                  </w:rPr>
                </w:rPrChange>
              </w:rPr>
            </w:pPr>
            <w:ins w:id="1578" w:author="Rob Gardner 30-Dec-2019" w:date="2020-01-02T15:55:00Z">
              <w:r w:rsidRPr="005B1EEC">
                <w:rPr>
                  <w:rFonts w:ascii="Times New Roman" w:hAnsi="Times New Roman"/>
                  <w:sz w:val="20"/>
                  <w:highlight w:val="yellow"/>
                  <w:lang w:val="en-US"/>
                  <w:rPrChange w:id="1579" w:author="Rob Gardner 30-Dec-2019" w:date="2020-01-02T15:55:00Z">
                    <w:rPr>
                      <w:rFonts w:ascii="Times New Roman" w:hAnsi="Times New Roman"/>
                      <w:sz w:val="20"/>
                      <w:lang w:val="en-US"/>
                    </w:rPr>
                  </w:rPrChange>
                </w:rPr>
                <w:t xml:space="preserve">(b) </w:t>
              </w:r>
              <w:r w:rsidRPr="005B1EEC">
                <w:rPr>
                  <w:rFonts w:ascii="Times New Roman" w:hAnsi="Times New Roman"/>
                  <w:sz w:val="20"/>
                  <w:highlight w:val="yellow"/>
                  <w:lang w:val="en-US"/>
                  <w:rPrChange w:id="1580" w:author="Rob Gardner 30-Dec-2019" w:date="2020-01-02T15:55:00Z">
                    <w:rPr>
                      <w:rFonts w:ascii="Times New Roman" w:hAnsi="Times New Roman"/>
                      <w:sz w:val="20"/>
                      <w:lang w:val="en-US"/>
                    </w:rPr>
                  </w:rPrChange>
                </w:rPr>
                <w:tab/>
                <w:t>Cumulative vehicle operation at or above 40 km/h occurs for greater than or equal to 300 seconds;</w:t>
              </w:r>
            </w:ins>
          </w:p>
          <w:p w14:paraId="5FC3FD33" w14:textId="0B440C10" w:rsidR="009827F1" w:rsidRDefault="00CF47B6" w:rsidP="00CF47B6">
            <w:pPr>
              <w:pStyle w:val="TRLBodyText"/>
              <w:spacing w:after="60" w:line="240" w:lineRule="auto"/>
              <w:rPr>
                <w:ins w:id="1581" w:author="Rob Gardner 30-Dec-2019" w:date="2020-01-02T15:54:00Z"/>
                <w:rFonts w:ascii="Times New Roman" w:hAnsi="Times New Roman"/>
                <w:sz w:val="20"/>
              </w:rPr>
            </w:pPr>
            <w:ins w:id="1582" w:author="Rob Gardner 30-Dec-2019" w:date="2020-01-02T15:55:00Z">
              <w:r w:rsidRPr="005B1EEC">
                <w:rPr>
                  <w:rFonts w:ascii="Times New Roman" w:hAnsi="Times New Roman"/>
                  <w:sz w:val="20"/>
                  <w:highlight w:val="yellow"/>
                  <w:lang w:val="en-US"/>
                  <w:rPrChange w:id="1583" w:author="Rob Gardner 30-Dec-2019" w:date="2020-01-02T15:55:00Z">
                    <w:rPr>
                      <w:rFonts w:ascii="Times New Roman" w:hAnsi="Times New Roman"/>
                      <w:sz w:val="20"/>
                      <w:lang w:val="en-US"/>
                    </w:rPr>
                  </w:rPrChange>
                </w:rPr>
                <w:t>(c)</w:t>
              </w:r>
              <w:r w:rsidRPr="005B1EEC">
                <w:rPr>
                  <w:rFonts w:ascii="Times New Roman" w:hAnsi="Times New Roman"/>
                  <w:sz w:val="20"/>
                  <w:highlight w:val="yellow"/>
                  <w:lang w:val="en-US"/>
                  <w:rPrChange w:id="1584" w:author="Rob Gardner 30-Dec-2019" w:date="2020-01-02T15:55:00Z">
                    <w:rPr>
                      <w:rFonts w:ascii="Times New Roman" w:hAnsi="Times New Roman"/>
                      <w:sz w:val="20"/>
                      <w:lang w:val="en-US"/>
                    </w:rPr>
                  </w:rPrChange>
                </w:rPr>
                <w:tab/>
                <w:t>Continuous vehicle operation at idle (i.e. accelerator pedal released by driver and vehicle speed less than or equal to 1.6 km/h) for greater than or equal to 30 seconds.</w:t>
              </w:r>
            </w:ins>
          </w:p>
        </w:tc>
        <w:tc>
          <w:tcPr>
            <w:tcW w:w="3544" w:type="dxa"/>
            <w:shd w:val="clear" w:color="auto" w:fill="CCE9AD"/>
            <w:tcPrChange w:id="1585" w:author="Rob Gardner 30-Dec-2019" w:date="2020-01-02T15:55:00Z">
              <w:tcPr>
                <w:tcW w:w="3544" w:type="dxa"/>
              </w:tcPr>
            </w:tcPrChange>
          </w:tcPr>
          <w:p w14:paraId="4AE4758E" w14:textId="77777777" w:rsidR="00CF47B6" w:rsidRPr="00CF47B6" w:rsidRDefault="00CF47B6" w:rsidP="00CF47B6">
            <w:pPr>
              <w:pStyle w:val="CommentText"/>
              <w:spacing w:after="60"/>
              <w:rPr>
                <w:ins w:id="1586" w:author="Rob Gardner 30-Dec-2019" w:date="2020-01-02T15:55:00Z"/>
                <w:rFonts w:ascii="Times New Roman" w:eastAsia="Times New Roman" w:hAnsi="Times New Roman" w:cs="Times New Roman"/>
                <w:lang w:val="en-US"/>
                <w:rPrChange w:id="1587" w:author="Rob Gardner 30-Dec-2019" w:date="2020-01-02T15:55:00Z">
                  <w:rPr>
                    <w:ins w:id="1588" w:author="Rob Gardner 30-Dec-2019" w:date="2020-01-02T15:55:00Z"/>
                  </w:rPr>
                </w:rPrChange>
              </w:rPr>
              <w:pPrChange w:id="1589" w:author="Rob Gardner 30-Dec-2019" w:date="2020-01-02T15:55:00Z">
                <w:pPr>
                  <w:pStyle w:val="CommentText"/>
                </w:pPr>
              </w:pPrChange>
            </w:pPr>
            <w:ins w:id="1590" w:author="Rob Gardner 30-Dec-2019" w:date="2020-01-02T15:55:00Z">
              <w:r w:rsidRPr="00CF47B6">
                <w:rPr>
                  <w:rFonts w:ascii="Times New Roman" w:eastAsia="Times New Roman" w:hAnsi="Times New Roman" w:cs="Times New Roman"/>
                  <w:lang w:val="en-US"/>
                  <w:rPrChange w:id="1591" w:author="Rob Gardner 30-Dec-2019" w:date="2020-01-02T15:55:00Z">
                    <w:rPr/>
                  </w:rPrChange>
                </w:rPr>
                <w:t>OICA proposal to be included in Informal Document to amend OICA Working Document GRPE-2020-05</w:t>
              </w:r>
            </w:ins>
          </w:p>
          <w:p w14:paraId="397EB11D" w14:textId="77777777" w:rsidR="00CF47B6" w:rsidRPr="00CF47B6" w:rsidRDefault="00CF47B6" w:rsidP="00CF47B6">
            <w:pPr>
              <w:pStyle w:val="CommentText"/>
              <w:spacing w:after="60"/>
              <w:rPr>
                <w:ins w:id="1592" w:author="Rob Gardner 30-Dec-2019" w:date="2020-01-02T15:55:00Z"/>
                <w:rFonts w:ascii="Times New Roman" w:eastAsia="Times New Roman" w:hAnsi="Times New Roman" w:cs="Times New Roman"/>
                <w:lang w:val="en-US"/>
                <w:rPrChange w:id="1593" w:author="Rob Gardner 30-Dec-2019" w:date="2020-01-02T15:55:00Z">
                  <w:rPr>
                    <w:ins w:id="1594" w:author="Rob Gardner 30-Dec-2019" w:date="2020-01-02T15:55:00Z"/>
                  </w:rPr>
                </w:rPrChange>
              </w:rPr>
              <w:pPrChange w:id="1595" w:author="Rob Gardner 30-Dec-2019" w:date="2020-01-02T15:55:00Z">
                <w:pPr>
                  <w:pStyle w:val="CommentText"/>
                </w:pPr>
              </w:pPrChange>
            </w:pPr>
          </w:p>
          <w:p w14:paraId="7CD58542" w14:textId="4C5D7363" w:rsidR="009827F1" w:rsidRDefault="00CF47B6" w:rsidP="00CF47B6">
            <w:pPr>
              <w:pStyle w:val="TRLBodyText"/>
              <w:spacing w:after="60"/>
              <w:rPr>
                <w:ins w:id="1596" w:author="Rob Gardner 30-Dec-2019" w:date="2020-01-02T15:54:00Z"/>
                <w:rFonts w:ascii="Times New Roman" w:hAnsi="Times New Roman"/>
                <w:sz w:val="20"/>
              </w:rPr>
              <w:pPrChange w:id="1597" w:author="Rob Gardner 30-Dec-2019" w:date="2020-01-02T15:55:00Z">
                <w:pPr>
                  <w:pStyle w:val="TRLBodyText"/>
                  <w:spacing w:after="60" w:line="240" w:lineRule="auto"/>
                </w:pPr>
              </w:pPrChange>
            </w:pPr>
            <w:ins w:id="1598" w:author="Rob Gardner 30-Dec-2019" w:date="2020-01-02T15:55:00Z">
              <w:r w:rsidRPr="00CF47B6">
                <w:rPr>
                  <w:rFonts w:ascii="Times New Roman" w:hAnsi="Times New Roman"/>
                  <w:sz w:val="20"/>
                  <w:lang w:val="en-US"/>
                  <w:rPrChange w:id="1599" w:author="Rob Gardner 30-Dec-2019" w:date="2020-01-02T15:55:00Z">
                    <w:rPr/>
                  </w:rPrChange>
                </w:rPr>
                <w:t>Accepted by JPN and EC</w:t>
              </w:r>
            </w:ins>
          </w:p>
        </w:tc>
      </w:tr>
      <w:tr w:rsidR="00AD45B7" w14:paraId="2B85E254" w14:textId="77777777" w:rsidTr="0021094F">
        <w:trPr>
          <w:cantSplit/>
          <w:ins w:id="1600" w:author="Rob Gardner 30-Dec-2019" w:date="2020-01-02T15:56:00Z"/>
        </w:trPr>
        <w:tc>
          <w:tcPr>
            <w:tcW w:w="1556" w:type="dxa"/>
          </w:tcPr>
          <w:p w14:paraId="1C632EEC" w14:textId="294FEB42" w:rsidR="00AD45B7" w:rsidRDefault="00AD45B7" w:rsidP="00064C99">
            <w:pPr>
              <w:pStyle w:val="TRLBodyText"/>
              <w:spacing w:after="60" w:line="240" w:lineRule="auto"/>
              <w:jc w:val="left"/>
              <w:rPr>
                <w:ins w:id="1601" w:author="Rob Gardner 30-Dec-2019" w:date="2020-01-02T15:56:00Z"/>
                <w:rFonts w:ascii="Times New Roman" w:hAnsi="Times New Roman"/>
                <w:sz w:val="20"/>
              </w:rPr>
            </w:pPr>
            <w:ins w:id="1602" w:author="Rob Gardner 30-Dec-2019" w:date="2020-01-02T15:56:00Z">
              <w:r>
                <w:rPr>
                  <w:rFonts w:ascii="Times New Roman" w:hAnsi="Times New Roman"/>
                  <w:sz w:val="20"/>
                </w:rPr>
                <w:t xml:space="preserve">Annex C5 Para </w:t>
              </w:r>
              <w:r w:rsidR="00992017">
                <w:rPr>
                  <w:rFonts w:ascii="Times New Roman" w:hAnsi="Times New Roman"/>
                  <w:sz w:val="20"/>
                </w:rPr>
                <w:t>4.1.</w:t>
              </w:r>
            </w:ins>
          </w:p>
        </w:tc>
        <w:tc>
          <w:tcPr>
            <w:tcW w:w="4393" w:type="dxa"/>
          </w:tcPr>
          <w:p w14:paraId="567F102F" w14:textId="77777777" w:rsidR="000107F6" w:rsidRPr="000107F6" w:rsidRDefault="000107F6" w:rsidP="000107F6">
            <w:pPr>
              <w:pStyle w:val="TRLBodyText"/>
              <w:spacing w:after="60"/>
              <w:rPr>
                <w:ins w:id="1603" w:author="Rob Gardner 30-Dec-2019" w:date="2020-01-02T15:56:00Z"/>
                <w:rFonts w:ascii="Times New Roman" w:hAnsi="Times New Roman"/>
                <w:sz w:val="20"/>
                <w:lang w:val="en-US"/>
              </w:rPr>
            </w:pPr>
            <w:ins w:id="1604" w:author="Rob Gardner 30-Dec-2019" w:date="2020-01-02T15:56:00Z">
              <w:r w:rsidRPr="000107F6">
                <w:rPr>
                  <w:rFonts w:ascii="Times New Roman" w:hAnsi="Times New Roman"/>
                  <w:sz w:val="20"/>
                  <w:lang w:val="en-US"/>
                </w:rPr>
                <w:t xml:space="preserve">A manufacturer may request to the Type Approval Authority that an OBD system be accepted for type approval even though the system contains one or more deficiencies such that the specific requirements of this annex are not fully met. </w:t>
              </w:r>
              <w:r w:rsidRPr="004839CB">
                <w:rPr>
                  <w:rFonts w:ascii="Times New Roman" w:hAnsi="Times New Roman" w:hint="eastAsia"/>
                  <w:sz w:val="20"/>
                  <w:highlight w:val="yellow"/>
                  <w:lang w:val="en-US"/>
                  <w:rPrChange w:id="1605" w:author="Rob Gardner 30-Dec-2019" w:date="2020-01-02T15:57:00Z">
                    <w:rPr>
                      <w:rFonts w:ascii="Times New Roman" w:hAnsi="Times New Roman" w:hint="eastAsia"/>
                      <w:sz w:val="20"/>
                      <w:lang w:val="en-US"/>
                    </w:rPr>
                  </w:rPrChange>
                </w:rPr>
                <w:t xml:space="preserve">Type Approval Authority </w:t>
              </w:r>
              <w:r w:rsidRPr="004839CB">
                <w:rPr>
                  <w:rFonts w:ascii="Times New Roman" w:hAnsi="Times New Roman"/>
                  <w:sz w:val="20"/>
                  <w:highlight w:val="yellow"/>
                  <w:lang w:val="en-US"/>
                  <w:rPrChange w:id="1606" w:author="Rob Gardner 30-Dec-2019" w:date="2020-01-02T15:57:00Z">
                    <w:rPr>
                      <w:rFonts w:ascii="Times New Roman" w:hAnsi="Times New Roman"/>
                      <w:sz w:val="20"/>
                      <w:lang w:val="en-US"/>
                    </w:rPr>
                  </w:rPrChange>
                </w:rPr>
                <w:t xml:space="preserve">may </w:t>
              </w:r>
              <w:r w:rsidRPr="004839CB">
                <w:rPr>
                  <w:rFonts w:ascii="Times New Roman" w:hAnsi="Times New Roman" w:hint="eastAsia"/>
                  <w:sz w:val="20"/>
                  <w:highlight w:val="yellow"/>
                  <w:lang w:val="en-US"/>
                  <w:rPrChange w:id="1607" w:author="Rob Gardner 30-Dec-2019" w:date="2020-01-02T15:57:00Z">
                    <w:rPr>
                      <w:rFonts w:ascii="Times New Roman" w:hAnsi="Times New Roman" w:hint="eastAsia"/>
                      <w:sz w:val="20"/>
                      <w:lang w:val="en-US"/>
                    </w:rPr>
                  </w:rPrChange>
                </w:rPr>
                <w:t xml:space="preserve">approve up to two separate </w:t>
              </w:r>
              <w:r w:rsidRPr="004839CB">
                <w:rPr>
                  <w:rFonts w:ascii="Times New Roman" w:hAnsi="Times New Roman"/>
                  <w:sz w:val="20"/>
                  <w:highlight w:val="yellow"/>
                  <w:lang w:val="en-US"/>
                  <w:rPrChange w:id="1608" w:author="Rob Gardner 30-Dec-2019" w:date="2020-01-02T15:57:00Z">
                    <w:rPr>
                      <w:rFonts w:ascii="Times New Roman" w:hAnsi="Times New Roman"/>
                      <w:sz w:val="20"/>
                      <w:lang w:val="en-US"/>
                    </w:rPr>
                  </w:rPrChange>
                </w:rPr>
                <w:t>contains for deficiency.</w:t>
              </w:r>
              <w:r w:rsidRPr="000107F6">
                <w:rPr>
                  <w:rFonts w:ascii="Times New Roman" w:hAnsi="Times New Roman" w:hint="eastAsia"/>
                  <w:sz w:val="20"/>
                  <w:lang w:val="en-US"/>
                </w:rPr>
                <w:t xml:space="preserve"> </w:t>
              </w:r>
            </w:ins>
          </w:p>
          <w:p w14:paraId="240BD406" w14:textId="09A340FA" w:rsidR="00AD45B7" w:rsidRDefault="000107F6" w:rsidP="000107F6">
            <w:pPr>
              <w:pStyle w:val="TRLBodyText"/>
              <w:spacing w:after="60" w:line="240" w:lineRule="auto"/>
              <w:rPr>
                <w:ins w:id="1609" w:author="Rob Gardner 30-Dec-2019" w:date="2020-01-02T15:56:00Z"/>
                <w:rFonts w:ascii="Times New Roman" w:hAnsi="Times New Roman"/>
                <w:sz w:val="20"/>
              </w:rPr>
            </w:pPr>
            <w:ins w:id="1610" w:author="Rob Gardner 30-Dec-2019" w:date="2020-01-02T15:56:00Z">
              <w:r w:rsidRPr="004839CB">
                <w:rPr>
                  <w:rFonts w:ascii="Times New Roman" w:hAnsi="Times New Roman"/>
                  <w:sz w:val="20"/>
                  <w:highlight w:val="yellow"/>
                  <w:lang w:val="en-US"/>
                  <w:rPrChange w:id="1611" w:author="Rob Gardner 30-Dec-2019" w:date="2020-01-02T15:57:00Z">
                    <w:rPr>
                      <w:rFonts w:ascii="Times New Roman" w:hAnsi="Times New Roman"/>
                      <w:sz w:val="20"/>
                      <w:lang w:val="en-US"/>
                    </w:rPr>
                  </w:rPrChange>
                </w:rPr>
                <w:t>When a manufacture adopts specific condition for misfire at Paragraph 3.3.3.2.2, it exclude from deficiency.</w:t>
              </w:r>
            </w:ins>
          </w:p>
        </w:tc>
        <w:tc>
          <w:tcPr>
            <w:tcW w:w="4394" w:type="dxa"/>
          </w:tcPr>
          <w:p w14:paraId="2C836368" w14:textId="77777777" w:rsidR="004839CB" w:rsidRPr="000107F6" w:rsidRDefault="004839CB" w:rsidP="004839CB">
            <w:pPr>
              <w:pStyle w:val="TRLBodyText"/>
              <w:spacing w:after="60"/>
              <w:rPr>
                <w:ins w:id="1612" w:author="Rob Gardner 30-Dec-2019" w:date="2020-01-02T15:57:00Z"/>
                <w:rFonts w:ascii="Times New Roman" w:hAnsi="Times New Roman"/>
                <w:sz w:val="20"/>
                <w:lang w:val="en-US"/>
              </w:rPr>
            </w:pPr>
            <w:ins w:id="1613" w:author="Rob Gardner 30-Dec-2019" w:date="2020-01-02T15:57:00Z">
              <w:r w:rsidRPr="000107F6">
                <w:rPr>
                  <w:rFonts w:ascii="Times New Roman" w:hAnsi="Times New Roman"/>
                  <w:sz w:val="20"/>
                  <w:lang w:val="en-US"/>
                </w:rPr>
                <w:t xml:space="preserve">A manufacturer may request to the Type Approval Authority that an OBD system be accepted for type approval even though the system contains one or more deficiencies such that the specific requirements of this annex are not fully met. </w:t>
              </w:r>
              <w:r w:rsidRPr="00CC5D56">
                <w:rPr>
                  <w:rFonts w:ascii="Times New Roman" w:hAnsi="Times New Roman" w:hint="eastAsia"/>
                  <w:sz w:val="20"/>
                  <w:highlight w:val="yellow"/>
                  <w:lang w:val="en-US"/>
                </w:rPr>
                <w:t xml:space="preserve">Type Approval Authority </w:t>
              </w:r>
              <w:r w:rsidRPr="00CC5D56">
                <w:rPr>
                  <w:rFonts w:ascii="Times New Roman" w:hAnsi="Times New Roman"/>
                  <w:sz w:val="20"/>
                  <w:highlight w:val="yellow"/>
                  <w:lang w:val="en-US"/>
                </w:rPr>
                <w:t xml:space="preserve">may </w:t>
              </w:r>
              <w:r w:rsidRPr="00CC5D56">
                <w:rPr>
                  <w:rFonts w:ascii="Times New Roman" w:hAnsi="Times New Roman" w:hint="eastAsia"/>
                  <w:sz w:val="20"/>
                  <w:highlight w:val="yellow"/>
                  <w:lang w:val="en-US"/>
                </w:rPr>
                <w:t xml:space="preserve">approve up to two separate </w:t>
              </w:r>
              <w:r w:rsidRPr="00CC5D56">
                <w:rPr>
                  <w:rFonts w:ascii="Times New Roman" w:hAnsi="Times New Roman"/>
                  <w:sz w:val="20"/>
                  <w:highlight w:val="yellow"/>
                  <w:lang w:val="en-US"/>
                </w:rPr>
                <w:t>contains for deficiency.</w:t>
              </w:r>
              <w:r w:rsidRPr="000107F6">
                <w:rPr>
                  <w:rFonts w:ascii="Times New Roman" w:hAnsi="Times New Roman" w:hint="eastAsia"/>
                  <w:sz w:val="20"/>
                  <w:lang w:val="en-US"/>
                </w:rPr>
                <w:t xml:space="preserve"> </w:t>
              </w:r>
            </w:ins>
          </w:p>
          <w:p w14:paraId="74D1BE2C" w14:textId="47895A8F" w:rsidR="00AD45B7" w:rsidRDefault="004839CB" w:rsidP="004839CB">
            <w:pPr>
              <w:pStyle w:val="TRLBodyText"/>
              <w:spacing w:after="60" w:line="240" w:lineRule="auto"/>
              <w:rPr>
                <w:ins w:id="1614" w:author="Rob Gardner 30-Dec-2019" w:date="2020-01-02T15:56:00Z"/>
                <w:rFonts w:ascii="Times New Roman" w:hAnsi="Times New Roman"/>
                <w:sz w:val="20"/>
              </w:rPr>
            </w:pPr>
            <w:ins w:id="1615" w:author="Rob Gardner 30-Dec-2019" w:date="2020-01-02T15:57:00Z">
              <w:r w:rsidRPr="00CC5D56">
                <w:rPr>
                  <w:rFonts w:ascii="Times New Roman" w:hAnsi="Times New Roman"/>
                  <w:sz w:val="20"/>
                  <w:highlight w:val="yellow"/>
                  <w:lang w:val="en-US"/>
                </w:rPr>
                <w:t>When a manufacture adopts specific condition for misfire at Paragraph 3.3.3.2.2, it exclude from deficiency.</w:t>
              </w:r>
            </w:ins>
          </w:p>
        </w:tc>
        <w:tc>
          <w:tcPr>
            <w:tcW w:w="3544" w:type="dxa"/>
          </w:tcPr>
          <w:p w14:paraId="0DA2DA68" w14:textId="77777777" w:rsidR="004839CB" w:rsidRDefault="000107F6" w:rsidP="000107F6">
            <w:pPr>
              <w:pStyle w:val="TRLBodyText"/>
              <w:spacing w:after="60"/>
              <w:rPr>
                <w:ins w:id="1616" w:author="Rob Gardner 30-Dec-2019" w:date="2020-01-02T15:57:00Z"/>
                <w:rFonts w:ascii="Times New Roman" w:hAnsi="Times New Roman"/>
                <w:sz w:val="20"/>
              </w:rPr>
            </w:pPr>
            <w:ins w:id="1617" w:author="Rob Gardner 30-Dec-2019" w:date="2020-01-02T15:57:00Z">
              <w:r>
                <w:rPr>
                  <w:rFonts w:ascii="Times New Roman" w:hAnsi="Times New Roman"/>
                  <w:sz w:val="20"/>
                </w:rPr>
                <w:t>JPN proposal</w:t>
              </w:r>
            </w:ins>
          </w:p>
          <w:p w14:paraId="30039D19" w14:textId="77777777" w:rsidR="00AD45B7" w:rsidRDefault="004839CB" w:rsidP="004839CB">
            <w:pPr>
              <w:pStyle w:val="TRLBodyText"/>
              <w:spacing w:after="60"/>
              <w:rPr>
                <w:ins w:id="1618" w:author="Rob Gardner 30-Dec-2019" w:date="2020-01-02T15:58:00Z"/>
                <w:rFonts w:ascii="Times New Roman" w:hAnsi="Times New Roman"/>
                <w:sz w:val="20"/>
              </w:rPr>
            </w:pPr>
            <w:ins w:id="1619" w:author="Rob Gardner 30-Dec-2019" w:date="2020-01-02T15:57:00Z">
              <w:r>
                <w:rPr>
                  <w:rFonts w:ascii="Times New Roman" w:hAnsi="Times New Roman"/>
                  <w:sz w:val="20"/>
                </w:rPr>
                <w:t xml:space="preserve">Justification: </w:t>
              </w:r>
              <w:r w:rsidR="000107F6" w:rsidRPr="000107F6">
                <w:rPr>
                  <w:rFonts w:ascii="Times New Roman" w:hAnsi="Times New Roman"/>
                  <w:sz w:val="20"/>
                </w:rPr>
                <w:t>Deficiency is up to two separate contains</w:t>
              </w:r>
              <w:r>
                <w:rPr>
                  <w:rFonts w:ascii="Times New Roman" w:hAnsi="Times New Roman"/>
                  <w:sz w:val="20"/>
                </w:rPr>
                <w:t xml:space="preserve"> </w:t>
              </w:r>
              <w:r w:rsidR="000107F6" w:rsidRPr="000107F6">
                <w:rPr>
                  <w:rFonts w:ascii="Times New Roman" w:hAnsi="Times New Roman"/>
                  <w:sz w:val="20"/>
                </w:rPr>
                <w:t>specific condition for misfire monitor exclude from deficiency.</w:t>
              </w:r>
            </w:ins>
          </w:p>
          <w:p w14:paraId="6AFD3FC5" w14:textId="77777777" w:rsidR="004839CB" w:rsidRDefault="004839CB" w:rsidP="004839CB">
            <w:pPr>
              <w:pStyle w:val="TRLBodyText"/>
              <w:spacing w:after="60"/>
              <w:rPr>
                <w:ins w:id="1620" w:author="Rob Gardner 30-Dec-2019" w:date="2020-01-02T15:58:00Z"/>
                <w:rFonts w:ascii="Times New Roman" w:hAnsi="Times New Roman"/>
                <w:sz w:val="20"/>
              </w:rPr>
            </w:pPr>
          </w:p>
          <w:p w14:paraId="2D798F94" w14:textId="75E4F0F8" w:rsidR="004839CB" w:rsidRDefault="004839CB" w:rsidP="004839CB">
            <w:pPr>
              <w:pStyle w:val="TRLBodyText"/>
              <w:spacing w:after="60"/>
              <w:rPr>
                <w:ins w:id="1621" w:author="Rob Gardner 30-Dec-2019" w:date="2020-01-02T15:56:00Z"/>
                <w:rFonts w:ascii="Times New Roman" w:hAnsi="Times New Roman"/>
                <w:sz w:val="20"/>
              </w:rPr>
              <w:pPrChange w:id="1622" w:author="Rob Gardner 30-Dec-2019" w:date="2020-01-02T15:57:00Z">
                <w:pPr>
                  <w:pStyle w:val="TRLBodyText"/>
                  <w:spacing w:after="60" w:line="240" w:lineRule="auto"/>
                </w:pPr>
              </w:pPrChange>
            </w:pPr>
            <w:ins w:id="1623" w:author="Rob Gardner 30-Dec-2019" w:date="2020-01-02T15:58:00Z">
              <w:r>
                <w:rPr>
                  <w:rFonts w:ascii="Times New Roman" w:hAnsi="Times New Roman"/>
                  <w:sz w:val="20"/>
                </w:rPr>
                <w:t>TBD</w:t>
              </w:r>
            </w:ins>
          </w:p>
        </w:tc>
      </w:tr>
      <w:tr w:rsidR="00064C99" w14:paraId="74861083" w14:textId="65460010" w:rsidTr="0021094F">
        <w:trPr>
          <w:cantSplit/>
        </w:trPr>
        <w:tc>
          <w:tcPr>
            <w:tcW w:w="1556" w:type="dxa"/>
          </w:tcPr>
          <w:p w14:paraId="3FFA4ECC" w14:textId="77777777" w:rsidR="00064C99" w:rsidRDefault="00064C99" w:rsidP="00064C99">
            <w:pPr>
              <w:pStyle w:val="TRLBodyText"/>
              <w:spacing w:after="60" w:line="240" w:lineRule="auto"/>
              <w:jc w:val="left"/>
              <w:rPr>
                <w:rFonts w:ascii="Times New Roman" w:hAnsi="Times New Roman"/>
                <w:sz w:val="20"/>
              </w:rPr>
            </w:pPr>
            <w:r>
              <w:rPr>
                <w:rFonts w:ascii="Times New Roman" w:hAnsi="Times New Roman"/>
                <w:sz w:val="20"/>
              </w:rPr>
              <w:lastRenderedPageBreak/>
              <w:t>Annex C5</w:t>
            </w:r>
          </w:p>
          <w:p w14:paraId="6F53EAFB" w14:textId="5DD359BA" w:rsidR="00064C99" w:rsidRDefault="00064C99" w:rsidP="00064C99">
            <w:pPr>
              <w:pStyle w:val="TRLBodyText"/>
              <w:spacing w:after="60" w:line="240" w:lineRule="auto"/>
              <w:jc w:val="left"/>
              <w:rPr>
                <w:rFonts w:ascii="Times New Roman" w:hAnsi="Times New Roman"/>
                <w:sz w:val="20"/>
              </w:rPr>
            </w:pPr>
            <w:r>
              <w:rPr>
                <w:rFonts w:ascii="Times New Roman" w:hAnsi="Times New Roman"/>
                <w:sz w:val="20"/>
              </w:rPr>
              <w:t>Para 4.6.</w:t>
            </w:r>
          </w:p>
        </w:tc>
        <w:tc>
          <w:tcPr>
            <w:tcW w:w="4393" w:type="dxa"/>
          </w:tcPr>
          <w:p w14:paraId="4FCA3D68" w14:textId="0E699C21" w:rsidR="00064C99" w:rsidRPr="00971D31" w:rsidRDefault="00064C99" w:rsidP="00064C99">
            <w:pPr>
              <w:pStyle w:val="TRLBodyText"/>
              <w:spacing w:after="60" w:line="240" w:lineRule="auto"/>
              <w:rPr>
                <w:rFonts w:ascii="Times New Roman" w:hAnsi="Times New Roman"/>
                <w:sz w:val="20"/>
              </w:rPr>
            </w:pPr>
            <w:r>
              <w:rPr>
                <w:rFonts w:ascii="Times New Roman" w:hAnsi="Times New Roman"/>
                <w:sz w:val="20"/>
              </w:rPr>
              <w:t>[</w:t>
            </w:r>
            <w:r w:rsidRPr="00971D31">
              <w:rPr>
                <w:rFonts w:ascii="Times New Roman" w:hAnsi="Times New Roman"/>
                <w:sz w:val="20"/>
              </w:rPr>
              <w:t xml:space="preserve">At the request of the manufacturer, a vehicle with an OBD system may be accepted for type-approval with regard to emissions, even though the system contains one or more deficiencies such that the specific requirements of this annex are not fully met, provided that the specific administrative provisions set out in section paragraph 3 of this annex are complied with. </w:t>
            </w:r>
          </w:p>
          <w:p w14:paraId="016A986C" w14:textId="1CA2A968" w:rsidR="00064C99" w:rsidRDefault="00064C99" w:rsidP="00064C99">
            <w:pPr>
              <w:pStyle w:val="TRLBodyText"/>
              <w:spacing w:after="60" w:line="240" w:lineRule="auto"/>
              <w:rPr>
                <w:rFonts w:ascii="Times New Roman" w:hAnsi="Times New Roman"/>
                <w:sz w:val="20"/>
              </w:rPr>
            </w:pPr>
            <w:r w:rsidRPr="00971D31">
              <w:rPr>
                <w:rFonts w:ascii="Times New Roman" w:hAnsi="Times New Roman"/>
                <w:sz w:val="20"/>
              </w:rPr>
              <w:t>The Type Approval Authority shall notify its decision in granting a deficiency request to all other Contracting Parties to the 1958 Agreement applying this Regulation.]</w:t>
            </w:r>
          </w:p>
        </w:tc>
        <w:tc>
          <w:tcPr>
            <w:tcW w:w="4394" w:type="dxa"/>
          </w:tcPr>
          <w:p w14:paraId="004C7826" w14:textId="77777777" w:rsidR="00064C99" w:rsidRPr="00971D31" w:rsidRDefault="00064C99" w:rsidP="00064C99">
            <w:pPr>
              <w:pStyle w:val="TRLBodyText"/>
              <w:spacing w:after="60" w:line="240" w:lineRule="auto"/>
              <w:rPr>
                <w:rFonts w:ascii="Times New Roman" w:hAnsi="Times New Roman"/>
                <w:sz w:val="20"/>
              </w:rPr>
            </w:pPr>
            <w:r>
              <w:rPr>
                <w:rFonts w:ascii="Times New Roman" w:hAnsi="Times New Roman"/>
                <w:sz w:val="20"/>
              </w:rPr>
              <w:t>[</w:t>
            </w:r>
            <w:r w:rsidRPr="00971D31">
              <w:rPr>
                <w:rFonts w:ascii="Times New Roman" w:hAnsi="Times New Roman"/>
                <w:sz w:val="20"/>
              </w:rPr>
              <w:t xml:space="preserve">At the request of the manufacturer, a vehicle with an OBD system may be accepted for type-approval with regard to emissions, even though the system contains one or more deficiencies such that the specific requirements of this annex are not fully met, provided that the specific administrative provisions set out in section paragraph 3 of this annex are complied with. </w:t>
            </w:r>
          </w:p>
          <w:p w14:paraId="716616D0" w14:textId="10A9F2A5" w:rsidR="00064C99" w:rsidRDefault="00064C99" w:rsidP="00064C99">
            <w:pPr>
              <w:pStyle w:val="TRLBodyText"/>
              <w:spacing w:after="60" w:line="240" w:lineRule="auto"/>
              <w:rPr>
                <w:rFonts w:ascii="Times New Roman" w:hAnsi="Times New Roman"/>
                <w:sz w:val="20"/>
              </w:rPr>
            </w:pPr>
            <w:r w:rsidRPr="00971D31">
              <w:rPr>
                <w:rFonts w:ascii="Times New Roman" w:hAnsi="Times New Roman"/>
                <w:sz w:val="20"/>
              </w:rPr>
              <w:t>The Type Approval Authority shall notify its decision in granting a deficiency request to all other Contracting Parties to the 1958 Agreement applying this Regulation.]</w:t>
            </w:r>
          </w:p>
        </w:tc>
        <w:tc>
          <w:tcPr>
            <w:tcW w:w="3544" w:type="dxa"/>
          </w:tcPr>
          <w:p w14:paraId="497D5FF2" w14:textId="7290FF07" w:rsidR="00064C99" w:rsidRPr="00D54DD6" w:rsidRDefault="00064C99" w:rsidP="00064C99">
            <w:pPr>
              <w:pStyle w:val="TRLBodyText"/>
              <w:spacing w:after="60" w:line="240" w:lineRule="auto"/>
              <w:rPr>
                <w:rFonts w:ascii="Times New Roman" w:hAnsi="Times New Roman"/>
                <w:sz w:val="20"/>
              </w:rPr>
            </w:pPr>
            <w:r>
              <w:rPr>
                <w:rFonts w:ascii="Times New Roman" w:hAnsi="Times New Roman"/>
                <w:sz w:val="20"/>
              </w:rPr>
              <w:t>TBD</w:t>
            </w:r>
          </w:p>
        </w:tc>
      </w:tr>
      <w:tr w:rsidR="007F7D59" w14:paraId="530581BC" w14:textId="77777777" w:rsidTr="0021094F">
        <w:trPr>
          <w:ins w:id="1624" w:author="Rob Gardner 30-Dec-2019" w:date="2020-01-02T15:58:00Z"/>
        </w:trPr>
        <w:tc>
          <w:tcPr>
            <w:tcW w:w="1556" w:type="dxa"/>
          </w:tcPr>
          <w:p w14:paraId="5B0808ED" w14:textId="77777777" w:rsidR="000F2C80" w:rsidRDefault="000F2C80" w:rsidP="000F2C80">
            <w:pPr>
              <w:pStyle w:val="TRLBodyText"/>
              <w:spacing w:after="60" w:line="240" w:lineRule="auto"/>
              <w:jc w:val="left"/>
              <w:rPr>
                <w:ins w:id="1625" w:author="Rob Gardner 30-Dec-2019" w:date="2020-01-02T15:59:00Z"/>
                <w:rFonts w:ascii="Times New Roman" w:hAnsi="Times New Roman"/>
                <w:sz w:val="20"/>
              </w:rPr>
            </w:pPr>
            <w:ins w:id="1626" w:author="Rob Gardner 30-Dec-2019" w:date="2020-01-02T15:59:00Z">
              <w:r>
                <w:rPr>
                  <w:rFonts w:ascii="Times New Roman" w:hAnsi="Times New Roman"/>
                  <w:sz w:val="20"/>
                </w:rPr>
                <w:t>Annex C5</w:t>
              </w:r>
            </w:ins>
          </w:p>
          <w:p w14:paraId="5E4B5646" w14:textId="77777777" w:rsidR="000F2C80" w:rsidRDefault="000F2C80" w:rsidP="000F2C80">
            <w:pPr>
              <w:pStyle w:val="TRLBodyText"/>
              <w:spacing w:after="60" w:line="240" w:lineRule="auto"/>
              <w:jc w:val="left"/>
              <w:rPr>
                <w:ins w:id="1627" w:author="Rob Gardner 30-Dec-2019" w:date="2020-01-02T15:59:00Z"/>
                <w:rFonts w:ascii="Times New Roman" w:hAnsi="Times New Roman"/>
                <w:sz w:val="20"/>
              </w:rPr>
            </w:pPr>
            <w:ins w:id="1628" w:author="Rob Gardner 30-Dec-2019" w:date="2020-01-02T15:59:00Z">
              <w:r>
                <w:rPr>
                  <w:rFonts w:ascii="Times New Roman" w:hAnsi="Times New Roman"/>
                  <w:sz w:val="20"/>
                </w:rPr>
                <w:t>Appendix 1</w:t>
              </w:r>
            </w:ins>
          </w:p>
          <w:p w14:paraId="18FA1ECE" w14:textId="6C92FEF1" w:rsidR="007F7D59" w:rsidRDefault="000F2C80" w:rsidP="000F2C80">
            <w:pPr>
              <w:pStyle w:val="TRLBodyText"/>
              <w:spacing w:after="60" w:line="240" w:lineRule="auto"/>
              <w:jc w:val="left"/>
              <w:rPr>
                <w:ins w:id="1629" w:author="Rob Gardner 30-Dec-2019" w:date="2020-01-02T15:58:00Z"/>
                <w:rFonts w:ascii="Times New Roman" w:hAnsi="Times New Roman"/>
                <w:sz w:val="20"/>
              </w:rPr>
            </w:pPr>
            <w:ins w:id="1630" w:author="Rob Gardner 30-Dec-2019" w:date="2020-01-02T15:59:00Z">
              <w:r>
                <w:rPr>
                  <w:rFonts w:ascii="Times New Roman" w:hAnsi="Times New Roman"/>
                  <w:sz w:val="20"/>
                </w:rPr>
                <w:t xml:space="preserve">Para </w:t>
              </w:r>
              <w:r>
                <w:rPr>
                  <w:rFonts w:ascii="Times New Roman" w:hAnsi="Times New Roman"/>
                  <w:sz w:val="20"/>
                </w:rPr>
                <w:t>2.1.3.</w:t>
              </w:r>
            </w:ins>
          </w:p>
        </w:tc>
        <w:tc>
          <w:tcPr>
            <w:tcW w:w="4393" w:type="dxa"/>
          </w:tcPr>
          <w:p w14:paraId="4E7C7CF5" w14:textId="7F2ACBF2" w:rsidR="007F7D59" w:rsidRPr="00380C44" w:rsidRDefault="004D3BBE" w:rsidP="00064C99">
            <w:pPr>
              <w:pStyle w:val="TRLBodyText"/>
              <w:spacing w:after="60" w:line="240" w:lineRule="auto"/>
              <w:rPr>
                <w:ins w:id="1631" w:author="Rob Gardner 30-Dec-2019" w:date="2020-01-02T15:58:00Z"/>
                <w:rFonts w:ascii="Times New Roman" w:hAnsi="Times New Roman"/>
                <w:sz w:val="20"/>
              </w:rPr>
            </w:pPr>
            <w:ins w:id="1632" w:author="Rob Gardner 30-Dec-2019" w:date="2020-01-02T15:59:00Z">
              <w:r w:rsidRPr="004D3BBE">
                <w:rPr>
                  <w:rFonts w:ascii="Times New Roman" w:hAnsi="Times New Roman"/>
                  <w:sz w:val="20"/>
                  <w:highlight w:val="yellow"/>
                  <w:rPrChange w:id="1633" w:author="Rob Gardner 30-Dec-2019" w:date="2020-01-02T15:59:00Z">
                    <w:rPr>
                      <w:rFonts w:ascii="Times New Roman" w:hAnsi="Times New Roman"/>
                      <w:sz w:val="20"/>
                    </w:rPr>
                  </w:rPrChange>
                </w:rPr>
                <w:t>Driving</w:t>
              </w:r>
              <w:r w:rsidRPr="004D3BBE">
                <w:rPr>
                  <w:rFonts w:ascii="Times New Roman" w:hAnsi="Times New Roman"/>
                  <w:sz w:val="20"/>
                </w:rPr>
                <w:t xml:space="preserve">  the vehicle with a simulated malfunction over the Type 1 test cycle and measuring the emissions of the vehicle;</w:t>
              </w:r>
            </w:ins>
          </w:p>
        </w:tc>
        <w:tc>
          <w:tcPr>
            <w:tcW w:w="4394" w:type="dxa"/>
          </w:tcPr>
          <w:p w14:paraId="18D29EB8" w14:textId="0D623242" w:rsidR="007F7D59" w:rsidRPr="00380C44" w:rsidRDefault="004D3BBE" w:rsidP="00064C99">
            <w:pPr>
              <w:pStyle w:val="TRLBodyText"/>
              <w:spacing w:after="60" w:line="240" w:lineRule="auto"/>
              <w:rPr>
                <w:ins w:id="1634" w:author="Rob Gardner 30-Dec-2019" w:date="2020-01-02T15:58:00Z"/>
                <w:rFonts w:ascii="Times New Roman" w:hAnsi="Times New Roman"/>
                <w:sz w:val="20"/>
              </w:rPr>
            </w:pPr>
            <w:ins w:id="1635" w:author="Rob Gardner 30-Dec-2019" w:date="2020-01-02T15:59:00Z">
              <w:r w:rsidRPr="00CC5D56">
                <w:rPr>
                  <w:rFonts w:ascii="Times New Roman" w:hAnsi="Times New Roman"/>
                  <w:sz w:val="20"/>
                  <w:highlight w:val="yellow"/>
                </w:rPr>
                <w:t>Driving</w:t>
              </w:r>
              <w:r w:rsidRPr="004D3BBE">
                <w:rPr>
                  <w:rFonts w:ascii="Times New Roman" w:hAnsi="Times New Roman"/>
                  <w:sz w:val="20"/>
                </w:rPr>
                <w:t xml:space="preserve">  the vehicle with a simulated malfunction over the Type 1 test cycle and measuring the emissions of the vehicle;</w:t>
              </w:r>
            </w:ins>
          </w:p>
        </w:tc>
        <w:tc>
          <w:tcPr>
            <w:tcW w:w="3544" w:type="dxa"/>
          </w:tcPr>
          <w:p w14:paraId="34B2DF72" w14:textId="77777777" w:rsidR="007F7D59" w:rsidRDefault="004D3BBE" w:rsidP="00064C99">
            <w:pPr>
              <w:pStyle w:val="TRLBodyText"/>
              <w:spacing w:after="60" w:line="240" w:lineRule="auto"/>
              <w:rPr>
                <w:ins w:id="1636" w:author="Rob Gardner 30-Dec-2019" w:date="2020-01-02T16:00:00Z"/>
                <w:rFonts w:ascii="Times New Roman" w:hAnsi="Times New Roman"/>
                <w:sz w:val="20"/>
              </w:rPr>
            </w:pPr>
            <w:ins w:id="1637" w:author="Rob Gardner 30-Dec-2019" w:date="2020-01-02T15:59:00Z">
              <w:r>
                <w:rPr>
                  <w:rFonts w:ascii="Times New Roman" w:hAnsi="Times New Roman"/>
                  <w:sz w:val="20"/>
                </w:rPr>
                <w:t>JPN comment</w:t>
              </w:r>
            </w:ins>
          </w:p>
          <w:p w14:paraId="4329F60A" w14:textId="77777777" w:rsidR="004D3BBE" w:rsidRDefault="004D3BBE" w:rsidP="00064C99">
            <w:pPr>
              <w:pStyle w:val="TRLBodyText"/>
              <w:spacing w:after="60" w:line="240" w:lineRule="auto"/>
              <w:rPr>
                <w:ins w:id="1638" w:author="Rob Gardner 30-Dec-2019" w:date="2020-01-02T16:00:00Z"/>
                <w:rFonts w:ascii="Times New Roman" w:hAnsi="Times New Roman"/>
                <w:sz w:val="20"/>
              </w:rPr>
            </w:pPr>
            <w:ins w:id="1639" w:author="Rob Gardner 30-Dec-2019" w:date="2020-01-02T16:00:00Z">
              <w:r>
                <w:rPr>
                  <w:rFonts w:ascii="Times New Roman" w:hAnsi="Times New Roman"/>
                  <w:sz w:val="20"/>
                </w:rPr>
                <w:t>“</w:t>
              </w:r>
              <w:r w:rsidR="00E07E6B" w:rsidRPr="00E07E6B">
                <w:rPr>
                  <w:rFonts w:ascii="Times New Roman" w:hAnsi="Times New Roman"/>
                  <w:sz w:val="20"/>
                </w:rPr>
                <w:t>Exemption drive trace index</w:t>
              </w:r>
              <w:r w:rsidR="00E07E6B">
                <w:rPr>
                  <w:rFonts w:ascii="Times New Roman" w:hAnsi="Times New Roman"/>
                  <w:sz w:val="20"/>
                </w:rPr>
                <w:t>”</w:t>
              </w:r>
            </w:ins>
          </w:p>
          <w:p w14:paraId="4F49C394" w14:textId="77777777" w:rsidR="00E07E6B" w:rsidRDefault="00E07E6B" w:rsidP="00064C99">
            <w:pPr>
              <w:pStyle w:val="TRLBodyText"/>
              <w:spacing w:after="60" w:line="240" w:lineRule="auto"/>
              <w:rPr>
                <w:ins w:id="1640" w:author="Rob Gardner 30-Dec-2019" w:date="2020-01-02T16:00:00Z"/>
                <w:rFonts w:ascii="Times New Roman" w:hAnsi="Times New Roman"/>
                <w:sz w:val="20"/>
              </w:rPr>
            </w:pPr>
          </w:p>
          <w:p w14:paraId="7302AA0A" w14:textId="77777777" w:rsidR="00E07E6B" w:rsidRDefault="00E07E6B" w:rsidP="00064C99">
            <w:pPr>
              <w:pStyle w:val="TRLBodyText"/>
              <w:spacing w:after="60" w:line="240" w:lineRule="auto"/>
              <w:rPr>
                <w:ins w:id="1641" w:author="Rob Gardner 30-Dec-2019" w:date="2020-01-02T16:00:00Z"/>
                <w:rFonts w:ascii="Times New Roman" w:hAnsi="Times New Roman"/>
                <w:sz w:val="20"/>
              </w:rPr>
            </w:pPr>
            <w:ins w:id="1642" w:author="Rob Gardner 30-Dec-2019" w:date="2020-01-02T16:00:00Z">
              <w:r>
                <w:rPr>
                  <w:rFonts w:ascii="Times New Roman" w:hAnsi="Times New Roman"/>
                  <w:sz w:val="20"/>
                </w:rPr>
                <w:t>???</w:t>
              </w:r>
            </w:ins>
          </w:p>
          <w:p w14:paraId="631FB8E8" w14:textId="0CD91D7C" w:rsidR="00E07E6B" w:rsidRDefault="00E07E6B" w:rsidP="00064C99">
            <w:pPr>
              <w:pStyle w:val="TRLBodyText"/>
              <w:spacing w:after="60" w:line="240" w:lineRule="auto"/>
              <w:rPr>
                <w:ins w:id="1643" w:author="Rob Gardner 30-Dec-2019" w:date="2020-01-02T15:58:00Z"/>
                <w:rFonts w:ascii="Times New Roman" w:hAnsi="Times New Roman"/>
                <w:sz w:val="20"/>
              </w:rPr>
            </w:pPr>
            <w:ins w:id="1644" w:author="Rob Gardner 30-Dec-2019" w:date="2020-01-02T16:00:00Z">
              <w:r>
                <w:rPr>
                  <w:rFonts w:ascii="Times New Roman" w:hAnsi="Times New Roman"/>
                  <w:sz w:val="20"/>
                </w:rPr>
                <w:t>TBD</w:t>
              </w:r>
            </w:ins>
          </w:p>
        </w:tc>
      </w:tr>
      <w:tr w:rsidR="007F7D59" w14:paraId="13F2136E" w14:textId="77777777" w:rsidTr="0021094F">
        <w:trPr>
          <w:ins w:id="1645" w:author="Rob Gardner 30-Dec-2019" w:date="2020-01-02T15:58:00Z"/>
        </w:trPr>
        <w:tc>
          <w:tcPr>
            <w:tcW w:w="1556" w:type="dxa"/>
          </w:tcPr>
          <w:p w14:paraId="34678C54" w14:textId="77777777" w:rsidR="000F2C80" w:rsidRDefault="000F2C80" w:rsidP="000F2C80">
            <w:pPr>
              <w:pStyle w:val="TRLBodyText"/>
              <w:spacing w:after="60" w:line="240" w:lineRule="auto"/>
              <w:jc w:val="left"/>
              <w:rPr>
                <w:ins w:id="1646" w:author="Rob Gardner 30-Dec-2019" w:date="2020-01-02T15:59:00Z"/>
                <w:rFonts w:ascii="Times New Roman" w:hAnsi="Times New Roman"/>
                <w:sz w:val="20"/>
              </w:rPr>
            </w:pPr>
            <w:ins w:id="1647" w:author="Rob Gardner 30-Dec-2019" w:date="2020-01-02T15:59:00Z">
              <w:r>
                <w:rPr>
                  <w:rFonts w:ascii="Times New Roman" w:hAnsi="Times New Roman"/>
                  <w:sz w:val="20"/>
                </w:rPr>
                <w:t>Annex C5</w:t>
              </w:r>
            </w:ins>
          </w:p>
          <w:p w14:paraId="037F3415" w14:textId="77777777" w:rsidR="000F2C80" w:rsidRDefault="000F2C80" w:rsidP="000F2C80">
            <w:pPr>
              <w:pStyle w:val="TRLBodyText"/>
              <w:spacing w:after="60" w:line="240" w:lineRule="auto"/>
              <w:jc w:val="left"/>
              <w:rPr>
                <w:ins w:id="1648" w:author="Rob Gardner 30-Dec-2019" w:date="2020-01-02T15:59:00Z"/>
                <w:rFonts w:ascii="Times New Roman" w:hAnsi="Times New Roman"/>
                <w:sz w:val="20"/>
              </w:rPr>
            </w:pPr>
            <w:ins w:id="1649" w:author="Rob Gardner 30-Dec-2019" w:date="2020-01-02T15:59:00Z">
              <w:r>
                <w:rPr>
                  <w:rFonts w:ascii="Times New Roman" w:hAnsi="Times New Roman"/>
                  <w:sz w:val="20"/>
                </w:rPr>
                <w:t>Appendix 1</w:t>
              </w:r>
            </w:ins>
          </w:p>
          <w:p w14:paraId="7F9C05B3" w14:textId="3FDE41D3" w:rsidR="007F7D59" w:rsidRDefault="000F2C80" w:rsidP="000F2C80">
            <w:pPr>
              <w:pStyle w:val="TRLBodyText"/>
              <w:spacing w:after="60" w:line="240" w:lineRule="auto"/>
              <w:jc w:val="left"/>
              <w:rPr>
                <w:ins w:id="1650" w:author="Rob Gardner 30-Dec-2019" w:date="2020-01-02T15:58:00Z"/>
                <w:rFonts w:ascii="Times New Roman" w:hAnsi="Times New Roman"/>
                <w:sz w:val="20"/>
              </w:rPr>
            </w:pPr>
            <w:ins w:id="1651" w:author="Rob Gardner 30-Dec-2019" w:date="2020-01-02T15:59:00Z">
              <w:r>
                <w:rPr>
                  <w:rFonts w:ascii="Times New Roman" w:hAnsi="Times New Roman"/>
                  <w:sz w:val="20"/>
                </w:rPr>
                <w:t>Para 6.</w:t>
              </w:r>
            </w:ins>
          </w:p>
        </w:tc>
        <w:tc>
          <w:tcPr>
            <w:tcW w:w="4393" w:type="dxa"/>
          </w:tcPr>
          <w:p w14:paraId="57CF33C2" w14:textId="77777777" w:rsidR="009A4459" w:rsidRPr="009A4459" w:rsidRDefault="009A4459" w:rsidP="009A4459">
            <w:pPr>
              <w:pStyle w:val="TRLBodyText"/>
              <w:spacing w:after="60"/>
              <w:rPr>
                <w:ins w:id="1652" w:author="Rob Gardner 30-Dec-2019" w:date="2020-01-02T16:01:00Z"/>
                <w:rFonts w:ascii="Times New Roman" w:hAnsi="Times New Roman"/>
                <w:sz w:val="20"/>
                <w:lang w:val="en-US"/>
              </w:rPr>
            </w:pPr>
            <w:ins w:id="1653" w:author="Rob Gardner 30-Dec-2019" w:date="2020-01-02T16:01:00Z">
              <w:r w:rsidRPr="009A4459">
                <w:rPr>
                  <w:rFonts w:ascii="Times New Roman" w:hAnsi="Times New Roman" w:hint="eastAsia"/>
                  <w:sz w:val="20"/>
                  <w:lang w:val="en-US"/>
                </w:rPr>
                <w:t>Figure AC5/XX</w:t>
              </w:r>
              <w:r w:rsidRPr="009A4459">
                <w:rPr>
                  <w:rFonts w:ascii="Times New Roman" w:hAnsi="Times New Roman"/>
                  <w:sz w:val="20"/>
                  <w:lang w:val="en-US"/>
                </w:rPr>
                <w:t xml:space="preserve"> Flow of demonstration test</w:t>
              </w:r>
            </w:ins>
          </w:p>
          <w:p w14:paraId="1F93A235" w14:textId="374D3EBA" w:rsidR="007F7D59" w:rsidRPr="00380C44" w:rsidRDefault="00162359" w:rsidP="00064C99">
            <w:pPr>
              <w:pStyle w:val="TRLBodyText"/>
              <w:spacing w:after="60" w:line="240" w:lineRule="auto"/>
              <w:rPr>
                <w:ins w:id="1654" w:author="Rob Gardner 30-Dec-2019" w:date="2020-01-02T15:58:00Z"/>
                <w:rFonts w:ascii="Times New Roman" w:hAnsi="Times New Roman"/>
                <w:sz w:val="20"/>
              </w:rPr>
            </w:pPr>
            <w:ins w:id="1655" w:author="Rob Gardner 30-Dec-2019" w:date="2020-01-02T16:02:00Z">
              <w:r>
                <w:rPr>
                  <w:rFonts w:ascii="Times New Roman" w:hAnsi="Times New Roman"/>
                  <w:sz w:val="20"/>
                </w:rPr>
                <w:t xml:space="preserve">Box 5 now reads </w:t>
              </w:r>
            </w:ins>
            <w:ins w:id="1656" w:author="Rob Gardner 30-Dec-2019" w:date="2020-01-02T16:03:00Z">
              <w:r w:rsidR="001454F1" w:rsidRPr="001454F1">
                <w:rPr>
                  <w:rFonts w:ascii="Times New Roman" w:hAnsi="Times New Roman"/>
                  <w:sz w:val="20"/>
                </w:rPr>
                <w:t>“Erase fault code if fault code is present”</w:t>
              </w:r>
            </w:ins>
          </w:p>
        </w:tc>
        <w:tc>
          <w:tcPr>
            <w:tcW w:w="4394" w:type="dxa"/>
          </w:tcPr>
          <w:p w14:paraId="4F678F0F" w14:textId="77777777" w:rsidR="001454F1" w:rsidRPr="009A4459" w:rsidRDefault="001454F1" w:rsidP="001454F1">
            <w:pPr>
              <w:pStyle w:val="TRLBodyText"/>
              <w:spacing w:after="60"/>
              <w:rPr>
                <w:ins w:id="1657" w:author="Rob Gardner 30-Dec-2019" w:date="2020-01-02T16:03:00Z"/>
                <w:rFonts w:ascii="Times New Roman" w:hAnsi="Times New Roman"/>
                <w:sz w:val="20"/>
                <w:lang w:val="en-US"/>
              </w:rPr>
            </w:pPr>
            <w:ins w:id="1658" w:author="Rob Gardner 30-Dec-2019" w:date="2020-01-02T16:03:00Z">
              <w:r w:rsidRPr="009A4459">
                <w:rPr>
                  <w:rFonts w:ascii="Times New Roman" w:hAnsi="Times New Roman" w:hint="eastAsia"/>
                  <w:sz w:val="20"/>
                  <w:lang w:val="en-US"/>
                </w:rPr>
                <w:t>Figure AC5/XX</w:t>
              </w:r>
              <w:r w:rsidRPr="009A4459">
                <w:rPr>
                  <w:rFonts w:ascii="Times New Roman" w:hAnsi="Times New Roman"/>
                  <w:sz w:val="20"/>
                  <w:lang w:val="en-US"/>
                </w:rPr>
                <w:t xml:space="preserve"> Flow of demonstration test</w:t>
              </w:r>
            </w:ins>
          </w:p>
          <w:p w14:paraId="7DC2A098" w14:textId="52E81BB9" w:rsidR="007F7D59" w:rsidRPr="00380C44" w:rsidRDefault="001454F1" w:rsidP="001454F1">
            <w:pPr>
              <w:pStyle w:val="TRLBodyText"/>
              <w:spacing w:after="60" w:line="240" w:lineRule="auto"/>
              <w:rPr>
                <w:ins w:id="1659" w:author="Rob Gardner 30-Dec-2019" w:date="2020-01-02T15:58:00Z"/>
                <w:rFonts w:ascii="Times New Roman" w:hAnsi="Times New Roman"/>
                <w:sz w:val="20"/>
              </w:rPr>
            </w:pPr>
            <w:ins w:id="1660" w:author="Rob Gardner 30-Dec-2019" w:date="2020-01-02T16:03:00Z">
              <w:r>
                <w:rPr>
                  <w:rFonts w:ascii="Times New Roman" w:hAnsi="Times New Roman"/>
                  <w:sz w:val="20"/>
                </w:rPr>
                <w:t xml:space="preserve">Box 5 now reads </w:t>
              </w:r>
              <w:r w:rsidRPr="001454F1">
                <w:rPr>
                  <w:rFonts w:ascii="Times New Roman" w:hAnsi="Times New Roman"/>
                  <w:sz w:val="20"/>
                </w:rPr>
                <w:t>“Erase fault code if fault code is present”</w:t>
              </w:r>
            </w:ins>
          </w:p>
        </w:tc>
        <w:tc>
          <w:tcPr>
            <w:tcW w:w="3544" w:type="dxa"/>
          </w:tcPr>
          <w:p w14:paraId="16A79587" w14:textId="77777777" w:rsidR="007F7D59" w:rsidRDefault="001454F1" w:rsidP="00064C99">
            <w:pPr>
              <w:pStyle w:val="TRLBodyText"/>
              <w:spacing w:after="60" w:line="240" w:lineRule="auto"/>
              <w:rPr>
                <w:ins w:id="1661" w:author="Rob Gardner 30-Dec-2019" w:date="2020-01-02T16:03:00Z"/>
                <w:rFonts w:ascii="Times New Roman" w:hAnsi="Times New Roman"/>
                <w:sz w:val="20"/>
              </w:rPr>
            </w:pPr>
            <w:ins w:id="1662" w:author="Rob Gardner 30-Dec-2019" w:date="2020-01-02T16:03:00Z">
              <w:r>
                <w:rPr>
                  <w:rFonts w:ascii="Times New Roman" w:hAnsi="Times New Roman"/>
                  <w:sz w:val="20"/>
                </w:rPr>
                <w:t>TBD</w:t>
              </w:r>
            </w:ins>
          </w:p>
          <w:p w14:paraId="2E97E327" w14:textId="694EE05E" w:rsidR="001454F1" w:rsidRDefault="001454F1" w:rsidP="00064C99">
            <w:pPr>
              <w:pStyle w:val="TRLBodyText"/>
              <w:spacing w:after="60" w:line="240" w:lineRule="auto"/>
              <w:rPr>
                <w:ins w:id="1663" w:author="Rob Gardner 30-Dec-2019" w:date="2020-01-02T15:58:00Z"/>
                <w:rFonts w:ascii="Times New Roman" w:hAnsi="Times New Roman"/>
                <w:sz w:val="20"/>
              </w:rPr>
            </w:pPr>
            <w:ins w:id="1664" w:author="Rob Gardner 30-Dec-2019" w:date="2020-01-02T16:03:00Z">
              <w:r>
                <w:rPr>
                  <w:rFonts w:ascii="Times New Roman" w:hAnsi="Times New Roman"/>
                  <w:sz w:val="20"/>
                </w:rPr>
                <w:t>NB: need an editable version of the flow chart.</w:t>
              </w:r>
            </w:ins>
          </w:p>
        </w:tc>
      </w:tr>
      <w:tr w:rsidR="007E44F5" w14:paraId="116FD969" w14:textId="77777777" w:rsidTr="0021094F">
        <w:trPr>
          <w:ins w:id="1665" w:author="Rob Gardner 30-Dec-2019" w:date="2020-01-02T15:58:00Z"/>
        </w:trPr>
        <w:tc>
          <w:tcPr>
            <w:tcW w:w="1556" w:type="dxa"/>
          </w:tcPr>
          <w:p w14:paraId="68BC3AED" w14:textId="77777777" w:rsidR="007E44F5" w:rsidRDefault="007E44F5" w:rsidP="007E44F5">
            <w:pPr>
              <w:pStyle w:val="TRLBodyText"/>
              <w:spacing w:after="60" w:line="240" w:lineRule="auto"/>
              <w:jc w:val="left"/>
              <w:rPr>
                <w:ins w:id="1666" w:author="Rob Gardner 30-Dec-2019" w:date="2020-01-02T16:03:00Z"/>
                <w:rFonts w:ascii="Times New Roman" w:hAnsi="Times New Roman"/>
                <w:sz w:val="20"/>
              </w:rPr>
            </w:pPr>
            <w:ins w:id="1667" w:author="Rob Gardner 30-Dec-2019" w:date="2020-01-02T16:03:00Z">
              <w:r>
                <w:rPr>
                  <w:rFonts w:ascii="Times New Roman" w:hAnsi="Times New Roman"/>
                  <w:sz w:val="20"/>
                </w:rPr>
                <w:t>Annex C5</w:t>
              </w:r>
            </w:ins>
          </w:p>
          <w:p w14:paraId="182D7C4D" w14:textId="77777777" w:rsidR="007E44F5" w:rsidRDefault="007E44F5" w:rsidP="007E44F5">
            <w:pPr>
              <w:pStyle w:val="TRLBodyText"/>
              <w:spacing w:after="60" w:line="240" w:lineRule="auto"/>
              <w:jc w:val="left"/>
              <w:rPr>
                <w:ins w:id="1668" w:author="Rob Gardner 30-Dec-2019" w:date="2020-01-02T16:03:00Z"/>
                <w:rFonts w:ascii="Times New Roman" w:hAnsi="Times New Roman"/>
                <w:sz w:val="20"/>
              </w:rPr>
            </w:pPr>
            <w:ins w:id="1669" w:author="Rob Gardner 30-Dec-2019" w:date="2020-01-02T16:03:00Z">
              <w:r>
                <w:rPr>
                  <w:rFonts w:ascii="Times New Roman" w:hAnsi="Times New Roman"/>
                  <w:sz w:val="20"/>
                </w:rPr>
                <w:t>Appendix 1</w:t>
              </w:r>
            </w:ins>
          </w:p>
          <w:p w14:paraId="32BFB234" w14:textId="1E198ACE" w:rsidR="007E44F5" w:rsidRDefault="007E44F5" w:rsidP="007E44F5">
            <w:pPr>
              <w:pStyle w:val="TRLBodyText"/>
              <w:spacing w:after="60" w:line="240" w:lineRule="auto"/>
              <w:jc w:val="left"/>
              <w:rPr>
                <w:ins w:id="1670" w:author="Rob Gardner 30-Dec-2019" w:date="2020-01-02T15:58:00Z"/>
                <w:rFonts w:ascii="Times New Roman" w:hAnsi="Times New Roman"/>
                <w:sz w:val="20"/>
              </w:rPr>
            </w:pPr>
            <w:ins w:id="1671" w:author="Rob Gardner 30-Dec-2019" w:date="2020-01-02T16:03:00Z">
              <w:r>
                <w:rPr>
                  <w:rFonts w:ascii="Times New Roman" w:hAnsi="Times New Roman"/>
                  <w:sz w:val="20"/>
                </w:rPr>
                <w:t>Para 6.2.</w:t>
              </w:r>
            </w:ins>
            <w:ins w:id="1672" w:author="Rob Gardner 30-Dec-2019" w:date="2020-01-02T16:04:00Z">
              <w:r>
                <w:rPr>
                  <w:rFonts w:ascii="Times New Roman" w:hAnsi="Times New Roman"/>
                  <w:sz w:val="20"/>
                </w:rPr>
                <w:t>1</w:t>
              </w:r>
            </w:ins>
            <w:ins w:id="1673" w:author="Rob Gardner 30-Dec-2019" w:date="2020-01-02T16:03:00Z">
              <w:r>
                <w:rPr>
                  <w:rFonts w:ascii="Times New Roman" w:hAnsi="Times New Roman"/>
                  <w:sz w:val="20"/>
                </w:rPr>
                <w:t>.</w:t>
              </w:r>
            </w:ins>
          </w:p>
        </w:tc>
        <w:tc>
          <w:tcPr>
            <w:tcW w:w="4393" w:type="dxa"/>
          </w:tcPr>
          <w:p w14:paraId="23FBD005" w14:textId="77777777" w:rsidR="00147C9A" w:rsidRPr="00147C9A" w:rsidRDefault="00147C9A" w:rsidP="00147C9A">
            <w:pPr>
              <w:pStyle w:val="TRLBodyText"/>
              <w:spacing w:after="60"/>
              <w:rPr>
                <w:ins w:id="1674" w:author="Rob Gardner 30-Dec-2019" w:date="2020-01-02T16:04:00Z"/>
                <w:rFonts w:ascii="Times New Roman" w:hAnsi="Times New Roman"/>
                <w:sz w:val="20"/>
              </w:rPr>
            </w:pPr>
            <w:ins w:id="1675" w:author="Rob Gardner 30-Dec-2019" w:date="2020-01-02T16:04:00Z">
              <w:r w:rsidRPr="00147C9A">
                <w:rPr>
                  <w:rFonts w:ascii="Times New Roman" w:hAnsi="Times New Roman"/>
                  <w:sz w:val="20"/>
                </w:rPr>
                <w:t>6.2.</w:t>
              </w:r>
              <w:r w:rsidRPr="00147C9A">
                <w:rPr>
                  <w:rFonts w:ascii="Times New Roman" w:hAnsi="Times New Roman"/>
                  <w:sz w:val="20"/>
                </w:rPr>
                <w:tab/>
                <w:t>Vehicle preconditioning</w:t>
              </w:r>
            </w:ins>
          </w:p>
          <w:p w14:paraId="0E6802FF" w14:textId="77777777" w:rsidR="00147C9A" w:rsidRPr="00147C9A" w:rsidRDefault="00147C9A" w:rsidP="00147C9A">
            <w:pPr>
              <w:pStyle w:val="TRLBodyText"/>
              <w:spacing w:after="60"/>
              <w:rPr>
                <w:ins w:id="1676" w:author="Rob Gardner 30-Dec-2019" w:date="2020-01-02T16:04:00Z"/>
                <w:rFonts w:ascii="Times New Roman" w:hAnsi="Times New Roman"/>
                <w:sz w:val="20"/>
              </w:rPr>
            </w:pPr>
            <w:ins w:id="1677" w:author="Rob Gardner 30-Dec-2019" w:date="2020-01-02T16:04:00Z">
              <w:r w:rsidRPr="00147C9A">
                <w:rPr>
                  <w:rFonts w:ascii="Times New Roman" w:hAnsi="Times New Roman"/>
                  <w:sz w:val="20"/>
                </w:rPr>
                <w:t>6.2.1.</w:t>
              </w:r>
              <w:r w:rsidRPr="00147C9A">
                <w:rPr>
                  <w:rFonts w:ascii="Times New Roman" w:hAnsi="Times New Roman"/>
                  <w:sz w:val="20"/>
                </w:rPr>
                <w:tab/>
                <w:t>Level 2</w:t>
              </w:r>
            </w:ins>
          </w:p>
          <w:p w14:paraId="4747A66F" w14:textId="18DB8767" w:rsidR="00147C9A" w:rsidRPr="00147C9A" w:rsidRDefault="00147C9A" w:rsidP="00147C9A">
            <w:pPr>
              <w:pStyle w:val="TRLBodyText"/>
              <w:spacing w:after="60"/>
              <w:rPr>
                <w:ins w:id="1678" w:author="Rob Gardner 30-Dec-2019" w:date="2020-01-02T16:04:00Z"/>
                <w:rFonts w:ascii="Times New Roman" w:hAnsi="Times New Roman"/>
                <w:sz w:val="20"/>
              </w:rPr>
            </w:pPr>
            <w:ins w:id="1679" w:author="Rob Gardner 30-Dec-2019" w:date="2020-01-02T16:04:00Z">
              <w:r w:rsidRPr="00147C9A">
                <w:rPr>
                  <w:rFonts w:ascii="Times New Roman" w:hAnsi="Times New Roman"/>
                  <w:sz w:val="20"/>
                </w:rPr>
                <w:t>According to the engine type and after introduction of one of the failure modes given in paragraph 6.3. of this appendix, the vehicle shall be preconditioned by driving at least two consecutive 3 Phase of Type 1 tests.</w:t>
              </w:r>
            </w:ins>
          </w:p>
          <w:p w14:paraId="22C8DA33" w14:textId="77777777" w:rsidR="00147C9A" w:rsidRPr="00147C9A" w:rsidRDefault="00147C9A" w:rsidP="00147C9A">
            <w:pPr>
              <w:pStyle w:val="TRLBodyText"/>
              <w:spacing w:after="60"/>
              <w:rPr>
                <w:ins w:id="1680" w:author="Rob Gardner 30-Dec-2019" w:date="2020-01-02T16:04:00Z"/>
                <w:rFonts w:ascii="Times New Roman" w:hAnsi="Times New Roman"/>
                <w:sz w:val="20"/>
              </w:rPr>
            </w:pPr>
            <w:ins w:id="1681" w:author="Rob Gardner 30-Dec-2019" w:date="2020-01-02T16:04:00Z">
              <w:r w:rsidRPr="00147C9A">
                <w:rPr>
                  <w:rFonts w:ascii="Times New Roman" w:hAnsi="Times New Roman"/>
                  <w:sz w:val="20"/>
                </w:rPr>
                <w:t>Level 1A Only</w:t>
              </w:r>
            </w:ins>
          </w:p>
          <w:p w14:paraId="0E67A342" w14:textId="77777777" w:rsidR="00147C9A" w:rsidRPr="00147C9A" w:rsidRDefault="00147C9A" w:rsidP="00147C9A">
            <w:pPr>
              <w:pStyle w:val="TRLBodyText"/>
              <w:spacing w:after="60"/>
              <w:rPr>
                <w:ins w:id="1682" w:author="Rob Gardner 30-Dec-2019" w:date="2020-01-02T16:04:00Z"/>
                <w:rFonts w:ascii="Times New Roman" w:hAnsi="Times New Roman"/>
                <w:sz w:val="20"/>
              </w:rPr>
            </w:pPr>
            <w:ins w:id="1683" w:author="Rob Gardner 30-Dec-2019" w:date="2020-01-02T16:04:00Z">
              <w:r w:rsidRPr="00147C9A">
                <w:rPr>
                  <w:rFonts w:ascii="Times New Roman" w:hAnsi="Times New Roman"/>
                  <w:sz w:val="20"/>
                </w:rPr>
                <w:t xml:space="preserve">According to the engine type and after introduction of one of the failure modes given in paragraph 6.3. </w:t>
              </w:r>
              <w:r w:rsidRPr="00147C9A">
                <w:rPr>
                  <w:rFonts w:ascii="Times New Roman" w:hAnsi="Times New Roman"/>
                  <w:sz w:val="20"/>
                </w:rPr>
                <w:lastRenderedPageBreak/>
                <w:t xml:space="preserve">of this appendix, the vehicle shall be preconditioned by driving at least two consecutive 4 Phase of Type 1 tests. </w:t>
              </w:r>
            </w:ins>
          </w:p>
          <w:p w14:paraId="38EECE74" w14:textId="5BA3AFD0" w:rsidR="00147C9A" w:rsidRPr="00147C9A" w:rsidRDefault="00147C9A" w:rsidP="00147C9A">
            <w:pPr>
              <w:pStyle w:val="TRLBodyText"/>
              <w:spacing w:after="60"/>
              <w:rPr>
                <w:ins w:id="1684" w:author="Rob Gardner 30-Dec-2019" w:date="2020-01-02T16:04:00Z"/>
                <w:rFonts w:ascii="Times New Roman" w:hAnsi="Times New Roman"/>
                <w:sz w:val="20"/>
              </w:rPr>
            </w:pPr>
            <w:ins w:id="1685" w:author="Rob Gardner 30-Dec-2019" w:date="2020-01-02T16:04:00Z">
              <w:r w:rsidRPr="00147C9A">
                <w:rPr>
                  <w:rFonts w:ascii="Times New Roman" w:hAnsi="Times New Roman"/>
                  <w:sz w:val="20"/>
                </w:rPr>
                <w:t>Level 1B Only</w:t>
              </w:r>
            </w:ins>
          </w:p>
          <w:p w14:paraId="7F2448CF" w14:textId="605D01E0" w:rsidR="007E44F5" w:rsidRPr="00380C44" w:rsidRDefault="00147C9A" w:rsidP="008A66CC">
            <w:pPr>
              <w:pStyle w:val="TRLBodyText"/>
              <w:spacing w:after="60"/>
              <w:rPr>
                <w:ins w:id="1686" w:author="Rob Gardner 30-Dec-2019" w:date="2020-01-02T15:58:00Z"/>
                <w:rFonts w:ascii="Times New Roman" w:hAnsi="Times New Roman"/>
                <w:sz w:val="20"/>
              </w:rPr>
              <w:pPrChange w:id="1687" w:author="Rob Gardner 30-Dec-2019" w:date="2020-01-02T16:06:00Z">
                <w:pPr>
                  <w:pStyle w:val="TRLBodyText"/>
                  <w:spacing w:after="60" w:line="240" w:lineRule="auto"/>
                </w:pPr>
              </w:pPrChange>
            </w:pPr>
            <w:ins w:id="1688" w:author="Rob Gardner 30-Dec-2019" w:date="2020-01-02T16:04:00Z">
              <w:r w:rsidRPr="00147C9A">
                <w:rPr>
                  <w:rFonts w:ascii="Times New Roman" w:hAnsi="Times New Roman"/>
                  <w:sz w:val="20"/>
                </w:rPr>
                <w:t xml:space="preserve">According to the engine type and after introduction of one of the failure modes given in paragraph 6.3. of this appendix, the vehicle shall be preconditioned by driving at least one or more consecutive 3 Phase of Type 1 tests.    </w:t>
              </w:r>
            </w:ins>
          </w:p>
        </w:tc>
        <w:tc>
          <w:tcPr>
            <w:tcW w:w="4394" w:type="dxa"/>
          </w:tcPr>
          <w:p w14:paraId="5CC78BB7" w14:textId="77777777" w:rsidR="008A66CC" w:rsidRPr="008A66CC" w:rsidRDefault="008A66CC" w:rsidP="008A66CC">
            <w:pPr>
              <w:pStyle w:val="TRLBodyText"/>
              <w:spacing w:after="60"/>
              <w:rPr>
                <w:ins w:id="1689" w:author="Rob Gardner 30-Dec-2019" w:date="2020-01-02T16:05:00Z"/>
                <w:rFonts w:ascii="Times New Roman" w:hAnsi="Times New Roman"/>
                <w:sz w:val="20"/>
              </w:rPr>
            </w:pPr>
            <w:ins w:id="1690" w:author="Rob Gardner 30-Dec-2019" w:date="2020-01-02T16:05:00Z">
              <w:r w:rsidRPr="008A66CC">
                <w:rPr>
                  <w:rFonts w:ascii="Times New Roman" w:hAnsi="Times New Roman"/>
                  <w:sz w:val="20"/>
                </w:rPr>
                <w:lastRenderedPageBreak/>
                <w:t>6.2.</w:t>
              </w:r>
              <w:r w:rsidRPr="008A66CC">
                <w:rPr>
                  <w:rFonts w:ascii="Times New Roman" w:hAnsi="Times New Roman"/>
                  <w:sz w:val="20"/>
                </w:rPr>
                <w:tab/>
                <w:t>Vehicle preconditioning</w:t>
              </w:r>
            </w:ins>
          </w:p>
          <w:p w14:paraId="6E47D906" w14:textId="77777777" w:rsidR="008A66CC" w:rsidRPr="008A66CC" w:rsidRDefault="008A66CC" w:rsidP="008A66CC">
            <w:pPr>
              <w:pStyle w:val="TRLBodyText"/>
              <w:spacing w:after="60"/>
              <w:rPr>
                <w:ins w:id="1691" w:author="Rob Gardner 30-Dec-2019" w:date="2020-01-02T16:05:00Z"/>
                <w:rFonts w:ascii="Times New Roman" w:hAnsi="Times New Roman"/>
                <w:sz w:val="20"/>
              </w:rPr>
            </w:pPr>
            <w:ins w:id="1692" w:author="Rob Gardner 30-Dec-2019" w:date="2020-01-02T16:05:00Z">
              <w:r w:rsidRPr="008A66CC">
                <w:rPr>
                  <w:rFonts w:ascii="Times New Roman" w:hAnsi="Times New Roman"/>
                  <w:sz w:val="20"/>
                </w:rPr>
                <w:t>6.2.1.</w:t>
              </w:r>
              <w:r w:rsidRPr="008A66CC">
                <w:rPr>
                  <w:rFonts w:ascii="Times New Roman" w:hAnsi="Times New Roman"/>
                  <w:sz w:val="20"/>
                </w:rPr>
                <w:tab/>
                <w:t>Level 2</w:t>
              </w:r>
            </w:ins>
          </w:p>
          <w:p w14:paraId="2E0A2ED4" w14:textId="448088A5" w:rsidR="007E44F5" w:rsidRPr="00380C44" w:rsidRDefault="008A66CC" w:rsidP="008A66CC">
            <w:pPr>
              <w:pStyle w:val="TRLBodyText"/>
              <w:spacing w:after="60"/>
              <w:rPr>
                <w:ins w:id="1693" w:author="Rob Gardner 30-Dec-2019" w:date="2020-01-02T15:58:00Z"/>
                <w:rFonts w:ascii="Times New Roman" w:hAnsi="Times New Roman"/>
                <w:sz w:val="20"/>
              </w:rPr>
              <w:pPrChange w:id="1694" w:author="Rob Gardner 30-Dec-2019" w:date="2020-01-02T16:05:00Z">
                <w:pPr>
                  <w:pStyle w:val="TRLBodyText"/>
                  <w:spacing w:after="60" w:line="240" w:lineRule="auto"/>
                </w:pPr>
              </w:pPrChange>
            </w:pPr>
            <w:ins w:id="1695" w:author="Rob Gardner 30-Dec-2019" w:date="2020-01-02T16:05:00Z">
              <w:r w:rsidRPr="008A66CC">
                <w:rPr>
                  <w:rFonts w:ascii="Times New Roman" w:hAnsi="Times New Roman"/>
                  <w:sz w:val="20"/>
                </w:rPr>
                <w:t>According to the engine type and after introduction of one of the failure modes given in paragraph 6.3. of this appendix, the vehicle shall be preconditioned by driving at least two consecutive 3 Phase of Type 1 tests.</w:t>
              </w:r>
            </w:ins>
          </w:p>
        </w:tc>
        <w:tc>
          <w:tcPr>
            <w:tcW w:w="3544" w:type="dxa"/>
          </w:tcPr>
          <w:p w14:paraId="7A7C592D" w14:textId="77777777" w:rsidR="007E44F5" w:rsidRDefault="007A5605" w:rsidP="007E44F5">
            <w:pPr>
              <w:pStyle w:val="TRLBodyText"/>
              <w:spacing w:after="60" w:line="240" w:lineRule="auto"/>
              <w:rPr>
                <w:ins w:id="1696" w:author="Rob Gardner 30-Dec-2019" w:date="2020-01-02T16:07:00Z"/>
                <w:rFonts w:ascii="Times New Roman" w:hAnsi="Times New Roman"/>
                <w:sz w:val="20"/>
              </w:rPr>
            </w:pPr>
            <w:ins w:id="1697" w:author="Rob Gardner 30-Dec-2019" w:date="2020-01-02T16:06:00Z">
              <w:r>
                <w:rPr>
                  <w:rFonts w:ascii="Times New Roman" w:hAnsi="Times New Roman"/>
                  <w:sz w:val="20"/>
                </w:rPr>
                <w:t>Proposals from JP</w:t>
              </w:r>
            </w:ins>
            <w:ins w:id="1698" w:author="Rob Gardner 30-Dec-2019" w:date="2020-01-02T16:07:00Z">
              <w:r>
                <w:rPr>
                  <w:rFonts w:ascii="Times New Roman" w:hAnsi="Times New Roman"/>
                  <w:sz w:val="20"/>
                </w:rPr>
                <w:t>N</w:t>
              </w:r>
            </w:ins>
          </w:p>
          <w:p w14:paraId="40D5CE97" w14:textId="77777777" w:rsidR="004F0C12" w:rsidRDefault="004F0C12" w:rsidP="007E44F5">
            <w:pPr>
              <w:pStyle w:val="TRLBodyText"/>
              <w:spacing w:after="60" w:line="240" w:lineRule="auto"/>
              <w:rPr>
                <w:ins w:id="1699" w:author="Rob Gardner 30-Dec-2019" w:date="2020-01-02T16:07:00Z"/>
                <w:rFonts w:ascii="Times New Roman" w:hAnsi="Times New Roman"/>
                <w:sz w:val="20"/>
              </w:rPr>
            </w:pPr>
          </w:p>
          <w:p w14:paraId="4569A14B" w14:textId="77777777" w:rsidR="004F0C12" w:rsidRDefault="004F0C12" w:rsidP="007E44F5">
            <w:pPr>
              <w:pStyle w:val="TRLBodyText"/>
              <w:spacing w:after="60" w:line="240" w:lineRule="auto"/>
              <w:rPr>
                <w:ins w:id="1700" w:author="Rob Gardner 30-Dec-2019" w:date="2020-01-02T16:08:00Z"/>
                <w:rFonts w:ascii="Times New Roman" w:hAnsi="Times New Roman"/>
                <w:sz w:val="20"/>
              </w:rPr>
            </w:pPr>
            <w:ins w:id="1701" w:author="Rob Gardner 30-Dec-2019" w:date="2020-01-02T16:07:00Z">
              <w:r>
                <w:rPr>
                  <w:rFonts w:ascii="Times New Roman" w:hAnsi="Times New Roman"/>
                  <w:sz w:val="20"/>
                </w:rPr>
                <w:t>Alex K comments for Level 1B: “</w:t>
              </w:r>
              <w:r w:rsidR="00873D04" w:rsidRPr="00873D04">
                <w:rPr>
                  <w:rFonts w:ascii="Times New Roman" w:hAnsi="Times New Roman"/>
                  <w:sz w:val="20"/>
                </w:rPr>
                <w:t>What about the 4th phase</w:t>
              </w:r>
              <w:r w:rsidR="00873D04">
                <w:rPr>
                  <w:rFonts w:ascii="Times New Roman" w:hAnsi="Times New Roman"/>
                  <w:sz w:val="20"/>
                </w:rPr>
                <w:t xml:space="preserve">”. </w:t>
              </w:r>
            </w:ins>
            <w:ins w:id="1702" w:author="Rob Gardner 30-Dec-2019" w:date="2020-01-02T16:08:00Z">
              <w:r w:rsidR="00EA4D07">
                <w:rPr>
                  <w:rFonts w:ascii="Times New Roman" w:hAnsi="Times New Roman"/>
                  <w:sz w:val="20"/>
                </w:rPr>
                <w:t>“</w:t>
              </w:r>
              <w:r w:rsidR="00EA4D07" w:rsidRPr="00EA4D07">
                <w:rPr>
                  <w:rFonts w:ascii="Times New Roman" w:hAnsi="Times New Roman"/>
                  <w:sz w:val="20"/>
                </w:rPr>
                <w:t>Alternative cycles would apply for Japan by this clause also, see above testing-out. Does it include the 4th phase? IS Unified Cycle the US UDC (see comment Rob Gardner)? Why would that be excluded?</w:t>
              </w:r>
              <w:r w:rsidR="00EA4D07">
                <w:rPr>
                  <w:rFonts w:ascii="Times New Roman" w:hAnsi="Times New Roman"/>
                  <w:sz w:val="20"/>
                </w:rPr>
                <w:t>”</w:t>
              </w:r>
            </w:ins>
          </w:p>
          <w:p w14:paraId="325C842B" w14:textId="77777777" w:rsidR="00494F89" w:rsidRDefault="00494F89" w:rsidP="007E44F5">
            <w:pPr>
              <w:pStyle w:val="TRLBodyText"/>
              <w:spacing w:after="60" w:line="240" w:lineRule="auto"/>
              <w:rPr>
                <w:ins w:id="1703" w:author="Rob Gardner 30-Dec-2019" w:date="2020-01-02T16:08:00Z"/>
                <w:rFonts w:ascii="Times New Roman" w:hAnsi="Times New Roman"/>
                <w:sz w:val="20"/>
              </w:rPr>
            </w:pPr>
            <w:ins w:id="1704" w:author="Rob Gardner 30-Dec-2019" w:date="2020-01-02T16:08:00Z">
              <w:r>
                <w:rPr>
                  <w:rFonts w:ascii="Times New Roman" w:hAnsi="Times New Roman"/>
                  <w:sz w:val="20"/>
                </w:rPr>
                <w:t>JRC comment: “</w:t>
              </w:r>
              <w:r w:rsidR="00AD7EDD" w:rsidRPr="00AD7EDD">
                <w:rPr>
                  <w:rFonts w:ascii="Times New Roman" w:hAnsi="Times New Roman"/>
                  <w:sz w:val="20"/>
                </w:rPr>
                <w:t>The alternative preconditioning methods must be at least WLTC 'equivalents'</w:t>
              </w:r>
              <w:r w:rsidR="00AD7EDD">
                <w:rPr>
                  <w:rFonts w:ascii="Times New Roman" w:hAnsi="Times New Roman"/>
                  <w:sz w:val="20"/>
                </w:rPr>
                <w:t>”</w:t>
              </w:r>
            </w:ins>
          </w:p>
          <w:p w14:paraId="21A54BB0" w14:textId="77777777" w:rsidR="00AD7EDD" w:rsidRDefault="00AD7EDD" w:rsidP="007E44F5">
            <w:pPr>
              <w:pStyle w:val="TRLBodyText"/>
              <w:spacing w:after="60" w:line="240" w:lineRule="auto"/>
              <w:rPr>
                <w:ins w:id="1705" w:author="Rob Gardner 30-Dec-2019" w:date="2020-01-02T16:08:00Z"/>
                <w:rFonts w:ascii="Times New Roman" w:hAnsi="Times New Roman"/>
                <w:sz w:val="20"/>
              </w:rPr>
            </w:pPr>
          </w:p>
          <w:p w14:paraId="57B337C8" w14:textId="5F3297C9" w:rsidR="00AD7EDD" w:rsidRDefault="00AD7EDD" w:rsidP="007E44F5">
            <w:pPr>
              <w:pStyle w:val="TRLBodyText"/>
              <w:spacing w:after="60" w:line="240" w:lineRule="auto"/>
              <w:rPr>
                <w:ins w:id="1706" w:author="Rob Gardner 30-Dec-2019" w:date="2020-01-02T15:58:00Z"/>
                <w:rFonts w:ascii="Times New Roman" w:hAnsi="Times New Roman"/>
                <w:sz w:val="20"/>
              </w:rPr>
            </w:pPr>
            <w:ins w:id="1707" w:author="Rob Gardner 30-Dec-2019" w:date="2020-01-02T16:08:00Z">
              <w:r>
                <w:rPr>
                  <w:rFonts w:ascii="Times New Roman" w:hAnsi="Times New Roman"/>
                  <w:sz w:val="20"/>
                </w:rPr>
                <w:t>TBD</w:t>
              </w:r>
            </w:ins>
          </w:p>
        </w:tc>
      </w:tr>
      <w:tr w:rsidR="007E44F5" w14:paraId="55832FEE" w14:textId="7779F940" w:rsidTr="0021094F">
        <w:tc>
          <w:tcPr>
            <w:tcW w:w="1556" w:type="dxa"/>
          </w:tcPr>
          <w:p w14:paraId="71E7C360" w14:textId="77777777" w:rsidR="007E44F5" w:rsidRDefault="007E44F5" w:rsidP="007E44F5">
            <w:pPr>
              <w:pStyle w:val="TRLBodyText"/>
              <w:spacing w:after="60" w:line="240" w:lineRule="auto"/>
              <w:jc w:val="left"/>
              <w:rPr>
                <w:rFonts w:ascii="Times New Roman" w:hAnsi="Times New Roman"/>
                <w:sz w:val="20"/>
              </w:rPr>
            </w:pPr>
            <w:r>
              <w:rPr>
                <w:rFonts w:ascii="Times New Roman" w:hAnsi="Times New Roman"/>
                <w:sz w:val="20"/>
              </w:rPr>
              <w:lastRenderedPageBreak/>
              <w:t>Annex C5</w:t>
            </w:r>
          </w:p>
          <w:p w14:paraId="17BA1E24" w14:textId="77777777" w:rsidR="007E44F5" w:rsidRDefault="007E44F5" w:rsidP="007E44F5">
            <w:pPr>
              <w:pStyle w:val="TRLBodyText"/>
              <w:spacing w:after="60" w:line="240" w:lineRule="auto"/>
              <w:jc w:val="left"/>
              <w:rPr>
                <w:rFonts w:ascii="Times New Roman" w:hAnsi="Times New Roman"/>
                <w:sz w:val="20"/>
              </w:rPr>
            </w:pPr>
            <w:r>
              <w:rPr>
                <w:rFonts w:ascii="Times New Roman" w:hAnsi="Times New Roman"/>
                <w:sz w:val="20"/>
              </w:rPr>
              <w:t>Appendix 1</w:t>
            </w:r>
          </w:p>
          <w:p w14:paraId="47C804E9" w14:textId="171B5DDC" w:rsidR="007E44F5" w:rsidRDefault="007E44F5" w:rsidP="007E44F5">
            <w:pPr>
              <w:pStyle w:val="TRLBodyText"/>
              <w:spacing w:after="60" w:line="240" w:lineRule="auto"/>
              <w:jc w:val="left"/>
              <w:rPr>
                <w:rFonts w:ascii="Times New Roman" w:hAnsi="Times New Roman"/>
                <w:sz w:val="20"/>
              </w:rPr>
            </w:pPr>
            <w:r>
              <w:rPr>
                <w:rFonts w:ascii="Times New Roman" w:hAnsi="Times New Roman"/>
                <w:sz w:val="20"/>
              </w:rPr>
              <w:t>Para 6.2.2.</w:t>
            </w:r>
          </w:p>
        </w:tc>
        <w:tc>
          <w:tcPr>
            <w:tcW w:w="4393" w:type="dxa"/>
          </w:tcPr>
          <w:p w14:paraId="60FC8882" w14:textId="77777777" w:rsidR="008A66CC" w:rsidRDefault="007E44F5" w:rsidP="007E44F5">
            <w:pPr>
              <w:pStyle w:val="TRLBodyText"/>
              <w:spacing w:after="60" w:line="240" w:lineRule="auto"/>
              <w:rPr>
                <w:ins w:id="1708" w:author="Rob Gardner 30-Dec-2019" w:date="2020-01-02T16:06:00Z"/>
                <w:rFonts w:ascii="Times New Roman" w:hAnsi="Times New Roman"/>
                <w:sz w:val="20"/>
              </w:rPr>
            </w:pPr>
            <w:r w:rsidRPr="00380C44">
              <w:rPr>
                <w:rFonts w:ascii="Times New Roman" w:hAnsi="Times New Roman"/>
                <w:sz w:val="20"/>
              </w:rPr>
              <w:t>[</w:t>
            </w:r>
            <w:ins w:id="1709" w:author="Rob Gardner 30-Dec-2019" w:date="2020-01-02T16:06:00Z">
              <w:r w:rsidR="008A66CC" w:rsidRPr="00147C9A">
                <w:rPr>
                  <w:rFonts w:ascii="Times New Roman" w:hAnsi="Times New Roman"/>
                  <w:sz w:val="20"/>
                </w:rPr>
                <w:t>Level 1A and Level 2 Only</w:t>
              </w:r>
              <w:r w:rsidR="008A66CC" w:rsidRPr="00380C44">
                <w:rPr>
                  <w:rFonts w:ascii="Times New Roman" w:hAnsi="Times New Roman"/>
                  <w:sz w:val="20"/>
                </w:rPr>
                <w:t xml:space="preserve"> </w:t>
              </w:r>
            </w:ins>
          </w:p>
          <w:p w14:paraId="5F713077" w14:textId="77390187" w:rsidR="007E44F5" w:rsidRDefault="007E44F5" w:rsidP="007E44F5">
            <w:pPr>
              <w:pStyle w:val="TRLBodyText"/>
              <w:spacing w:after="60" w:line="240" w:lineRule="auto"/>
              <w:rPr>
                <w:rFonts w:ascii="Times New Roman" w:hAnsi="Times New Roman"/>
                <w:sz w:val="20"/>
              </w:rPr>
            </w:pPr>
            <w:r w:rsidRPr="00380C44">
              <w:rPr>
                <w:rFonts w:ascii="Times New Roman" w:hAnsi="Times New Roman"/>
                <w:sz w:val="20"/>
              </w:rPr>
              <w:t>At the request of the manufacturer with approval by Type Approval Authority, alternative preconditioning methods may be used.]</w:t>
            </w:r>
          </w:p>
        </w:tc>
        <w:tc>
          <w:tcPr>
            <w:tcW w:w="4394" w:type="dxa"/>
          </w:tcPr>
          <w:p w14:paraId="145D2C8F" w14:textId="26673410" w:rsidR="007E44F5" w:rsidRDefault="007E44F5" w:rsidP="007E44F5">
            <w:pPr>
              <w:pStyle w:val="TRLBodyText"/>
              <w:spacing w:after="60" w:line="240" w:lineRule="auto"/>
              <w:rPr>
                <w:rFonts w:ascii="Times New Roman" w:hAnsi="Times New Roman"/>
                <w:sz w:val="20"/>
              </w:rPr>
            </w:pPr>
            <w:r w:rsidRPr="00380C44">
              <w:rPr>
                <w:rFonts w:ascii="Times New Roman" w:hAnsi="Times New Roman"/>
                <w:sz w:val="20"/>
              </w:rPr>
              <w:t>[At the request of the manufacturer with approval by Type Approval Authority, alternative preconditioning methods may be used.]</w:t>
            </w:r>
          </w:p>
        </w:tc>
        <w:tc>
          <w:tcPr>
            <w:tcW w:w="3544" w:type="dxa"/>
          </w:tcPr>
          <w:p w14:paraId="029AB535" w14:textId="77777777" w:rsidR="007E44F5" w:rsidRDefault="007E44F5" w:rsidP="007E44F5">
            <w:pPr>
              <w:pStyle w:val="TRLBodyText"/>
              <w:spacing w:after="60" w:line="240" w:lineRule="auto"/>
              <w:rPr>
                <w:rFonts w:ascii="Times New Roman" w:hAnsi="Times New Roman"/>
                <w:sz w:val="20"/>
              </w:rPr>
            </w:pPr>
            <w:r>
              <w:rPr>
                <w:rFonts w:ascii="Times New Roman" w:hAnsi="Times New Roman"/>
                <w:sz w:val="20"/>
              </w:rPr>
              <w:t>L1A and L2 only.</w:t>
            </w:r>
          </w:p>
          <w:p w14:paraId="2F56858A" w14:textId="77777777" w:rsidR="007E44F5" w:rsidRDefault="007E44F5" w:rsidP="007E44F5">
            <w:pPr>
              <w:pStyle w:val="TRLBodyText"/>
              <w:spacing w:after="60" w:line="240" w:lineRule="auto"/>
              <w:rPr>
                <w:ins w:id="1710" w:author="Rob Gardner 30-Dec-2019" w:date="2020-01-02T16:09:00Z"/>
                <w:rFonts w:ascii="Times New Roman" w:hAnsi="Times New Roman"/>
                <w:sz w:val="20"/>
              </w:rPr>
            </w:pPr>
            <w:r>
              <w:rPr>
                <w:rFonts w:ascii="Times New Roman" w:hAnsi="Times New Roman"/>
                <w:sz w:val="20"/>
              </w:rPr>
              <w:t>Further discussion need?</w:t>
            </w:r>
          </w:p>
          <w:p w14:paraId="1D5C0F14" w14:textId="48372870" w:rsidR="00702052" w:rsidRPr="00D54DD6" w:rsidRDefault="00702052" w:rsidP="007E44F5">
            <w:pPr>
              <w:pStyle w:val="TRLBodyText"/>
              <w:spacing w:after="60" w:line="240" w:lineRule="auto"/>
              <w:rPr>
                <w:rFonts w:ascii="Times New Roman" w:hAnsi="Times New Roman"/>
                <w:sz w:val="20"/>
              </w:rPr>
            </w:pPr>
            <w:ins w:id="1711" w:author="Rob Gardner 30-Dec-2019" w:date="2020-01-02T16:09:00Z">
              <w:r>
                <w:rPr>
                  <w:rFonts w:ascii="Times New Roman" w:hAnsi="Times New Roman"/>
                  <w:sz w:val="20"/>
                </w:rPr>
                <w:t>TBD</w:t>
              </w:r>
            </w:ins>
          </w:p>
        </w:tc>
      </w:tr>
      <w:tr w:rsidR="00F505D2" w14:paraId="5CA146A8" w14:textId="77777777" w:rsidTr="0021094F">
        <w:trPr>
          <w:ins w:id="1712" w:author="Rob Gardner 30-Dec-2019" w:date="2020-01-02T16:10:00Z"/>
        </w:trPr>
        <w:tc>
          <w:tcPr>
            <w:tcW w:w="1556" w:type="dxa"/>
          </w:tcPr>
          <w:p w14:paraId="3F42098A" w14:textId="77777777" w:rsidR="00F505D2" w:rsidRDefault="00F505D2" w:rsidP="00F505D2">
            <w:pPr>
              <w:pStyle w:val="TRLBodyText"/>
              <w:spacing w:after="60" w:line="240" w:lineRule="auto"/>
              <w:jc w:val="left"/>
              <w:rPr>
                <w:ins w:id="1713" w:author="Rob Gardner 30-Dec-2019" w:date="2020-01-02T16:10:00Z"/>
                <w:rFonts w:ascii="Times New Roman" w:hAnsi="Times New Roman"/>
                <w:sz w:val="20"/>
              </w:rPr>
            </w:pPr>
            <w:ins w:id="1714" w:author="Rob Gardner 30-Dec-2019" w:date="2020-01-02T16:10:00Z">
              <w:r>
                <w:rPr>
                  <w:rFonts w:ascii="Times New Roman" w:hAnsi="Times New Roman"/>
                  <w:sz w:val="20"/>
                </w:rPr>
                <w:t>Annex C5</w:t>
              </w:r>
            </w:ins>
          </w:p>
          <w:p w14:paraId="6374D73C" w14:textId="77777777" w:rsidR="00F505D2" w:rsidRDefault="00F505D2" w:rsidP="00F505D2">
            <w:pPr>
              <w:pStyle w:val="TRLBodyText"/>
              <w:spacing w:after="60" w:line="240" w:lineRule="auto"/>
              <w:jc w:val="left"/>
              <w:rPr>
                <w:ins w:id="1715" w:author="Rob Gardner 30-Dec-2019" w:date="2020-01-02T16:10:00Z"/>
                <w:rFonts w:ascii="Times New Roman" w:hAnsi="Times New Roman"/>
                <w:sz w:val="20"/>
              </w:rPr>
            </w:pPr>
            <w:ins w:id="1716" w:author="Rob Gardner 30-Dec-2019" w:date="2020-01-02T16:10:00Z">
              <w:r>
                <w:rPr>
                  <w:rFonts w:ascii="Times New Roman" w:hAnsi="Times New Roman"/>
                  <w:sz w:val="20"/>
                </w:rPr>
                <w:t>Appendix 1</w:t>
              </w:r>
            </w:ins>
          </w:p>
          <w:p w14:paraId="2358ED0C" w14:textId="53CC9476" w:rsidR="00F505D2" w:rsidRDefault="00F505D2" w:rsidP="00F505D2">
            <w:pPr>
              <w:pStyle w:val="TRLBodyText"/>
              <w:spacing w:after="60" w:line="240" w:lineRule="auto"/>
              <w:jc w:val="left"/>
              <w:rPr>
                <w:ins w:id="1717" w:author="Rob Gardner 30-Dec-2019" w:date="2020-01-02T16:10:00Z"/>
                <w:rFonts w:ascii="Times New Roman" w:hAnsi="Times New Roman"/>
                <w:sz w:val="20"/>
              </w:rPr>
            </w:pPr>
            <w:ins w:id="1718" w:author="Rob Gardner 30-Dec-2019" w:date="2020-01-02T16:10:00Z">
              <w:r>
                <w:rPr>
                  <w:rFonts w:ascii="Times New Roman" w:hAnsi="Times New Roman"/>
                  <w:sz w:val="20"/>
                </w:rPr>
                <w:t>Para 6.</w:t>
              </w:r>
              <w:r>
                <w:rPr>
                  <w:rFonts w:ascii="Times New Roman" w:hAnsi="Times New Roman"/>
                  <w:sz w:val="20"/>
                </w:rPr>
                <w:t>4.1.1.</w:t>
              </w:r>
            </w:ins>
          </w:p>
        </w:tc>
        <w:tc>
          <w:tcPr>
            <w:tcW w:w="4393" w:type="dxa"/>
          </w:tcPr>
          <w:p w14:paraId="1A9B44CC" w14:textId="77777777" w:rsidR="00963060" w:rsidRPr="00963060" w:rsidRDefault="00963060" w:rsidP="00963060">
            <w:pPr>
              <w:pStyle w:val="TRLBodyText"/>
              <w:spacing w:after="60"/>
              <w:rPr>
                <w:ins w:id="1719" w:author="Rob Gardner 30-Dec-2019" w:date="2020-01-02T16:10:00Z"/>
                <w:rFonts w:ascii="Times New Roman" w:hAnsi="Times New Roman"/>
                <w:sz w:val="20"/>
                <w:lang w:val="en-US"/>
              </w:rPr>
            </w:pPr>
            <w:ins w:id="1720" w:author="Rob Gardner 30-Dec-2019" w:date="2020-01-02T16:10:00Z">
              <w:r w:rsidRPr="00963060">
                <w:rPr>
                  <w:rFonts w:ascii="Times New Roman" w:hAnsi="Times New Roman"/>
                  <w:sz w:val="20"/>
                  <w:lang w:val="en-US"/>
                </w:rPr>
                <w:t>After vehicle preconditioning according to paragraph 6.2. of this appendix, the test vehicle is driven over a Type 1 test.</w:t>
              </w:r>
            </w:ins>
          </w:p>
          <w:p w14:paraId="51AB1336" w14:textId="73A243A9" w:rsidR="00963060" w:rsidRPr="00963060" w:rsidRDefault="00963060" w:rsidP="00963060">
            <w:pPr>
              <w:pStyle w:val="TRLBodyText"/>
              <w:spacing w:after="60"/>
              <w:rPr>
                <w:ins w:id="1721" w:author="Rob Gardner 30-Dec-2019" w:date="2020-01-02T16:10:00Z"/>
                <w:rFonts w:ascii="Times New Roman" w:hAnsi="Times New Roman"/>
                <w:sz w:val="20"/>
                <w:lang w:val="en-US"/>
              </w:rPr>
            </w:pPr>
            <w:ins w:id="1722" w:author="Rob Gardner 30-Dec-2019" w:date="2020-01-02T16:10:00Z">
              <w:r w:rsidRPr="00963060">
                <w:rPr>
                  <w:rFonts w:ascii="Times New Roman" w:hAnsi="Times New Roman"/>
                  <w:sz w:val="20"/>
                  <w:lang w:val="en-US"/>
                </w:rPr>
                <w:t xml:space="preserve">The MI shall be activated at the latest before the end of this test under any of the conditions given in paragraphs 6.4.1.2. to </w:t>
              </w:r>
              <w:r w:rsidRPr="00965AEC">
                <w:rPr>
                  <w:rFonts w:ascii="Times New Roman" w:hAnsi="Times New Roman"/>
                  <w:sz w:val="20"/>
                  <w:highlight w:val="cyan"/>
                  <w:lang w:val="en-US"/>
                  <w:rPrChange w:id="1723" w:author="Rob Gardner 30-Dec-2019" w:date="2020-01-02T16:13:00Z">
                    <w:rPr>
                      <w:rFonts w:ascii="Times New Roman" w:hAnsi="Times New Roman"/>
                      <w:sz w:val="20"/>
                      <w:lang w:val="en-US"/>
                    </w:rPr>
                  </w:rPrChange>
                </w:rPr>
                <w:t>6.4.1.5.</w:t>
              </w:r>
              <w:r w:rsidRPr="00963060">
                <w:rPr>
                  <w:rFonts w:ascii="Times New Roman" w:hAnsi="Times New Roman"/>
                  <w:sz w:val="20"/>
                  <w:lang w:val="en-US"/>
                </w:rPr>
                <w:t xml:space="preserve"> of this appendix. The MI may also be activated during preconditioning. The Technical Service may substitute those </w:t>
              </w:r>
              <w:r w:rsidRPr="00963060">
                <w:rPr>
                  <w:rFonts w:ascii="Times New Roman" w:hAnsi="Times New Roman"/>
                  <w:sz w:val="20"/>
                  <w:highlight w:val="yellow"/>
                  <w:lang w:val="en-US"/>
                  <w:rPrChange w:id="1724" w:author="Rob Gardner 30-Dec-2019" w:date="2020-01-02T16:11:00Z">
                    <w:rPr>
                      <w:rFonts w:ascii="Times New Roman" w:hAnsi="Times New Roman"/>
                      <w:sz w:val="20"/>
                      <w:lang w:val="en-US"/>
                    </w:rPr>
                  </w:rPrChange>
                </w:rPr>
                <w:t>failure modes</w:t>
              </w:r>
              <w:r w:rsidRPr="00963060">
                <w:rPr>
                  <w:rFonts w:ascii="Times New Roman" w:hAnsi="Times New Roman"/>
                  <w:sz w:val="20"/>
                  <w:lang w:val="en-US"/>
                </w:rPr>
                <w:t xml:space="preserve"> with others in accordance with </w:t>
              </w:r>
              <w:r w:rsidRPr="00963060">
                <w:rPr>
                  <w:rFonts w:ascii="Times New Roman" w:hAnsi="Times New Roman"/>
                  <w:sz w:val="20"/>
                  <w:highlight w:val="yellow"/>
                  <w:lang w:val="en-US"/>
                  <w:rPrChange w:id="1725" w:author="Rob Gardner 30-Dec-2019" w:date="2020-01-02T16:11:00Z">
                    <w:rPr>
                      <w:rFonts w:ascii="Times New Roman" w:hAnsi="Times New Roman"/>
                      <w:sz w:val="20"/>
                      <w:lang w:val="en-US"/>
                    </w:rPr>
                  </w:rPrChange>
                </w:rPr>
                <w:t>paragraph 3.3.3.4. of this annex</w:t>
              </w:r>
              <w:r w:rsidRPr="00963060">
                <w:rPr>
                  <w:rFonts w:ascii="Times New Roman" w:hAnsi="Times New Roman"/>
                  <w:b/>
                  <w:bCs/>
                  <w:sz w:val="20"/>
                  <w:lang w:val="en-US"/>
                </w:rPr>
                <w:t xml:space="preserve">. </w:t>
              </w:r>
              <w:r w:rsidRPr="00963060">
                <w:rPr>
                  <w:rFonts w:ascii="Times New Roman" w:hAnsi="Times New Roman"/>
                  <w:sz w:val="20"/>
                  <w:lang w:val="en-US"/>
                </w:rPr>
                <w:t>However, the total number of failures simulated shall not exceed four (4) for the purpose of type approval.</w:t>
              </w:r>
            </w:ins>
          </w:p>
          <w:p w14:paraId="258AB5FC" w14:textId="330AA1E8" w:rsidR="00F505D2" w:rsidRPr="00380C44" w:rsidRDefault="00963060" w:rsidP="00963060">
            <w:pPr>
              <w:pStyle w:val="TRLBodyText"/>
              <w:spacing w:after="60" w:line="240" w:lineRule="auto"/>
              <w:rPr>
                <w:ins w:id="1726" w:author="Rob Gardner 30-Dec-2019" w:date="2020-01-02T16:10:00Z"/>
                <w:rFonts w:ascii="Times New Roman" w:hAnsi="Times New Roman"/>
                <w:sz w:val="20"/>
              </w:rPr>
            </w:pPr>
            <w:ins w:id="1727" w:author="Rob Gardner 30-Dec-2019" w:date="2020-01-02T16:10:00Z">
              <w:r w:rsidRPr="00963060">
                <w:rPr>
                  <w:rFonts w:ascii="Times New Roman" w:hAnsi="Times New Roman"/>
                  <w:sz w:val="20"/>
                  <w:lang w:val="en-US"/>
                </w:rPr>
                <w:t>In the case of testing a bi-fuel gas vehicle, both fuel types shall be used within the maximum of four (4) simulated failures at the discretion of the Type Approval Authority.</w:t>
              </w:r>
            </w:ins>
          </w:p>
        </w:tc>
        <w:tc>
          <w:tcPr>
            <w:tcW w:w="4394" w:type="dxa"/>
          </w:tcPr>
          <w:p w14:paraId="49DAC2ED" w14:textId="77777777" w:rsidR="00DD3A3F" w:rsidRPr="00963060" w:rsidRDefault="00DD3A3F" w:rsidP="00DD3A3F">
            <w:pPr>
              <w:pStyle w:val="TRLBodyText"/>
              <w:spacing w:after="60"/>
              <w:rPr>
                <w:ins w:id="1728" w:author="Rob Gardner 30-Dec-2019" w:date="2020-01-02T16:11:00Z"/>
                <w:rFonts w:ascii="Times New Roman" w:hAnsi="Times New Roman"/>
                <w:sz w:val="20"/>
                <w:lang w:val="en-US"/>
              </w:rPr>
            </w:pPr>
            <w:ins w:id="1729" w:author="Rob Gardner 30-Dec-2019" w:date="2020-01-02T16:11:00Z">
              <w:r w:rsidRPr="00963060">
                <w:rPr>
                  <w:rFonts w:ascii="Times New Roman" w:hAnsi="Times New Roman"/>
                  <w:sz w:val="20"/>
                  <w:lang w:val="en-US"/>
                </w:rPr>
                <w:t>After vehicle preconditioning according to paragraph 6.2. of this appendix, the test vehicle is driven over a Type 1 test.</w:t>
              </w:r>
            </w:ins>
          </w:p>
          <w:p w14:paraId="6874DA2F" w14:textId="77777777" w:rsidR="00DD3A3F" w:rsidRPr="00963060" w:rsidRDefault="00DD3A3F" w:rsidP="00DD3A3F">
            <w:pPr>
              <w:pStyle w:val="TRLBodyText"/>
              <w:spacing w:after="60"/>
              <w:rPr>
                <w:ins w:id="1730" w:author="Rob Gardner 30-Dec-2019" w:date="2020-01-02T16:11:00Z"/>
                <w:rFonts w:ascii="Times New Roman" w:hAnsi="Times New Roman"/>
                <w:sz w:val="20"/>
                <w:lang w:val="en-US"/>
              </w:rPr>
            </w:pPr>
            <w:ins w:id="1731" w:author="Rob Gardner 30-Dec-2019" w:date="2020-01-02T16:11:00Z">
              <w:r w:rsidRPr="00963060">
                <w:rPr>
                  <w:rFonts w:ascii="Times New Roman" w:hAnsi="Times New Roman"/>
                  <w:sz w:val="20"/>
                  <w:lang w:val="en-US"/>
                </w:rPr>
                <w:t xml:space="preserve">The MI shall be activated at the latest before the end of this test under any of the conditions given in paragraphs 6.4.1.2. to </w:t>
              </w:r>
              <w:r w:rsidRPr="00965AEC">
                <w:rPr>
                  <w:rFonts w:ascii="Times New Roman" w:hAnsi="Times New Roman"/>
                  <w:sz w:val="20"/>
                  <w:highlight w:val="cyan"/>
                  <w:lang w:val="en-US"/>
                  <w:rPrChange w:id="1732" w:author="Rob Gardner 30-Dec-2019" w:date="2020-01-02T16:13:00Z">
                    <w:rPr>
                      <w:rFonts w:ascii="Times New Roman" w:hAnsi="Times New Roman"/>
                      <w:sz w:val="20"/>
                      <w:lang w:val="en-US"/>
                    </w:rPr>
                  </w:rPrChange>
                </w:rPr>
                <w:t>6.4.1.5.</w:t>
              </w:r>
              <w:r w:rsidRPr="00963060">
                <w:rPr>
                  <w:rFonts w:ascii="Times New Roman" w:hAnsi="Times New Roman"/>
                  <w:sz w:val="20"/>
                  <w:lang w:val="en-US"/>
                </w:rPr>
                <w:t xml:space="preserve"> of this appendix. The MI may also be activated during preconditioning. The Technical Service may substitute those </w:t>
              </w:r>
              <w:r w:rsidRPr="00CC5D56">
                <w:rPr>
                  <w:rFonts w:ascii="Times New Roman" w:hAnsi="Times New Roman"/>
                  <w:sz w:val="20"/>
                  <w:highlight w:val="yellow"/>
                  <w:lang w:val="en-US"/>
                </w:rPr>
                <w:t>failure modes</w:t>
              </w:r>
              <w:r w:rsidRPr="00963060">
                <w:rPr>
                  <w:rFonts w:ascii="Times New Roman" w:hAnsi="Times New Roman"/>
                  <w:sz w:val="20"/>
                  <w:lang w:val="en-US"/>
                </w:rPr>
                <w:t xml:space="preserve"> with others in accordance with </w:t>
              </w:r>
              <w:r w:rsidRPr="00CC5D56">
                <w:rPr>
                  <w:rFonts w:ascii="Times New Roman" w:hAnsi="Times New Roman"/>
                  <w:sz w:val="20"/>
                  <w:highlight w:val="yellow"/>
                  <w:lang w:val="en-US"/>
                </w:rPr>
                <w:t>paragraph 3.3.3.4. of this annex</w:t>
              </w:r>
              <w:r w:rsidRPr="00963060">
                <w:rPr>
                  <w:rFonts w:ascii="Times New Roman" w:hAnsi="Times New Roman"/>
                  <w:b/>
                  <w:bCs/>
                  <w:sz w:val="20"/>
                  <w:lang w:val="en-US"/>
                </w:rPr>
                <w:t xml:space="preserve">. </w:t>
              </w:r>
              <w:r w:rsidRPr="00963060">
                <w:rPr>
                  <w:rFonts w:ascii="Times New Roman" w:hAnsi="Times New Roman"/>
                  <w:sz w:val="20"/>
                  <w:lang w:val="en-US"/>
                </w:rPr>
                <w:t>However, the total number of failures simulated shall not exceed four (4) for the purpose of type approval.</w:t>
              </w:r>
            </w:ins>
          </w:p>
          <w:p w14:paraId="5574491B" w14:textId="65E31FFA" w:rsidR="00F505D2" w:rsidRPr="00380C44" w:rsidRDefault="00DD3A3F" w:rsidP="00DD3A3F">
            <w:pPr>
              <w:pStyle w:val="TRLBodyText"/>
              <w:spacing w:after="60" w:line="240" w:lineRule="auto"/>
              <w:rPr>
                <w:ins w:id="1733" w:author="Rob Gardner 30-Dec-2019" w:date="2020-01-02T16:10:00Z"/>
                <w:rFonts w:ascii="Times New Roman" w:hAnsi="Times New Roman"/>
                <w:sz w:val="20"/>
              </w:rPr>
            </w:pPr>
            <w:ins w:id="1734" w:author="Rob Gardner 30-Dec-2019" w:date="2020-01-02T16:11:00Z">
              <w:r w:rsidRPr="00963060">
                <w:rPr>
                  <w:rFonts w:ascii="Times New Roman" w:hAnsi="Times New Roman"/>
                  <w:sz w:val="20"/>
                  <w:lang w:val="en-US"/>
                </w:rPr>
                <w:t>In the case of testing a bi-fuel gas vehicle, both fuel types shall be used within the maximum of four (4) simulated failures at the discretion of the Type Approval Authority.</w:t>
              </w:r>
            </w:ins>
          </w:p>
        </w:tc>
        <w:tc>
          <w:tcPr>
            <w:tcW w:w="3544" w:type="dxa"/>
          </w:tcPr>
          <w:p w14:paraId="72260A8B" w14:textId="79A9E58E" w:rsidR="00F505D2" w:rsidRDefault="00965AEC" w:rsidP="007E44F5">
            <w:pPr>
              <w:pStyle w:val="TRLBodyText"/>
              <w:spacing w:after="60" w:line="240" w:lineRule="auto"/>
              <w:rPr>
                <w:ins w:id="1735" w:author="Rob Gardner 30-Dec-2019" w:date="2020-01-02T16:12:00Z"/>
                <w:rFonts w:ascii="Times New Roman" w:hAnsi="Times New Roman"/>
                <w:sz w:val="20"/>
              </w:rPr>
            </w:pPr>
            <w:ins w:id="1736" w:author="Rob Gardner 30-Dec-2019" w:date="2020-01-02T16:12:00Z">
              <w:r>
                <w:rPr>
                  <w:rFonts w:ascii="Times New Roman" w:hAnsi="Times New Roman"/>
                  <w:sz w:val="20"/>
                </w:rPr>
                <w:t>Yellow highlighted u</w:t>
              </w:r>
              <w:r w:rsidR="00DD3A3F">
                <w:rPr>
                  <w:rFonts w:ascii="Times New Roman" w:hAnsi="Times New Roman"/>
                  <w:sz w:val="20"/>
                </w:rPr>
                <w:t>pdates from OBD TF Nov-19</w:t>
              </w:r>
            </w:ins>
          </w:p>
          <w:p w14:paraId="3E175C21" w14:textId="6DC57682" w:rsidR="00DD3A3F" w:rsidRDefault="00DD3A3F" w:rsidP="007E44F5">
            <w:pPr>
              <w:pStyle w:val="TRLBodyText"/>
              <w:spacing w:after="60" w:line="240" w:lineRule="auto"/>
              <w:rPr>
                <w:ins w:id="1737" w:author="Rob Gardner 30-Dec-2019" w:date="2020-01-02T16:18:00Z"/>
                <w:rFonts w:ascii="Times New Roman" w:hAnsi="Times New Roman"/>
                <w:sz w:val="20"/>
              </w:rPr>
            </w:pPr>
            <w:ins w:id="1738" w:author="Rob Gardner 30-Dec-2019" w:date="2020-01-02T16:12:00Z">
              <w:r>
                <w:rPr>
                  <w:rFonts w:ascii="Times New Roman" w:hAnsi="Times New Roman"/>
                  <w:sz w:val="20"/>
                </w:rPr>
                <w:t>Agreed</w:t>
              </w:r>
            </w:ins>
          </w:p>
          <w:p w14:paraId="4B605396" w14:textId="49736CCB" w:rsidR="00E97EB8" w:rsidRDefault="00E97EB8" w:rsidP="007E44F5">
            <w:pPr>
              <w:pStyle w:val="TRLBodyText"/>
              <w:spacing w:after="60" w:line="240" w:lineRule="auto"/>
              <w:rPr>
                <w:ins w:id="1739" w:author="Rob Gardner 30-Dec-2019" w:date="2020-01-02T16:13:00Z"/>
                <w:rFonts w:ascii="Times New Roman" w:hAnsi="Times New Roman"/>
                <w:sz w:val="20"/>
              </w:rPr>
            </w:pPr>
            <w:ins w:id="1740" w:author="Rob Gardner 30-Dec-2019" w:date="2020-01-02T16:18:00Z">
              <w:r>
                <w:rPr>
                  <w:rFonts w:ascii="Times New Roman" w:hAnsi="Times New Roman"/>
                  <w:sz w:val="20"/>
                </w:rPr>
                <w:t>NB: also make change to UNR83 06 and 07</w:t>
              </w:r>
            </w:ins>
          </w:p>
          <w:p w14:paraId="35764F4E" w14:textId="77777777" w:rsidR="00965AEC" w:rsidRDefault="00965AEC" w:rsidP="007E44F5">
            <w:pPr>
              <w:pStyle w:val="TRLBodyText"/>
              <w:spacing w:after="60" w:line="240" w:lineRule="auto"/>
              <w:rPr>
                <w:ins w:id="1741" w:author="Rob Gardner 30-Dec-2019" w:date="2020-01-02T16:13:00Z"/>
                <w:rFonts w:ascii="Times New Roman" w:hAnsi="Times New Roman"/>
                <w:sz w:val="20"/>
              </w:rPr>
            </w:pPr>
          </w:p>
          <w:p w14:paraId="6DA0ED54" w14:textId="7C02CBE1" w:rsidR="00965AEC" w:rsidRDefault="00965AEC" w:rsidP="007E44F5">
            <w:pPr>
              <w:pStyle w:val="TRLBodyText"/>
              <w:spacing w:after="60" w:line="240" w:lineRule="auto"/>
              <w:rPr>
                <w:ins w:id="1742" w:author="Rob Gardner 30-Dec-2019" w:date="2020-01-02T16:17:00Z"/>
                <w:rFonts w:ascii="Times New Roman" w:hAnsi="Times New Roman"/>
                <w:sz w:val="20"/>
              </w:rPr>
            </w:pPr>
            <w:ins w:id="1743" w:author="Rob Gardner 30-Dec-2019" w:date="2020-01-02T16:13:00Z">
              <w:r>
                <w:rPr>
                  <w:rFonts w:ascii="Times New Roman" w:hAnsi="Times New Roman"/>
                  <w:sz w:val="20"/>
                </w:rPr>
                <w:t>Blue highlight</w:t>
              </w:r>
              <w:r w:rsidR="00B218AA">
                <w:rPr>
                  <w:rFonts w:ascii="Times New Roman" w:hAnsi="Times New Roman"/>
                  <w:sz w:val="20"/>
                </w:rPr>
                <w:t xml:space="preserve"> based on JRC comment – change to 6.4.1.6.</w:t>
              </w:r>
            </w:ins>
          </w:p>
          <w:p w14:paraId="6A329DC4" w14:textId="77777777" w:rsidR="00B218AA" w:rsidRDefault="00B218AA" w:rsidP="007E44F5">
            <w:pPr>
              <w:pStyle w:val="TRLBodyText"/>
              <w:spacing w:after="60" w:line="240" w:lineRule="auto"/>
              <w:rPr>
                <w:ins w:id="1744" w:author="Rob Gardner 30-Dec-2019" w:date="2020-01-02T16:17:00Z"/>
                <w:rFonts w:ascii="Times New Roman" w:hAnsi="Times New Roman"/>
                <w:sz w:val="20"/>
              </w:rPr>
            </w:pPr>
            <w:ins w:id="1745" w:author="Rob Gardner 30-Dec-2019" w:date="2020-01-02T16:13:00Z">
              <w:r>
                <w:rPr>
                  <w:rFonts w:ascii="Times New Roman" w:hAnsi="Times New Roman"/>
                  <w:sz w:val="20"/>
                </w:rPr>
                <w:t>TBD</w:t>
              </w:r>
            </w:ins>
          </w:p>
          <w:p w14:paraId="6925725D" w14:textId="0F313E86" w:rsidR="00962916" w:rsidRDefault="00962916" w:rsidP="007E44F5">
            <w:pPr>
              <w:pStyle w:val="TRLBodyText"/>
              <w:spacing w:after="60" w:line="240" w:lineRule="auto"/>
              <w:rPr>
                <w:ins w:id="1746" w:author="Rob Gardner 30-Dec-2019" w:date="2020-01-02T16:10:00Z"/>
                <w:rFonts w:ascii="Times New Roman" w:hAnsi="Times New Roman"/>
                <w:sz w:val="20"/>
              </w:rPr>
            </w:pPr>
            <w:ins w:id="1747" w:author="Rob Gardner 30-Dec-2019" w:date="2020-01-02T16:17:00Z">
              <w:r>
                <w:rPr>
                  <w:rFonts w:ascii="Times New Roman" w:hAnsi="Times New Roman"/>
                  <w:sz w:val="20"/>
                </w:rPr>
                <w:t xml:space="preserve">NB: </w:t>
              </w:r>
              <w:r w:rsidR="00E97EB8">
                <w:rPr>
                  <w:rFonts w:ascii="Times New Roman" w:hAnsi="Times New Roman"/>
                  <w:sz w:val="20"/>
                </w:rPr>
                <w:t xml:space="preserve">also </w:t>
              </w:r>
              <w:r>
                <w:rPr>
                  <w:rFonts w:ascii="Times New Roman" w:hAnsi="Times New Roman"/>
                  <w:sz w:val="20"/>
                </w:rPr>
                <w:t xml:space="preserve">make change to UNR83 06 and 07 </w:t>
              </w:r>
              <w:r w:rsidR="00E97EB8">
                <w:rPr>
                  <w:rFonts w:ascii="Times New Roman" w:hAnsi="Times New Roman"/>
                  <w:sz w:val="20"/>
                </w:rPr>
                <w:t>–</w:t>
              </w:r>
              <w:r>
                <w:rPr>
                  <w:rFonts w:ascii="Times New Roman" w:hAnsi="Times New Roman"/>
                  <w:sz w:val="20"/>
                </w:rPr>
                <w:t xml:space="preserve"> if</w:t>
              </w:r>
              <w:r w:rsidR="00E97EB8">
                <w:rPr>
                  <w:rFonts w:ascii="Times New Roman" w:hAnsi="Times New Roman"/>
                  <w:sz w:val="20"/>
                </w:rPr>
                <w:t xml:space="preserve"> change made here.</w:t>
              </w:r>
            </w:ins>
          </w:p>
        </w:tc>
      </w:tr>
      <w:tr w:rsidR="00F505D2" w14:paraId="43706A8E" w14:textId="77777777" w:rsidTr="00341070">
        <w:tblPrEx>
          <w:tblW w:w="13887" w:type="dxa"/>
          <w:tblPrExChange w:id="1748" w:author="Rob Gardner 30-Dec-2019" w:date="2020-01-02T16:16:00Z">
            <w:tblPrEx>
              <w:tblW w:w="13887" w:type="dxa"/>
            </w:tblPrEx>
          </w:tblPrExChange>
        </w:tblPrEx>
        <w:trPr>
          <w:ins w:id="1749" w:author="Rob Gardner 30-Dec-2019" w:date="2020-01-02T16:10:00Z"/>
        </w:trPr>
        <w:tc>
          <w:tcPr>
            <w:tcW w:w="1556" w:type="dxa"/>
            <w:tcPrChange w:id="1750" w:author="Rob Gardner 30-Dec-2019" w:date="2020-01-02T16:16:00Z">
              <w:tcPr>
                <w:tcW w:w="1556" w:type="dxa"/>
              </w:tcPr>
            </w:tcPrChange>
          </w:tcPr>
          <w:p w14:paraId="46B2F691" w14:textId="77777777" w:rsidR="00B218AA" w:rsidRDefault="00B218AA" w:rsidP="00B218AA">
            <w:pPr>
              <w:pStyle w:val="TRLBodyText"/>
              <w:spacing w:after="60" w:line="240" w:lineRule="auto"/>
              <w:jc w:val="left"/>
              <w:rPr>
                <w:ins w:id="1751" w:author="Rob Gardner 30-Dec-2019" w:date="2020-01-02T16:14:00Z"/>
                <w:rFonts w:ascii="Times New Roman" w:hAnsi="Times New Roman"/>
                <w:sz w:val="20"/>
              </w:rPr>
            </w:pPr>
            <w:ins w:id="1752" w:author="Rob Gardner 30-Dec-2019" w:date="2020-01-02T16:14:00Z">
              <w:r>
                <w:rPr>
                  <w:rFonts w:ascii="Times New Roman" w:hAnsi="Times New Roman"/>
                  <w:sz w:val="20"/>
                </w:rPr>
                <w:lastRenderedPageBreak/>
                <w:t>Annex C5</w:t>
              </w:r>
            </w:ins>
          </w:p>
          <w:p w14:paraId="5AA9FB35" w14:textId="77777777" w:rsidR="00B218AA" w:rsidRDefault="00B218AA" w:rsidP="00B218AA">
            <w:pPr>
              <w:pStyle w:val="TRLBodyText"/>
              <w:spacing w:after="60" w:line="240" w:lineRule="auto"/>
              <w:jc w:val="left"/>
              <w:rPr>
                <w:ins w:id="1753" w:author="Rob Gardner 30-Dec-2019" w:date="2020-01-02T16:14:00Z"/>
                <w:rFonts w:ascii="Times New Roman" w:hAnsi="Times New Roman"/>
                <w:sz w:val="20"/>
              </w:rPr>
            </w:pPr>
            <w:ins w:id="1754" w:author="Rob Gardner 30-Dec-2019" w:date="2020-01-02T16:14:00Z">
              <w:r>
                <w:rPr>
                  <w:rFonts w:ascii="Times New Roman" w:hAnsi="Times New Roman"/>
                  <w:sz w:val="20"/>
                </w:rPr>
                <w:t>Appendix 1</w:t>
              </w:r>
            </w:ins>
          </w:p>
          <w:p w14:paraId="0CB8A25E" w14:textId="42D8BA6E" w:rsidR="00F505D2" w:rsidRDefault="00B218AA" w:rsidP="00B218AA">
            <w:pPr>
              <w:pStyle w:val="TRLBodyText"/>
              <w:spacing w:after="60" w:line="240" w:lineRule="auto"/>
              <w:jc w:val="left"/>
              <w:rPr>
                <w:ins w:id="1755" w:author="Rob Gardner 30-Dec-2019" w:date="2020-01-02T16:10:00Z"/>
                <w:rFonts w:ascii="Times New Roman" w:hAnsi="Times New Roman"/>
                <w:sz w:val="20"/>
              </w:rPr>
            </w:pPr>
            <w:ins w:id="1756" w:author="Rob Gardner 30-Dec-2019" w:date="2020-01-02T16:14:00Z">
              <w:r>
                <w:rPr>
                  <w:rFonts w:ascii="Times New Roman" w:hAnsi="Times New Roman"/>
                  <w:sz w:val="20"/>
                </w:rPr>
                <w:t>Para 6.4.1.</w:t>
              </w:r>
              <w:r>
                <w:rPr>
                  <w:rFonts w:ascii="Times New Roman" w:hAnsi="Times New Roman"/>
                  <w:sz w:val="20"/>
                </w:rPr>
                <w:t>2</w:t>
              </w:r>
              <w:r>
                <w:rPr>
                  <w:rFonts w:ascii="Times New Roman" w:hAnsi="Times New Roman"/>
                  <w:sz w:val="20"/>
                </w:rPr>
                <w:t>.</w:t>
              </w:r>
            </w:ins>
          </w:p>
        </w:tc>
        <w:tc>
          <w:tcPr>
            <w:tcW w:w="4393" w:type="dxa"/>
            <w:tcPrChange w:id="1757" w:author="Rob Gardner 30-Dec-2019" w:date="2020-01-02T16:16:00Z">
              <w:tcPr>
                <w:tcW w:w="4393" w:type="dxa"/>
              </w:tcPr>
            </w:tcPrChange>
          </w:tcPr>
          <w:p w14:paraId="2239BA1B" w14:textId="039D7F65" w:rsidR="00F505D2" w:rsidRPr="00380C44" w:rsidRDefault="00736533" w:rsidP="007E44F5">
            <w:pPr>
              <w:pStyle w:val="TRLBodyText"/>
              <w:spacing w:after="60" w:line="240" w:lineRule="auto"/>
              <w:rPr>
                <w:ins w:id="1758" w:author="Rob Gardner 30-Dec-2019" w:date="2020-01-02T16:10:00Z"/>
                <w:rFonts w:ascii="Times New Roman" w:hAnsi="Times New Roman"/>
                <w:sz w:val="20"/>
              </w:rPr>
            </w:pPr>
            <w:ins w:id="1759" w:author="Rob Gardner 30-Dec-2019" w:date="2020-01-02T16:15:00Z">
              <w:r w:rsidRPr="00736533">
                <w:rPr>
                  <w:rFonts w:ascii="Times New Roman" w:hAnsi="Times New Roman"/>
                  <w:sz w:val="20"/>
                  <w:lang w:val="en-US"/>
                </w:rPr>
                <w:t xml:space="preserve">Replacement of a catalyst with a deteriorated or defective catalyst or electronic simulation of a deteriorated or defective catalyst that results in emissions exceeding the NMHC OBD threshold </w:t>
              </w:r>
              <w:r w:rsidRPr="00736533">
                <w:rPr>
                  <w:rFonts w:ascii="Times New Roman" w:hAnsi="Times New Roman"/>
                  <w:sz w:val="20"/>
                  <w:highlight w:val="yellow"/>
                  <w:lang w:val="en-US"/>
                  <w:rPrChange w:id="1760" w:author="Rob Gardner 30-Dec-2019" w:date="2020-01-02T16:15:00Z">
                    <w:rPr>
                      <w:rFonts w:ascii="Times New Roman" w:hAnsi="Times New Roman"/>
                      <w:sz w:val="20"/>
                      <w:lang w:val="en-US"/>
                    </w:rPr>
                  </w:rPrChange>
                </w:rPr>
                <w:t>or the NOx OBD threshold</w:t>
              </w:r>
              <w:r w:rsidRPr="00736533">
                <w:rPr>
                  <w:rFonts w:ascii="Times New Roman" w:hAnsi="Times New Roman"/>
                  <w:sz w:val="20"/>
                  <w:lang w:val="en-US"/>
                </w:rPr>
                <w:t xml:space="preserve"> set out in Table 4A and Table 4B (as applicable) in paragraph 6.8.2. of this Regulation.</w:t>
              </w:r>
            </w:ins>
          </w:p>
        </w:tc>
        <w:tc>
          <w:tcPr>
            <w:tcW w:w="4394" w:type="dxa"/>
            <w:tcPrChange w:id="1761" w:author="Rob Gardner 30-Dec-2019" w:date="2020-01-02T16:16:00Z">
              <w:tcPr>
                <w:tcW w:w="4394" w:type="dxa"/>
              </w:tcPr>
            </w:tcPrChange>
          </w:tcPr>
          <w:p w14:paraId="1BA55C00" w14:textId="21F932B9" w:rsidR="00F505D2" w:rsidRPr="00380C44" w:rsidRDefault="00341070" w:rsidP="007E44F5">
            <w:pPr>
              <w:pStyle w:val="TRLBodyText"/>
              <w:spacing w:after="60" w:line="240" w:lineRule="auto"/>
              <w:rPr>
                <w:ins w:id="1762" w:author="Rob Gardner 30-Dec-2019" w:date="2020-01-02T16:10:00Z"/>
                <w:rFonts w:ascii="Times New Roman" w:hAnsi="Times New Roman"/>
                <w:sz w:val="20"/>
              </w:rPr>
            </w:pPr>
            <w:ins w:id="1763" w:author="Rob Gardner 30-Dec-2019" w:date="2020-01-02T16:16:00Z">
              <w:r w:rsidRPr="00736533">
                <w:rPr>
                  <w:rFonts w:ascii="Times New Roman" w:hAnsi="Times New Roman"/>
                  <w:sz w:val="20"/>
                  <w:lang w:val="en-US"/>
                </w:rPr>
                <w:t xml:space="preserve">Replacement of a catalyst with a deteriorated or defective catalyst or electronic simulation of a deteriorated or defective catalyst that results in emissions exceeding the NMHC OBD threshold </w:t>
              </w:r>
              <w:r w:rsidRPr="00CC5D56">
                <w:rPr>
                  <w:rFonts w:ascii="Times New Roman" w:hAnsi="Times New Roman"/>
                  <w:sz w:val="20"/>
                  <w:highlight w:val="yellow"/>
                  <w:lang w:val="en-US"/>
                </w:rPr>
                <w:t>or the NOx OBD threshold</w:t>
              </w:r>
              <w:r w:rsidRPr="00736533">
                <w:rPr>
                  <w:rFonts w:ascii="Times New Roman" w:hAnsi="Times New Roman"/>
                  <w:sz w:val="20"/>
                  <w:lang w:val="en-US"/>
                </w:rPr>
                <w:t xml:space="preserve"> set out in Table 4A and Table 4B (as applicable) in paragraph 6.8.2. of this Regulation.</w:t>
              </w:r>
            </w:ins>
          </w:p>
        </w:tc>
        <w:tc>
          <w:tcPr>
            <w:tcW w:w="3544" w:type="dxa"/>
            <w:shd w:val="clear" w:color="auto" w:fill="CCE9AD"/>
            <w:tcPrChange w:id="1764" w:author="Rob Gardner 30-Dec-2019" w:date="2020-01-02T16:16:00Z">
              <w:tcPr>
                <w:tcW w:w="3544" w:type="dxa"/>
              </w:tcPr>
            </w:tcPrChange>
          </w:tcPr>
          <w:p w14:paraId="1B8588B5" w14:textId="77777777" w:rsidR="00341070" w:rsidRDefault="00341070" w:rsidP="00341070">
            <w:pPr>
              <w:pStyle w:val="TRLBodyText"/>
              <w:spacing w:after="60" w:line="240" w:lineRule="auto"/>
              <w:rPr>
                <w:ins w:id="1765" w:author="Rob Gardner 30-Dec-2019" w:date="2020-01-02T16:16:00Z"/>
                <w:rFonts w:ascii="Times New Roman" w:hAnsi="Times New Roman"/>
                <w:sz w:val="20"/>
              </w:rPr>
            </w:pPr>
            <w:ins w:id="1766" w:author="Rob Gardner 30-Dec-2019" w:date="2020-01-02T16:16:00Z">
              <w:r>
                <w:rPr>
                  <w:rFonts w:ascii="Times New Roman" w:hAnsi="Times New Roman"/>
                  <w:sz w:val="20"/>
                </w:rPr>
                <w:t>Yellow highlighted updates from OBD TF Nov-19</w:t>
              </w:r>
            </w:ins>
          </w:p>
          <w:p w14:paraId="6CDA565A" w14:textId="77777777" w:rsidR="00341070" w:rsidRDefault="00341070" w:rsidP="00341070">
            <w:pPr>
              <w:pStyle w:val="TRLBodyText"/>
              <w:spacing w:after="60" w:line="240" w:lineRule="auto"/>
              <w:rPr>
                <w:ins w:id="1767" w:author="Rob Gardner 30-Dec-2019" w:date="2020-01-02T16:16:00Z"/>
                <w:rFonts w:ascii="Times New Roman" w:hAnsi="Times New Roman"/>
                <w:sz w:val="20"/>
              </w:rPr>
            </w:pPr>
          </w:p>
          <w:p w14:paraId="0F2FA94B" w14:textId="77777777" w:rsidR="00341070" w:rsidRDefault="00341070" w:rsidP="00341070">
            <w:pPr>
              <w:pStyle w:val="TRLBodyText"/>
              <w:spacing w:after="60" w:line="240" w:lineRule="auto"/>
              <w:rPr>
                <w:ins w:id="1768" w:author="Rob Gardner 30-Dec-2019" w:date="2020-01-02T16:16:00Z"/>
                <w:rFonts w:ascii="Times New Roman" w:hAnsi="Times New Roman"/>
                <w:sz w:val="20"/>
              </w:rPr>
            </w:pPr>
            <w:ins w:id="1769" w:author="Rob Gardner 30-Dec-2019" w:date="2020-01-02T16:16:00Z">
              <w:r>
                <w:rPr>
                  <w:rFonts w:ascii="Times New Roman" w:hAnsi="Times New Roman"/>
                  <w:sz w:val="20"/>
                </w:rPr>
                <w:t>Agreed</w:t>
              </w:r>
            </w:ins>
          </w:p>
          <w:p w14:paraId="31C73CB3" w14:textId="77777777" w:rsidR="00F505D2" w:rsidRDefault="00F505D2" w:rsidP="007E44F5">
            <w:pPr>
              <w:pStyle w:val="TRLBodyText"/>
              <w:spacing w:after="60" w:line="240" w:lineRule="auto"/>
              <w:rPr>
                <w:ins w:id="1770" w:author="Rob Gardner 30-Dec-2019" w:date="2020-01-02T16:10:00Z"/>
                <w:rFonts w:ascii="Times New Roman" w:hAnsi="Times New Roman"/>
                <w:sz w:val="20"/>
              </w:rPr>
            </w:pPr>
          </w:p>
        </w:tc>
      </w:tr>
      <w:tr w:rsidR="00F505D2" w14:paraId="68D9B146" w14:textId="77777777" w:rsidTr="0021094F">
        <w:trPr>
          <w:ins w:id="1771" w:author="Rob Gardner 30-Dec-2019" w:date="2020-01-02T16:10:00Z"/>
        </w:trPr>
        <w:tc>
          <w:tcPr>
            <w:tcW w:w="1556" w:type="dxa"/>
          </w:tcPr>
          <w:p w14:paraId="2D19EF8B" w14:textId="77777777" w:rsidR="00E97EB8" w:rsidRDefault="00E97EB8" w:rsidP="00E97EB8">
            <w:pPr>
              <w:pStyle w:val="TRLBodyText"/>
              <w:spacing w:after="60" w:line="240" w:lineRule="auto"/>
              <w:jc w:val="left"/>
              <w:rPr>
                <w:ins w:id="1772" w:author="Rob Gardner 30-Dec-2019" w:date="2020-01-02T16:18:00Z"/>
                <w:rFonts w:ascii="Times New Roman" w:hAnsi="Times New Roman"/>
                <w:sz w:val="20"/>
              </w:rPr>
            </w:pPr>
            <w:ins w:id="1773" w:author="Rob Gardner 30-Dec-2019" w:date="2020-01-02T16:18:00Z">
              <w:r>
                <w:rPr>
                  <w:rFonts w:ascii="Times New Roman" w:hAnsi="Times New Roman"/>
                  <w:sz w:val="20"/>
                </w:rPr>
                <w:t>Annex C5</w:t>
              </w:r>
            </w:ins>
          </w:p>
          <w:p w14:paraId="57077BCA" w14:textId="77777777" w:rsidR="00E97EB8" w:rsidRDefault="00E97EB8" w:rsidP="00E97EB8">
            <w:pPr>
              <w:pStyle w:val="TRLBodyText"/>
              <w:spacing w:after="60" w:line="240" w:lineRule="auto"/>
              <w:jc w:val="left"/>
              <w:rPr>
                <w:ins w:id="1774" w:author="Rob Gardner 30-Dec-2019" w:date="2020-01-02T16:18:00Z"/>
                <w:rFonts w:ascii="Times New Roman" w:hAnsi="Times New Roman"/>
                <w:sz w:val="20"/>
              </w:rPr>
            </w:pPr>
            <w:ins w:id="1775" w:author="Rob Gardner 30-Dec-2019" w:date="2020-01-02T16:18:00Z">
              <w:r>
                <w:rPr>
                  <w:rFonts w:ascii="Times New Roman" w:hAnsi="Times New Roman"/>
                  <w:sz w:val="20"/>
                </w:rPr>
                <w:t>Appendix 1</w:t>
              </w:r>
            </w:ins>
          </w:p>
          <w:p w14:paraId="65D6F765" w14:textId="5524DB7C" w:rsidR="00F505D2" w:rsidRDefault="00E97EB8" w:rsidP="00E97EB8">
            <w:pPr>
              <w:pStyle w:val="TRLBodyText"/>
              <w:spacing w:after="60" w:line="240" w:lineRule="auto"/>
              <w:jc w:val="left"/>
              <w:rPr>
                <w:ins w:id="1776" w:author="Rob Gardner 30-Dec-2019" w:date="2020-01-02T16:10:00Z"/>
                <w:rFonts w:ascii="Times New Roman" w:hAnsi="Times New Roman"/>
                <w:sz w:val="20"/>
              </w:rPr>
            </w:pPr>
            <w:ins w:id="1777" w:author="Rob Gardner 30-Dec-2019" w:date="2020-01-02T16:18:00Z">
              <w:r>
                <w:rPr>
                  <w:rFonts w:ascii="Times New Roman" w:hAnsi="Times New Roman"/>
                  <w:sz w:val="20"/>
                </w:rPr>
                <w:t>Para 6.4.1.2.</w:t>
              </w:r>
            </w:ins>
          </w:p>
        </w:tc>
        <w:tc>
          <w:tcPr>
            <w:tcW w:w="4393" w:type="dxa"/>
          </w:tcPr>
          <w:p w14:paraId="04D020D1" w14:textId="77777777" w:rsidR="003C75A4" w:rsidRPr="003C75A4" w:rsidRDefault="003C75A4" w:rsidP="003C75A4">
            <w:pPr>
              <w:pStyle w:val="TRLBodyText"/>
              <w:spacing w:after="60"/>
              <w:rPr>
                <w:ins w:id="1778" w:author="Rob Gardner 30-Dec-2019" w:date="2020-01-02T16:19:00Z"/>
                <w:rFonts w:ascii="Times New Roman" w:hAnsi="Times New Roman"/>
                <w:sz w:val="20"/>
                <w:lang w:val="en-US"/>
              </w:rPr>
            </w:pPr>
            <w:ins w:id="1779" w:author="Rob Gardner 30-Dec-2019" w:date="2020-01-02T16:19:00Z">
              <w:r w:rsidRPr="003C75A4">
                <w:rPr>
                  <w:rFonts w:ascii="Times New Roman" w:hAnsi="Times New Roman"/>
                  <w:sz w:val="20"/>
                  <w:lang w:val="en-US"/>
                </w:rPr>
                <w:t>After vehicle preconditioning according to paragraph 6.2. of this appendix, the test vehicle is driven over a Type 1 test.</w:t>
              </w:r>
            </w:ins>
          </w:p>
          <w:p w14:paraId="02DDD86E" w14:textId="75E22FFF" w:rsidR="00F505D2" w:rsidRPr="00380C44" w:rsidRDefault="003C75A4" w:rsidP="003C75A4">
            <w:pPr>
              <w:pStyle w:val="TRLBodyText"/>
              <w:spacing w:after="60" w:line="240" w:lineRule="auto"/>
              <w:rPr>
                <w:ins w:id="1780" w:author="Rob Gardner 30-Dec-2019" w:date="2020-01-02T16:10:00Z"/>
                <w:rFonts w:ascii="Times New Roman" w:hAnsi="Times New Roman"/>
                <w:sz w:val="20"/>
              </w:rPr>
            </w:pPr>
            <w:ins w:id="1781" w:author="Rob Gardner 30-Dec-2019" w:date="2020-01-02T16:19:00Z">
              <w:r w:rsidRPr="003C75A4">
                <w:rPr>
                  <w:rFonts w:ascii="Times New Roman" w:hAnsi="Times New Roman"/>
                  <w:sz w:val="20"/>
                  <w:lang w:val="en-US"/>
                </w:rPr>
                <w:t xml:space="preserve">The MI shall be activated at the latest before the end of this test under any of the conditions given in paragraphs 6.4.2.2. to 6.4.2.5 of this appendix. The MI may also be activated during preconditioning. The technical service may substitute those </w:t>
              </w:r>
              <w:r w:rsidRPr="003C75A4">
                <w:rPr>
                  <w:rFonts w:ascii="Times New Roman" w:hAnsi="Times New Roman"/>
                  <w:sz w:val="20"/>
                  <w:highlight w:val="yellow"/>
                  <w:lang w:val="en-US"/>
                  <w:rPrChange w:id="1782" w:author="Rob Gardner 30-Dec-2019" w:date="2020-01-02T16:19:00Z">
                    <w:rPr>
                      <w:rFonts w:ascii="Times New Roman" w:hAnsi="Times New Roman"/>
                      <w:sz w:val="20"/>
                      <w:lang w:val="en-US"/>
                    </w:rPr>
                  </w:rPrChange>
                </w:rPr>
                <w:t>failure modes</w:t>
              </w:r>
              <w:r w:rsidRPr="003C75A4">
                <w:rPr>
                  <w:rFonts w:ascii="Times New Roman" w:hAnsi="Times New Roman"/>
                  <w:sz w:val="20"/>
                  <w:lang w:val="en-US"/>
                </w:rPr>
                <w:t xml:space="preserve"> by others in accordance with </w:t>
              </w:r>
              <w:r w:rsidRPr="003C75A4">
                <w:rPr>
                  <w:rFonts w:ascii="Times New Roman" w:hAnsi="Times New Roman"/>
                  <w:sz w:val="20"/>
                  <w:highlight w:val="yellow"/>
                  <w:lang w:val="en-US"/>
                  <w:rPrChange w:id="1783" w:author="Rob Gardner 30-Dec-2019" w:date="2020-01-02T16:19:00Z">
                    <w:rPr>
                      <w:rFonts w:ascii="Times New Roman" w:hAnsi="Times New Roman"/>
                      <w:sz w:val="20"/>
                      <w:lang w:val="en-US"/>
                    </w:rPr>
                  </w:rPrChange>
                </w:rPr>
                <w:t>paragraph 3.3.4.4. of this annex</w:t>
              </w:r>
              <w:r w:rsidRPr="003C75A4">
                <w:rPr>
                  <w:rFonts w:ascii="Times New Roman" w:hAnsi="Times New Roman"/>
                  <w:sz w:val="20"/>
                  <w:lang w:val="en-US"/>
                </w:rPr>
                <w:t>. However, the total number of failures simulated shall not exceed four (4) for the purposes of type approval.</w:t>
              </w:r>
            </w:ins>
          </w:p>
        </w:tc>
        <w:tc>
          <w:tcPr>
            <w:tcW w:w="4394" w:type="dxa"/>
          </w:tcPr>
          <w:p w14:paraId="4F703118" w14:textId="77777777" w:rsidR="003C75A4" w:rsidRPr="003C75A4" w:rsidRDefault="003C75A4" w:rsidP="003C75A4">
            <w:pPr>
              <w:pStyle w:val="TRLBodyText"/>
              <w:spacing w:after="60"/>
              <w:rPr>
                <w:ins w:id="1784" w:author="Rob Gardner 30-Dec-2019" w:date="2020-01-02T16:19:00Z"/>
                <w:rFonts w:ascii="Times New Roman" w:hAnsi="Times New Roman"/>
                <w:sz w:val="20"/>
                <w:lang w:val="en-US"/>
              </w:rPr>
            </w:pPr>
            <w:ins w:id="1785" w:author="Rob Gardner 30-Dec-2019" w:date="2020-01-02T16:19:00Z">
              <w:r w:rsidRPr="003C75A4">
                <w:rPr>
                  <w:rFonts w:ascii="Times New Roman" w:hAnsi="Times New Roman"/>
                  <w:sz w:val="20"/>
                  <w:lang w:val="en-US"/>
                </w:rPr>
                <w:t>After vehicle preconditioning according to paragraph 6.2. of this appendix, the test vehicle is driven over a Type 1 test.</w:t>
              </w:r>
            </w:ins>
          </w:p>
          <w:p w14:paraId="13C4954F" w14:textId="1E183BB4" w:rsidR="00F505D2" w:rsidRPr="00380C44" w:rsidRDefault="003C75A4" w:rsidP="003C75A4">
            <w:pPr>
              <w:pStyle w:val="TRLBodyText"/>
              <w:spacing w:after="60" w:line="240" w:lineRule="auto"/>
              <w:rPr>
                <w:ins w:id="1786" w:author="Rob Gardner 30-Dec-2019" w:date="2020-01-02T16:10:00Z"/>
                <w:rFonts w:ascii="Times New Roman" w:hAnsi="Times New Roman"/>
                <w:sz w:val="20"/>
              </w:rPr>
            </w:pPr>
            <w:ins w:id="1787" w:author="Rob Gardner 30-Dec-2019" w:date="2020-01-02T16:19:00Z">
              <w:r w:rsidRPr="003C75A4">
                <w:rPr>
                  <w:rFonts w:ascii="Times New Roman" w:hAnsi="Times New Roman"/>
                  <w:sz w:val="20"/>
                  <w:lang w:val="en-US"/>
                </w:rPr>
                <w:t xml:space="preserve">The MI shall be activated at the latest before the end of this test under any of the conditions given in paragraphs 6.4.2.2. to 6.4.2.5 of this appendix. The MI may also be activated during preconditioning. The technical service may substitute those </w:t>
              </w:r>
              <w:r w:rsidRPr="00CC5D56">
                <w:rPr>
                  <w:rFonts w:ascii="Times New Roman" w:hAnsi="Times New Roman"/>
                  <w:sz w:val="20"/>
                  <w:highlight w:val="yellow"/>
                  <w:lang w:val="en-US"/>
                </w:rPr>
                <w:t>failure modes</w:t>
              </w:r>
              <w:r w:rsidRPr="003C75A4">
                <w:rPr>
                  <w:rFonts w:ascii="Times New Roman" w:hAnsi="Times New Roman"/>
                  <w:sz w:val="20"/>
                  <w:lang w:val="en-US"/>
                </w:rPr>
                <w:t xml:space="preserve"> by others in accordance with </w:t>
              </w:r>
              <w:r w:rsidRPr="00CC5D56">
                <w:rPr>
                  <w:rFonts w:ascii="Times New Roman" w:hAnsi="Times New Roman"/>
                  <w:sz w:val="20"/>
                  <w:highlight w:val="yellow"/>
                  <w:lang w:val="en-US"/>
                </w:rPr>
                <w:t>paragraph 3.3.4.4. of this annex</w:t>
              </w:r>
              <w:r w:rsidRPr="003C75A4">
                <w:rPr>
                  <w:rFonts w:ascii="Times New Roman" w:hAnsi="Times New Roman"/>
                  <w:sz w:val="20"/>
                  <w:lang w:val="en-US"/>
                </w:rPr>
                <w:t>. However, the total number of failures simulated shall not exceed four (4) for the purposes of type approval.</w:t>
              </w:r>
            </w:ins>
          </w:p>
        </w:tc>
        <w:tc>
          <w:tcPr>
            <w:tcW w:w="3544" w:type="dxa"/>
          </w:tcPr>
          <w:p w14:paraId="64D8DB98" w14:textId="77777777" w:rsidR="003C75A4" w:rsidRDefault="003C75A4" w:rsidP="003C75A4">
            <w:pPr>
              <w:pStyle w:val="TRLBodyText"/>
              <w:spacing w:after="60" w:line="240" w:lineRule="auto"/>
              <w:rPr>
                <w:ins w:id="1788" w:author="Rob Gardner 30-Dec-2019" w:date="2020-01-02T16:19:00Z"/>
                <w:rFonts w:ascii="Times New Roman" w:hAnsi="Times New Roman"/>
                <w:sz w:val="20"/>
              </w:rPr>
            </w:pPr>
            <w:ins w:id="1789" w:author="Rob Gardner 30-Dec-2019" w:date="2020-01-02T16:19:00Z">
              <w:r>
                <w:rPr>
                  <w:rFonts w:ascii="Times New Roman" w:hAnsi="Times New Roman"/>
                  <w:sz w:val="20"/>
                </w:rPr>
                <w:t>Yellow highlighted updates from OBD TF Nov-19</w:t>
              </w:r>
            </w:ins>
          </w:p>
          <w:p w14:paraId="6E6D342D" w14:textId="77777777" w:rsidR="003C75A4" w:rsidRDefault="003C75A4" w:rsidP="003C75A4">
            <w:pPr>
              <w:pStyle w:val="TRLBodyText"/>
              <w:spacing w:after="60" w:line="240" w:lineRule="auto"/>
              <w:rPr>
                <w:ins w:id="1790" w:author="Rob Gardner 30-Dec-2019" w:date="2020-01-02T16:19:00Z"/>
                <w:rFonts w:ascii="Times New Roman" w:hAnsi="Times New Roman"/>
                <w:sz w:val="20"/>
              </w:rPr>
            </w:pPr>
            <w:ins w:id="1791" w:author="Rob Gardner 30-Dec-2019" w:date="2020-01-02T16:19:00Z">
              <w:r>
                <w:rPr>
                  <w:rFonts w:ascii="Times New Roman" w:hAnsi="Times New Roman"/>
                  <w:sz w:val="20"/>
                </w:rPr>
                <w:t>Agreed</w:t>
              </w:r>
            </w:ins>
          </w:p>
          <w:p w14:paraId="77A0A4A8" w14:textId="00FCC3AD" w:rsidR="00F505D2" w:rsidRDefault="003C75A4" w:rsidP="007E44F5">
            <w:pPr>
              <w:pStyle w:val="TRLBodyText"/>
              <w:spacing w:after="60" w:line="240" w:lineRule="auto"/>
              <w:rPr>
                <w:ins w:id="1792" w:author="Rob Gardner 30-Dec-2019" w:date="2020-01-02T16:10:00Z"/>
                <w:rFonts w:ascii="Times New Roman" w:hAnsi="Times New Roman"/>
                <w:sz w:val="20"/>
              </w:rPr>
            </w:pPr>
            <w:ins w:id="1793" w:author="Rob Gardner 30-Dec-2019" w:date="2020-01-02T16:19:00Z">
              <w:r>
                <w:rPr>
                  <w:rFonts w:ascii="Times New Roman" w:hAnsi="Times New Roman"/>
                  <w:sz w:val="20"/>
                </w:rPr>
                <w:t>NB: also make change to UNR83 06 and 07</w:t>
              </w:r>
            </w:ins>
          </w:p>
        </w:tc>
      </w:tr>
      <w:tr w:rsidR="003C75A4" w14:paraId="02648510" w14:textId="77777777" w:rsidTr="0021094F">
        <w:trPr>
          <w:ins w:id="1794" w:author="Rob Gardner 30-Dec-2019" w:date="2020-01-02T16:20:00Z"/>
        </w:trPr>
        <w:tc>
          <w:tcPr>
            <w:tcW w:w="1556" w:type="dxa"/>
          </w:tcPr>
          <w:p w14:paraId="2018A1E8" w14:textId="77777777" w:rsidR="003C75A4" w:rsidRDefault="003C75A4" w:rsidP="003C75A4">
            <w:pPr>
              <w:pStyle w:val="TRLBodyText"/>
              <w:spacing w:after="60" w:line="240" w:lineRule="auto"/>
              <w:jc w:val="left"/>
              <w:rPr>
                <w:ins w:id="1795" w:author="Rob Gardner 30-Dec-2019" w:date="2020-01-02T16:20:00Z"/>
                <w:rFonts w:ascii="Times New Roman" w:hAnsi="Times New Roman"/>
                <w:sz w:val="20"/>
              </w:rPr>
            </w:pPr>
            <w:ins w:id="1796" w:author="Rob Gardner 30-Dec-2019" w:date="2020-01-02T16:20:00Z">
              <w:r>
                <w:rPr>
                  <w:rFonts w:ascii="Times New Roman" w:hAnsi="Times New Roman"/>
                  <w:sz w:val="20"/>
                </w:rPr>
                <w:t>Annex C5</w:t>
              </w:r>
            </w:ins>
          </w:p>
          <w:p w14:paraId="6C081426" w14:textId="77777777" w:rsidR="003C75A4" w:rsidRDefault="003C75A4" w:rsidP="003C75A4">
            <w:pPr>
              <w:pStyle w:val="TRLBodyText"/>
              <w:spacing w:after="60" w:line="240" w:lineRule="auto"/>
              <w:jc w:val="left"/>
              <w:rPr>
                <w:ins w:id="1797" w:author="Rob Gardner 30-Dec-2019" w:date="2020-01-02T16:20:00Z"/>
                <w:rFonts w:ascii="Times New Roman" w:hAnsi="Times New Roman"/>
                <w:sz w:val="20"/>
              </w:rPr>
            </w:pPr>
            <w:ins w:id="1798" w:author="Rob Gardner 30-Dec-2019" w:date="2020-01-02T16:20:00Z">
              <w:r>
                <w:rPr>
                  <w:rFonts w:ascii="Times New Roman" w:hAnsi="Times New Roman"/>
                  <w:sz w:val="20"/>
                </w:rPr>
                <w:t>Appendix 1</w:t>
              </w:r>
            </w:ins>
          </w:p>
          <w:p w14:paraId="6561839B" w14:textId="2D8479B2" w:rsidR="003C75A4" w:rsidRDefault="003C75A4" w:rsidP="003C75A4">
            <w:pPr>
              <w:pStyle w:val="TRLBodyText"/>
              <w:spacing w:after="60" w:line="240" w:lineRule="auto"/>
              <w:jc w:val="left"/>
              <w:rPr>
                <w:ins w:id="1799" w:author="Rob Gardner 30-Dec-2019" w:date="2020-01-02T16:20:00Z"/>
                <w:rFonts w:ascii="Times New Roman" w:hAnsi="Times New Roman"/>
                <w:sz w:val="20"/>
              </w:rPr>
            </w:pPr>
            <w:ins w:id="1800" w:author="Rob Gardner 30-Dec-2019" w:date="2020-01-02T16:20:00Z">
              <w:r>
                <w:rPr>
                  <w:rFonts w:ascii="Times New Roman" w:hAnsi="Times New Roman"/>
                  <w:sz w:val="20"/>
                </w:rPr>
                <w:t>Para 6.</w:t>
              </w:r>
              <w:r>
                <w:rPr>
                  <w:rFonts w:ascii="Times New Roman" w:hAnsi="Times New Roman"/>
                  <w:sz w:val="20"/>
                </w:rPr>
                <w:t>5.1.1.</w:t>
              </w:r>
            </w:ins>
          </w:p>
        </w:tc>
        <w:tc>
          <w:tcPr>
            <w:tcW w:w="4393" w:type="dxa"/>
          </w:tcPr>
          <w:p w14:paraId="6902C957" w14:textId="7FC3326E" w:rsidR="003C75A4" w:rsidRPr="003C75A4" w:rsidRDefault="00D50622" w:rsidP="003C75A4">
            <w:pPr>
              <w:pStyle w:val="TRLBodyText"/>
              <w:spacing w:after="60"/>
              <w:rPr>
                <w:ins w:id="1801" w:author="Rob Gardner 30-Dec-2019" w:date="2020-01-02T16:20:00Z"/>
                <w:rFonts w:ascii="Times New Roman" w:hAnsi="Times New Roman"/>
                <w:sz w:val="20"/>
                <w:lang w:val="en-US"/>
              </w:rPr>
            </w:pPr>
            <w:ins w:id="1802" w:author="Rob Gardner 30-Dec-2019" w:date="2020-01-02T16:21:00Z">
              <w:r>
                <w:rPr>
                  <w:rFonts w:ascii="Times New Roman" w:hAnsi="Times New Roman"/>
                  <w:sz w:val="20"/>
                  <w:lang w:val="en-US"/>
                </w:rPr>
                <w:t>Updates to make consistent with terminology used in para 6.5.1.</w:t>
              </w:r>
            </w:ins>
            <w:ins w:id="1803" w:author="Rob Gardner 30-Dec-2019" w:date="2020-01-02T16:22:00Z">
              <w:r w:rsidR="00FB61F6">
                <w:rPr>
                  <w:rFonts w:ascii="Times New Roman" w:hAnsi="Times New Roman"/>
                  <w:sz w:val="20"/>
                  <w:lang w:val="en-US"/>
                </w:rPr>
                <w:t>2</w:t>
              </w:r>
            </w:ins>
            <w:ins w:id="1804" w:author="Rob Gardner 30-Dec-2019" w:date="2020-01-02T16:21:00Z">
              <w:r>
                <w:rPr>
                  <w:rFonts w:ascii="Times New Roman" w:hAnsi="Times New Roman"/>
                  <w:sz w:val="20"/>
                  <w:lang w:val="en-US"/>
                </w:rPr>
                <w:t>.</w:t>
              </w:r>
            </w:ins>
          </w:p>
        </w:tc>
        <w:tc>
          <w:tcPr>
            <w:tcW w:w="4394" w:type="dxa"/>
          </w:tcPr>
          <w:p w14:paraId="2AF30E5C" w14:textId="118B11EB" w:rsidR="003C75A4" w:rsidRPr="003C75A4" w:rsidRDefault="00D50622" w:rsidP="003C75A4">
            <w:pPr>
              <w:pStyle w:val="TRLBodyText"/>
              <w:spacing w:after="60"/>
              <w:rPr>
                <w:ins w:id="1805" w:author="Rob Gardner 30-Dec-2019" w:date="2020-01-02T16:20:00Z"/>
                <w:rFonts w:ascii="Times New Roman" w:hAnsi="Times New Roman"/>
                <w:sz w:val="20"/>
                <w:lang w:val="en-US"/>
              </w:rPr>
            </w:pPr>
            <w:ins w:id="1806" w:author="Rob Gardner 30-Dec-2019" w:date="2020-01-02T16:21:00Z">
              <w:r>
                <w:rPr>
                  <w:rFonts w:ascii="Times New Roman" w:hAnsi="Times New Roman"/>
                  <w:sz w:val="20"/>
                  <w:lang w:val="en-US"/>
                </w:rPr>
                <w:t>Updates to make consistent with terminology used in para 6.5.1.</w:t>
              </w:r>
            </w:ins>
            <w:ins w:id="1807" w:author="Rob Gardner 30-Dec-2019" w:date="2020-01-02T16:22:00Z">
              <w:r w:rsidR="00FB61F6">
                <w:rPr>
                  <w:rFonts w:ascii="Times New Roman" w:hAnsi="Times New Roman"/>
                  <w:sz w:val="20"/>
                  <w:lang w:val="en-US"/>
                </w:rPr>
                <w:t>2</w:t>
              </w:r>
            </w:ins>
            <w:ins w:id="1808" w:author="Rob Gardner 30-Dec-2019" w:date="2020-01-02T16:21:00Z">
              <w:r>
                <w:rPr>
                  <w:rFonts w:ascii="Times New Roman" w:hAnsi="Times New Roman"/>
                  <w:sz w:val="20"/>
                  <w:lang w:val="en-US"/>
                </w:rPr>
                <w:t>.</w:t>
              </w:r>
            </w:ins>
          </w:p>
        </w:tc>
        <w:tc>
          <w:tcPr>
            <w:tcW w:w="3544" w:type="dxa"/>
          </w:tcPr>
          <w:p w14:paraId="497AADA6" w14:textId="09C0C0CB" w:rsidR="003C75A4" w:rsidRDefault="00D50622" w:rsidP="003C75A4">
            <w:pPr>
              <w:pStyle w:val="TRLBodyText"/>
              <w:spacing w:after="60" w:line="240" w:lineRule="auto"/>
              <w:rPr>
                <w:ins w:id="1809" w:author="Rob Gardner 30-Dec-2019" w:date="2020-01-02T16:20:00Z"/>
                <w:rFonts w:ascii="Times New Roman" w:hAnsi="Times New Roman"/>
                <w:sz w:val="20"/>
              </w:rPr>
            </w:pPr>
            <w:ins w:id="1810" w:author="Rob Gardner 30-Dec-2019" w:date="2020-01-02T16:21:00Z">
              <w:r>
                <w:rPr>
                  <w:rFonts w:ascii="Times New Roman" w:hAnsi="Times New Roman"/>
                  <w:sz w:val="20"/>
                </w:rPr>
                <w:t>Agreed at OBD TF Nov-19</w:t>
              </w:r>
            </w:ins>
          </w:p>
        </w:tc>
      </w:tr>
      <w:tr w:rsidR="00FB61F6" w14:paraId="549F38B8" w14:textId="77777777" w:rsidTr="0021094F">
        <w:trPr>
          <w:ins w:id="1811" w:author="Rob Gardner 30-Dec-2019" w:date="2020-01-02T16:22:00Z"/>
        </w:trPr>
        <w:tc>
          <w:tcPr>
            <w:tcW w:w="1556" w:type="dxa"/>
          </w:tcPr>
          <w:p w14:paraId="033558AB" w14:textId="77777777" w:rsidR="00FB61F6" w:rsidRDefault="00FB61F6" w:rsidP="00FB61F6">
            <w:pPr>
              <w:pStyle w:val="TRLBodyText"/>
              <w:spacing w:after="60" w:line="240" w:lineRule="auto"/>
              <w:jc w:val="left"/>
              <w:rPr>
                <w:ins w:id="1812" w:author="Rob Gardner 30-Dec-2019" w:date="2020-01-02T16:22:00Z"/>
                <w:rFonts w:ascii="Times New Roman" w:hAnsi="Times New Roman"/>
                <w:sz w:val="20"/>
              </w:rPr>
            </w:pPr>
            <w:ins w:id="1813" w:author="Rob Gardner 30-Dec-2019" w:date="2020-01-02T16:22:00Z">
              <w:r>
                <w:rPr>
                  <w:rFonts w:ascii="Times New Roman" w:hAnsi="Times New Roman"/>
                  <w:sz w:val="20"/>
                </w:rPr>
                <w:t>Annex C5</w:t>
              </w:r>
            </w:ins>
          </w:p>
          <w:p w14:paraId="30975CDE" w14:textId="77777777" w:rsidR="00FB61F6" w:rsidRDefault="00FB61F6" w:rsidP="00FB61F6">
            <w:pPr>
              <w:pStyle w:val="TRLBodyText"/>
              <w:spacing w:after="60" w:line="240" w:lineRule="auto"/>
              <w:jc w:val="left"/>
              <w:rPr>
                <w:ins w:id="1814" w:author="Rob Gardner 30-Dec-2019" w:date="2020-01-02T16:22:00Z"/>
                <w:rFonts w:ascii="Times New Roman" w:hAnsi="Times New Roman"/>
                <w:sz w:val="20"/>
              </w:rPr>
            </w:pPr>
            <w:ins w:id="1815" w:author="Rob Gardner 30-Dec-2019" w:date="2020-01-02T16:22:00Z">
              <w:r>
                <w:rPr>
                  <w:rFonts w:ascii="Times New Roman" w:hAnsi="Times New Roman"/>
                  <w:sz w:val="20"/>
                </w:rPr>
                <w:t>Appendix 1</w:t>
              </w:r>
            </w:ins>
          </w:p>
          <w:p w14:paraId="50066B32" w14:textId="6DBAA3C7" w:rsidR="00FB61F6" w:rsidRDefault="00FB61F6" w:rsidP="00FB61F6">
            <w:pPr>
              <w:pStyle w:val="TRLBodyText"/>
              <w:spacing w:after="60" w:line="240" w:lineRule="auto"/>
              <w:jc w:val="left"/>
              <w:rPr>
                <w:ins w:id="1816" w:author="Rob Gardner 30-Dec-2019" w:date="2020-01-02T16:22:00Z"/>
                <w:rFonts w:ascii="Times New Roman" w:hAnsi="Times New Roman"/>
                <w:sz w:val="20"/>
              </w:rPr>
            </w:pPr>
            <w:ins w:id="1817" w:author="Rob Gardner 30-Dec-2019" w:date="2020-01-02T16:22:00Z">
              <w:r>
                <w:rPr>
                  <w:rFonts w:ascii="Times New Roman" w:hAnsi="Times New Roman"/>
                  <w:sz w:val="20"/>
                </w:rPr>
                <w:t>Para 6.5.1.</w:t>
              </w:r>
            </w:ins>
            <w:ins w:id="1818" w:author="Rob Gardner 30-Dec-2019" w:date="2020-01-02T16:23:00Z">
              <w:r w:rsidR="00CF0B45">
                <w:rPr>
                  <w:rFonts w:ascii="Times New Roman" w:hAnsi="Times New Roman"/>
                  <w:sz w:val="20"/>
                </w:rPr>
                <w:t>2</w:t>
              </w:r>
            </w:ins>
            <w:ins w:id="1819" w:author="Rob Gardner 30-Dec-2019" w:date="2020-01-02T16:22:00Z">
              <w:r>
                <w:rPr>
                  <w:rFonts w:ascii="Times New Roman" w:hAnsi="Times New Roman"/>
                  <w:sz w:val="20"/>
                </w:rPr>
                <w:t>.</w:t>
              </w:r>
            </w:ins>
          </w:p>
        </w:tc>
        <w:tc>
          <w:tcPr>
            <w:tcW w:w="4393" w:type="dxa"/>
          </w:tcPr>
          <w:p w14:paraId="214B4F6F" w14:textId="059C4D85" w:rsidR="00FB61F6" w:rsidRDefault="00D4721E" w:rsidP="003C75A4">
            <w:pPr>
              <w:pStyle w:val="TRLBodyText"/>
              <w:spacing w:after="60"/>
              <w:rPr>
                <w:ins w:id="1820" w:author="Rob Gardner 30-Dec-2019" w:date="2020-01-02T16:22:00Z"/>
                <w:rFonts w:ascii="Times New Roman" w:hAnsi="Times New Roman"/>
                <w:sz w:val="20"/>
                <w:lang w:val="en-US"/>
              </w:rPr>
            </w:pPr>
            <w:ins w:id="1821" w:author="Rob Gardner 30-Dec-2019" w:date="2020-01-02T16:22:00Z">
              <w:r>
                <w:rPr>
                  <w:rFonts w:ascii="Times New Roman" w:hAnsi="Times New Roman"/>
                  <w:sz w:val="20"/>
                  <w:lang w:val="en-US"/>
                </w:rPr>
                <w:t>Updates to make consistent with terminology used in para 6.5.1.</w:t>
              </w:r>
            </w:ins>
            <w:ins w:id="1822" w:author="Rob Gardner 30-Dec-2019" w:date="2020-01-02T16:23:00Z">
              <w:r w:rsidR="00CF0B45">
                <w:rPr>
                  <w:rFonts w:ascii="Times New Roman" w:hAnsi="Times New Roman"/>
                  <w:sz w:val="20"/>
                  <w:lang w:val="en-US"/>
                </w:rPr>
                <w:t>1</w:t>
              </w:r>
            </w:ins>
            <w:ins w:id="1823" w:author="Rob Gardner 30-Dec-2019" w:date="2020-01-02T16:22:00Z">
              <w:r>
                <w:rPr>
                  <w:rFonts w:ascii="Times New Roman" w:hAnsi="Times New Roman"/>
                  <w:sz w:val="20"/>
                  <w:lang w:val="en-US"/>
                </w:rPr>
                <w:t>.</w:t>
              </w:r>
            </w:ins>
          </w:p>
        </w:tc>
        <w:tc>
          <w:tcPr>
            <w:tcW w:w="4394" w:type="dxa"/>
          </w:tcPr>
          <w:p w14:paraId="613308E0" w14:textId="0C8BD147" w:rsidR="00FB61F6" w:rsidRDefault="00D4721E" w:rsidP="003C75A4">
            <w:pPr>
              <w:pStyle w:val="TRLBodyText"/>
              <w:spacing w:after="60"/>
              <w:rPr>
                <w:ins w:id="1824" w:author="Rob Gardner 30-Dec-2019" w:date="2020-01-02T16:22:00Z"/>
                <w:rFonts w:ascii="Times New Roman" w:hAnsi="Times New Roman"/>
                <w:sz w:val="20"/>
                <w:lang w:val="en-US"/>
              </w:rPr>
            </w:pPr>
            <w:ins w:id="1825" w:author="Rob Gardner 30-Dec-2019" w:date="2020-01-02T16:22:00Z">
              <w:r>
                <w:rPr>
                  <w:rFonts w:ascii="Times New Roman" w:hAnsi="Times New Roman"/>
                  <w:sz w:val="20"/>
                  <w:lang w:val="en-US"/>
                </w:rPr>
                <w:t>Updates to make consistent with terminology used in para 6.5.1.</w:t>
              </w:r>
            </w:ins>
            <w:ins w:id="1826" w:author="Rob Gardner 30-Dec-2019" w:date="2020-01-02T16:23:00Z">
              <w:r w:rsidR="00CF0B45">
                <w:rPr>
                  <w:rFonts w:ascii="Times New Roman" w:hAnsi="Times New Roman"/>
                  <w:sz w:val="20"/>
                  <w:lang w:val="en-US"/>
                </w:rPr>
                <w:t>1</w:t>
              </w:r>
            </w:ins>
            <w:ins w:id="1827" w:author="Rob Gardner 30-Dec-2019" w:date="2020-01-02T16:22:00Z">
              <w:r>
                <w:rPr>
                  <w:rFonts w:ascii="Times New Roman" w:hAnsi="Times New Roman"/>
                  <w:sz w:val="20"/>
                  <w:lang w:val="en-US"/>
                </w:rPr>
                <w:t>.</w:t>
              </w:r>
            </w:ins>
          </w:p>
        </w:tc>
        <w:tc>
          <w:tcPr>
            <w:tcW w:w="3544" w:type="dxa"/>
          </w:tcPr>
          <w:p w14:paraId="7DE85203" w14:textId="77777777" w:rsidR="00FB61F6" w:rsidRDefault="00FB61F6" w:rsidP="003C75A4">
            <w:pPr>
              <w:pStyle w:val="TRLBodyText"/>
              <w:spacing w:after="60" w:line="240" w:lineRule="auto"/>
              <w:rPr>
                <w:ins w:id="1828" w:author="Rob Gardner 30-Dec-2019" w:date="2020-01-02T16:22:00Z"/>
                <w:rFonts w:ascii="Times New Roman" w:hAnsi="Times New Roman"/>
                <w:sz w:val="20"/>
              </w:rPr>
            </w:pPr>
          </w:p>
        </w:tc>
      </w:tr>
      <w:tr w:rsidR="00762DD5" w14:paraId="02704E6B" w14:textId="77777777" w:rsidTr="0021094F">
        <w:trPr>
          <w:ins w:id="1829" w:author="Rob Gardner 30-Dec-2019" w:date="2020-01-02T16:23:00Z"/>
        </w:trPr>
        <w:tc>
          <w:tcPr>
            <w:tcW w:w="1556" w:type="dxa"/>
          </w:tcPr>
          <w:p w14:paraId="535F07D6" w14:textId="77777777" w:rsidR="00762DD5" w:rsidRDefault="00762DD5" w:rsidP="00762DD5">
            <w:pPr>
              <w:pStyle w:val="TRLBodyText"/>
              <w:spacing w:after="60" w:line="240" w:lineRule="auto"/>
              <w:jc w:val="left"/>
              <w:rPr>
                <w:ins w:id="1830" w:author="Rob Gardner 30-Dec-2019" w:date="2020-01-02T16:23:00Z"/>
                <w:rFonts w:ascii="Times New Roman" w:hAnsi="Times New Roman"/>
                <w:sz w:val="20"/>
              </w:rPr>
            </w:pPr>
            <w:ins w:id="1831" w:author="Rob Gardner 30-Dec-2019" w:date="2020-01-02T16:23:00Z">
              <w:r>
                <w:rPr>
                  <w:rFonts w:ascii="Times New Roman" w:hAnsi="Times New Roman"/>
                  <w:sz w:val="20"/>
                </w:rPr>
                <w:t>Annex C5</w:t>
              </w:r>
            </w:ins>
          </w:p>
          <w:p w14:paraId="7FBC84E4" w14:textId="77777777" w:rsidR="00762DD5" w:rsidRDefault="00762DD5" w:rsidP="00762DD5">
            <w:pPr>
              <w:pStyle w:val="TRLBodyText"/>
              <w:spacing w:after="60" w:line="240" w:lineRule="auto"/>
              <w:jc w:val="left"/>
              <w:rPr>
                <w:ins w:id="1832" w:author="Rob Gardner 30-Dec-2019" w:date="2020-01-02T16:23:00Z"/>
                <w:rFonts w:ascii="Times New Roman" w:hAnsi="Times New Roman"/>
                <w:sz w:val="20"/>
              </w:rPr>
            </w:pPr>
            <w:ins w:id="1833" w:author="Rob Gardner 30-Dec-2019" w:date="2020-01-02T16:23:00Z">
              <w:r>
                <w:rPr>
                  <w:rFonts w:ascii="Times New Roman" w:hAnsi="Times New Roman"/>
                  <w:sz w:val="20"/>
                </w:rPr>
                <w:t>Appendix 1</w:t>
              </w:r>
            </w:ins>
          </w:p>
          <w:p w14:paraId="1C64C871" w14:textId="7E430B19" w:rsidR="00762DD5" w:rsidRDefault="00762DD5" w:rsidP="00762DD5">
            <w:pPr>
              <w:pStyle w:val="TRLBodyText"/>
              <w:spacing w:after="60" w:line="240" w:lineRule="auto"/>
              <w:jc w:val="left"/>
              <w:rPr>
                <w:ins w:id="1834" w:author="Rob Gardner 30-Dec-2019" w:date="2020-01-02T16:23:00Z"/>
                <w:rFonts w:ascii="Times New Roman" w:hAnsi="Times New Roman"/>
                <w:sz w:val="20"/>
              </w:rPr>
            </w:pPr>
            <w:ins w:id="1835" w:author="Rob Gardner 30-Dec-2019" w:date="2020-01-02T16:23:00Z">
              <w:r>
                <w:rPr>
                  <w:rFonts w:ascii="Times New Roman" w:hAnsi="Times New Roman"/>
                  <w:sz w:val="20"/>
                </w:rPr>
                <w:t>Para 6.5.1.2.</w:t>
              </w:r>
            </w:ins>
          </w:p>
        </w:tc>
        <w:tc>
          <w:tcPr>
            <w:tcW w:w="4393" w:type="dxa"/>
          </w:tcPr>
          <w:p w14:paraId="616A6A5F" w14:textId="653FCE89" w:rsidR="00762DD5" w:rsidRDefault="00762DD5" w:rsidP="00762DD5">
            <w:pPr>
              <w:pStyle w:val="TRLBodyText"/>
              <w:spacing w:after="60"/>
              <w:rPr>
                <w:ins w:id="1836" w:author="Rob Gardner 30-Dec-2019" w:date="2020-01-02T16:23:00Z"/>
                <w:rFonts w:ascii="Times New Roman" w:hAnsi="Times New Roman"/>
                <w:sz w:val="20"/>
                <w:lang w:val="en-US"/>
              </w:rPr>
            </w:pPr>
            <w:ins w:id="1837" w:author="Rob Gardner 30-Dec-2019" w:date="2020-01-02T16:23:00Z">
              <w:r>
                <w:rPr>
                  <w:rFonts w:ascii="Times New Roman" w:hAnsi="Times New Roman"/>
                  <w:sz w:val="20"/>
                  <w:lang w:val="en-US"/>
                </w:rPr>
                <w:t xml:space="preserve">… </w:t>
              </w:r>
            </w:ins>
            <w:ins w:id="1838" w:author="Rob Gardner 30-Dec-2019" w:date="2020-01-02T16:24:00Z">
              <w:r w:rsidRPr="00762DD5">
                <w:rPr>
                  <w:rFonts w:ascii="Times New Roman" w:hAnsi="Times New Roman"/>
                  <w:sz w:val="20"/>
                  <w:highlight w:val="yellow"/>
                  <w:lang w:val="en-US"/>
                  <w:rPrChange w:id="1839" w:author="Rob Gardner 30-Dec-2019" w:date="2020-01-02T16:24:00Z">
                    <w:rPr>
                      <w:rFonts w:ascii="Times New Roman" w:hAnsi="Times New Roman"/>
                      <w:sz w:val="20"/>
                      <w:lang w:val="en-US"/>
                    </w:rPr>
                  </w:rPrChange>
                </w:rPr>
                <w:t>oxygen sensor, lambda  sensor, and number of fault code</w:t>
              </w:r>
              <w:r w:rsidRPr="00762DD5">
                <w:rPr>
                  <w:rFonts w:ascii="Times New Roman" w:hAnsi="Times New Roman"/>
                  <w:sz w:val="20"/>
                  <w:lang w:val="en-US"/>
                </w:rPr>
                <w:t>.</w:t>
              </w:r>
            </w:ins>
          </w:p>
        </w:tc>
        <w:tc>
          <w:tcPr>
            <w:tcW w:w="4394" w:type="dxa"/>
          </w:tcPr>
          <w:p w14:paraId="4A7F97C0" w14:textId="34363C43" w:rsidR="00762DD5" w:rsidRDefault="00762DD5" w:rsidP="00762DD5">
            <w:pPr>
              <w:pStyle w:val="TRLBodyText"/>
              <w:spacing w:after="60"/>
              <w:rPr>
                <w:ins w:id="1840" w:author="Rob Gardner 30-Dec-2019" w:date="2020-01-02T16:23:00Z"/>
                <w:rFonts w:ascii="Times New Roman" w:hAnsi="Times New Roman"/>
                <w:sz w:val="20"/>
                <w:lang w:val="en-US"/>
              </w:rPr>
            </w:pPr>
            <w:ins w:id="1841" w:author="Rob Gardner 30-Dec-2019" w:date="2020-01-02T16:24:00Z">
              <w:r>
                <w:rPr>
                  <w:rFonts w:ascii="Times New Roman" w:hAnsi="Times New Roman"/>
                  <w:sz w:val="20"/>
                  <w:lang w:val="en-US"/>
                </w:rPr>
                <w:t xml:space="preserve">… </w:t>
              </w:r>
              <w:r w:rsidRPr="00CC5D56">
                <w:rPr>
                  <w:rFonts w:ascii="Times New Roman" w:hAnsi="Times New Roman"/>
                  <w:sz w:val="20"/>
                  <w:highlight w:val="yellow"/>
                  <w:lang w:val="en-US"/>
                </w:rPr>
                <w:t>oxygen sensor, lambda  sensor, and number of fault code</w:t>
              </w:r>
              <w:r w:rsidRPr="00762DD5">
                <w:rPr>
                  <w:rFonts w:ascii="Times New Roman" w:hAnsi="Times New Roman"/>
                  <w:sz w:val="20"/>
                  <w:lang w:val="en-US"/>
                </w:rPr>
                <w:t>.</w:t>
              </w:r>
            </w:ins>
          </w:p>
        </w:tc>
        <w:tc>
          <w:tcPr>
            <w:tcW w:w="3544" w:type="dxa"/>
          </w:tcPr>
          <w:p w14:paraId="2FE7820A" w14:textId="77777777" w:rsidR="00762DD5" w:rsidRDefault="00762DD5" w:rsidP="00762DD5">
            <w:pPr>
              <w:pStyle w:val="TRLBodyText"/>
              <w:spacing w:after="60" w:line="240" w:lineRule="auto"/>
              <w:rPr>
                <w:ins w:id="1842" w:author="Rob Gardner 30-Dec-2019" w:date="2020-01-02T16:25:00Z"/>
                <w:rFonts w:ascii="Times New Roman" w:hAnsi="Times New Roman"/>
                <w:sz w:val="20"/>
              </w:rPr>
            </w:pPr>
            <w:ins w:id="1843" w:author="Rob Gardner 30-Dec-2019" w:date="2020-01-02T16:24:00Z">
              <w:r>
                <w:rPr>
                  <w:rFonts w:ascii="Times New Roman" w:hAnsi="Times New Roman"/>
                  <w:sz w:val="20"/>
                </w:rPr>
                <w:t>Update to first sub-par</w:t>
              </w:r>
            </w:ins>
            <w:ins w:id="1844" w:author="Rob Gardner 30-Dec-2019" w:date="2020-01-02T16:25:00Z">
              <w:r>
                <w:rPr>
                  <w:rFonts w:ascii="Times New Roman" w:hAnsi="Times New Roman"/>
                  <w:sz w:val="20"/>
                </w:rPr>
                <w:t>a</w:t>
              </w:r>
              <w:r w:rsidR="009C7803">
                <w:rPr>
                  <w:rFonts w:ascii="Times New Roman" w:hAnsi="Times New Roman"/>
                  <w:sz w:val="20"/>
                </w:rPr>
                <w:t xml:space="preserve"> proposed by JPN</w:t>
              </w:r>
            </w:ins>
          </w:p>
          <w:p w14:paraId="16FF727C" w14:textId="77777777" w:rsidR="009C7803" w:rsidRPr="009C7803" w:rsidRDefault="009C7803" w:rsidP="00762DD5">
            <w:pPr>
              <w:pStyle w:val="TRLBodyText"/>
              <w:spacing w:after="60" w:line="240" w:lineRule="auto"/>
              <w:rPr>
                <w:ins w:id="1845" w:author="Rob Gardner 30-Dec-2019" w:date="2020-01-02T16:25:00Z"/>
                <w:rFonts w:ascii="Times New Roman" w:hAnsi="Times New Roman"/>
                <w:sz w:val="20"/>
                <w:rPrChange w:id="1846" w:author="Rob Gardner 30-Dec-2019" w:date="2020-01-02T16:25:00Z">
                  <w:rPr>
                    <w:ins w:id="1847" w:author="Rob Gardner 30-Dec-2019" w:date="2020-01-02T16:25:00Z"/>
                    <w:rFonts w:ascii="Times New Roman" w:hAnsi="Times New Roman"/>
                    <w:sz w:val="20"/>
                  </w:rPr>
                </w:rPrChange>
              </w:rPr>
            </w:pPr>
          </w:p>
          <w:p w14:paraId="1BED8767" w14:textId="1B0B63BB" w:rsidR="009C7803" w:rsidRPr="009C7803" w:rsidRDefault="009C7803" w:rsidP="009C7803">
            <w:pPr>
              <w:pStyle w:val="TRLBodyText"/>
              <w:spacing w:after="60" w:line="240" w:lineRule="auto"/>
              <w:ind w:left="720" w:hanging="720"/>
              <w:rPr>
                <w:ins w:id="1848" w:author="Rob Gardner 30-Dec-2019" w:date="2020-01-02T16:23:00Z"/>
                <w:rFonts w:ascii="Times New Roman" w:hAnsi="Times New Roman"/>
                <w:b/>
                <w:sz w:val="20"/>
                <w:rPrChange w:id="1849" w:author="Rob Gardner 30-Dec-2019" w:date="2020-01-02T16:25:00Z">
                  <w:rPr>
                    <w:ins w:id="1850" w:author="Rob Gardner 30-Dec-2019" w:date="2020-01-02T16:23:00Z"/>
                    <w:rFonts w:ascii="Times New Roman" w:hAnsi="Times New Roman"/>
                    <w:sz w:val="20"/>
                  </w:rPr>
                </w:rPrChange>
              </w:rPr>
              <w:pPrChange w:id="1851" w:author="Rob Gardner 30-Dec-2019" w:date="2020-01-02T16:25:00Z">
                <w:pPr>
                  <w:pStyle w:val="TRLBodyText"/>
                  <w:spacing w:after="60" w:line="240" w:lineRule="auto"/>
                </w:pPr>
              </w:pPrChange>
            </w:pPr>
            <w:ins w:id="1852" w:author="Rob Gardner 30-Dec-2019" w:date="2020-01-02T16:25:00Z">
              <w:r w:rsidRPr="009C7803">
                <w:rPr>
                  <w:rFonts w:ascii="Times New Roman" w:hAnsi="Times New Roman"/>
                  <w:sz w:val="20"/>
                  <w:rPrChange w:id="1853" w:author="Rob Gardner 30-Dec-2019" w:date="2020-01-02T16:25:00Z">
                    <w:rPr>
                      <w:rFonts w:ascii="Times New Roman" w:hAnsi="Times New Roman"/>
                      <w:b/>
                      <w:sz w:val="20"/>
                    </w:rPr>
                  </w:rPrChange>
                </w:rPr>
                <w:t>TBD</w:t>
              </w:r>
            </w:ins>
          </w:p>
        </w:tc>
      </w:tr>
      <w:tr w:rsidR="00525861" w14:paraId="2DF72863" w14:textId="77777777" w:rsidTr="00E3738B">
        <w:tblPrEx>
          <w:tblW w:w="13887" w:type="dxa"/>
          <w:tblPrExChange w:id="1854" w:author="Rob Gardner 30-Dec-2019" w:date="2020-01-02T16:27:00Z">
            <w:tblPrEx>
              <w:tblW w:w="13887" w:type="dxa"/>
            </w:tblPrEx>
          </w:tblPrExChange>
        </w:tblPrEx>
        <w:trPr>
          <w:ins w:id="1855" w:author="Rob Gardner 30-Dec-2019" w:date="2020-01-02T16:25:00Z"/>
        </w:trPr>
        <w:tc>
          <w:tcPr>
            <w:tcW w:w="1556" w:type="dxa"/>
            <w:tcPrChange w:id="1856" w:author="Rob Gardner 30-Dec-2019" w:date="2020-01-02T16:27:00Z">
              <w:tcPr>
                <w:tcW w:w="1556" w:type="dxa"/>
              </w:tcPr>
            </w:tcPrChange>
          </w:tcPr>
          <w:p w14:paraId="735C09F5" w14:textId="77777777" w:rsidR="00525861" w:rsidRDefault="00525861" w:rsidP="00525861">
            <w:pPr>
              <w:pStyle w:val="TRLBodyText"/>
              <w:spacing w:after="60" w:line="240" w:lineRule="auto"/>
              <w:jc w:val="left"/>
              <w:rPr>
                <w:ins w:id="1857" w:author="Rob Gardner 30-Dec-2019" w:date="2020-01-02T16:25:00Z"/>
                <w:rFonts w:ascii="Times New Roman" w:hAnsi="Times New Roman"/>
                <w:sz w:val="20"/>
              </w:rPr>
            </w:pPr>
            <w:ins w:id="1858" w:author="Rob Gardner 30-Dec-2019" w:date="2020-01-02T16:25:00Z">
              <w:r>
                <w:rPr>
                  <w:rFonts w:ascii="Times New Roman" w:hAnsi="Times New Roman"/>
                  <w:sz w:val="20"/>
                </w:rPr>
                <w:t>Annex C5</w:t>
              </w:r>
            </w:ins>
          </w:p>
          <w:p w14:paraId="2CF6FCBB" w14:textId="77777777" w:rsidR="00525861" w:rsidRDefault="00525861" w:rsidP="00525861">
            <w:pPr>
              <w:pStyle w:val="TRLBodyText"/>
              <w:spacing w:after="60" w:line="240" w:lineRule="auto"/>
              <w:jc w:val="left"/>
              <w:rPr>
                <w:ins w:id="1859" w:author="Rob Gardner 30-Dec-2019" w:date="2020-01-02T16:25:00Z"/>
                <w:rFonts w:ascii="Times New Roman" w:hAnsi="Times New Roman"/>
                <w:sz w:val="20"/>
              </w:rPr>
            </w:pPr>
            <w:ins w:id="1860" w:author="Rob Gardner 30-Dec-2019" w:date="2020-01-02T16:25:00Z">
              <w:r>
                <w:rPr>
                  <w:rFonts w:ascii="Times New Roman" w:hAnsi="Times New Roman"/>
                  <w:sz w:val="20"/>
                </w:rPr>
                <w:t>Appendix 1</w:t>
              </w:r>
            </w:ins>
          </w:p>
          <w:p w14:paraId="62F52840" w14:textId="484DE127" w:rsidR="00525861" w:rsidRDefault="00525861" w:rsidP="00525861">
            <w:pPr>
              <w:pStyle w:val="TRLBodyText"/>
              <w:spacing w:after="60" w:line="240" w:lineRule="auto"/>
              <w:jc w:val="left"/>
              <w:rPr>
                <w:ins w:id="1861" w:author="Rob Gardner 30-Dec-2019" w:date="2020-01-02T16:25:00Z"/>
                <w:rFonts w:ascii="Times New Roman" w:hAnsi="Times New Roman"/>
                <w:sz w:val="20"/>
              </w:rPr>
            </w:pPr>
            <w:ins w:id="1862" w:author="Rob Gardner 30-Dec-2019" w:date="2020-01-02T16:25:00Z">
              <w:r>
                <w:rPr>
                  <w:rFonts w:ascii="Times New Roman" w:hAnsi="Times New Roman"/>
                  <w:sz w:val="20"/>
                </w:rPr>
                <w:t>Para 6.5.1.2.</w:t>
              </w:r>
              <w:r>
                <w:rPr>
                  <w:rFonts w:ascii="Times New Roman" w:hAnsi="Times New Roman"/>
                  <w:sz w:val="20"/>
                </w:rPr>
                <w:t>1.</w:t>
              </w:r>
            </w:ins>
          </w:p>
        </w:tc>
        <w:tc>
          <w:tcPr>
            <w:tcW w:w="4393" w:type="dxa"/>
            <w:tcPrChange w:id="1863" w:author="Rob Gardner 30-Dec-2019" w:date="2020-01-02T16:27:00Z">
              <w:tcPr>
                <w:tcW w:w="4393" w:type="dxa"/>
              </w:tcPr>
            </w:tcPrChange>
          </w:tcPr>
          <w:p w14:paraId="04EFA79C" w14:textId="08BAB118" w:rsidR="00E3738B" w:rsidRPr="00E3738B" w:rsidRDefault="00E3738B" w:rsidP="00E3738B">
            <w:pPr>
              <w:pStyle w:val="TRLBodyText"/>
              <w:spacing w:after="60"/>
              <w:rPr>
                <w:ins w:id="1864" w:author="Rob Gardner 30-Dec-2019" w:date="2020-01-02T16:26:00Z"/>
                <w:rFonts w:ascii="Times New Roman" w:hAnsi="Times New Roman"/>
                <w:sz w:val="20"/>
                <w:lang w:val="en-US"/>
              </w:rPr>
            </w:pPr>
            <w:ins w:id="1865" w:author="Rob Gardner 30-Dec-2019" w:date="2020-01-02T16:26:00Z">
              <w:r w:rsidRPr="00E3738B">
                <w:rPr>
                  <w:rFonts w:ascii="Times New Roman" w:hAnsi="Times New Roman"/>
                  <w:sz w:val="20"/>
                  <w:lang w:val="en-US"/>
                </w:rPr>
                <w:t>[For Level 1A and Level 2 only</w:t>
              </w:r>
            </w:ins>
          </w:p>
          <w:p w14:paraId="78FDC690" w14:textId="77777777" w:rsidR="00E3738B" w:rsidRPr="00E3738B" w:rsidRDefault="00E3738B" w:rsidP="00E3738B">
            <w:pPr>
              <w:pStyle w:val="TRLBodyText"/>
              <w:spacing w:after="60"/>
              <w:rPr>
                <w:ins w:id="1866" w:author="Rob Gardner 30-Dec-2019" w:date="2020-01-02T16:26:00Z"/>
                <w:rFonts w:ascii="Times New Roman" w:hAnsi="Times New Roman"/>
                <w:sz w:val="20"/>
                <w:lang w:val="en-US"/>
              </w:rPr>
            </w:pPr>
            <w:ins w:id="1867" w:author="Rob Gardner 30-Dec-2019" w:date="2020-01-02T16:26:00Z">
              <w:r w:rsidRPr="00E3738B">
                <w:rPr>
                  <w:rFonts w:ascii="Times New Roman" w:hAnsi="Times New Roman"/>
                  <w:sz w:val="20"/>
                  <w:lang w:val="en-US"/>
                </w:rPr>
                <w:t>On Board Fuel consumption  monitoring</w:t>
              </w:r>
            </w:ins>
          </w:p>
          <w:p w14:paraId="72161975" w14:textId="3AB779AD" w:rsidR="00525861" w:rsidRDefault="00E3738B" w:rsidP="00E3738B">
            <w:pPr>
              <w:pStyle w:val="TRLBodyText"/>
              <w:spacing w:after="60"/>
              <w:rPr>
                <w:ins w:id="1868" w:author="Rob Gardner 30-Dec-2019" w:date="2020-01-02T16:25:00Z"/>
                <w:rFonts w:ascii="Times New Roman" w:hAnsi="Times New Roman"/>
                <w:sz w:val="20"/>
                <w:lang w:val="en-US"/>
              </w:rPr>
            </w:pPr>
            <w:ins w:id="1869" w:author="Rob Gardner 30-Dec-2019" w:date="2020-01-02T16:26:00Z">
              <w:r w:rsidRPr="00E3738B">
                <w:rPr>
                  <w:rFonts w:ascii="Times New Roman" w:hAnsi="Times New Roman"/>
                  <w:sz w:val="20"/>
                  <w:lang w:val="en-US"/>
                </w:rPr>
                <w:lastRenderedPageBreak/>
                <w:t xml:space="preserve">The information listed in paragraph 3. of Appendix 5 shall be made available as signals through the serial port connector referred to in paragraph 6.5.3.2 (c) .]  </w:t>
              </w:r>
            </w:ins>
          </w:p>
        </w:tc>
        <w:tc>
          <w:tcPr>
            <w:tcW w:w="4394" w:type="dxa"/>
            <w:tcPrChange w:id="1870" w:author="Rob Gardner 30-Dec-2019" w:date="2020-01-02T16:27:00Z">
              <w:tcPr>
                <w:tcW w:w="4394" w:type="dxa"/>
              </w:tcPr>
            </w:tcPrChange>
          </w:tcPr>
          <w:p w14:paraId="38EBE37F" w14:textId="77777777" w:rsidR="00E3738B" w:rsidRPr="00E3738B" w:rsidRDefault="00E3738B" w:rsidP="00E3738B">
            <w:pPr>
              <w:pStyle w:val="TRLBodyText"/>
              <w:spacing w:after="60"/>
              <w:rPr>
                <w:ins w:id="1871" w:author="Rob Gardner 30-Dec-2019" w:date="2020-01-02T16:26:00Z"/>
                <w:rFonts w:ascii="Times New Roman" w:hAnsi="Times New Roman"/>
                <w:sz w:val="20"/>
                <w:lang w:val="en-US"/>
              </w:rPr>
            </w:pPr>
            <w:ins w:id="1872" w:author="Rob Gardner 30-Dec-2019" w:date="2020-01-02T16:26:00Z">
              <w:r w:rsidRPr="00E3738B">
                <w:rPr>
                  <w:rFonts w:ascii="Times New Roman" w:hAnsi="Times New Roman"/>
                  <w:sz w:val="20"/>
                  <w:lang w:val="en-US"/>
                </w:rPr>
                <w:lastRenderedPageBreak/>
                <w:t>[For Level 1A and Level 2 only</w:t>
              </w:r>
            </w:ins>
          </w:p>
          <w:p w14:paraId="4C834199" w14:textId="77777777" w:rsidR="00E3738B" w:rsidRPr="00E3738B" w:rsidRDefault="00E3738B" w:rsidP="00E3738B">
            <w:pPr>
              <w:pStyle w:val="TRLBodyText"/>
              <w:spacing w:after="60"/>
              <w:rPr>
                <w:ins w:id="1873" w:author="Rob Gardner 30-Dec-2019" w:date="2020-01-02T16:26:00Z"/>
                <w:rFonts w:ascii="Times New Roman" w:hAnsi="Times New Roman"/>
                <w:sz w:val="20"/>
                <w:lang w:val="en-US"/>
              </w:rPr>
            </w:pPr>
            <w:ins w:id="1874" w:author="Rob Gardner 30-Dec-2019" w:date="2020-01-02T16:26:00Z">
              <w:r w:rsidRPr="00E3738B">
                <w:rPr>
                  <w:rFonts w:ascii="Times New Roman" w:hAnsi="Times New Roman"/>
                  <w:sz w:val="20"/>
                  <w:lang w:val="en-US"/>
                </w:rPr>
                <w:t>On Board Fuel consumption  monitoring</w:t>
              </w:r>
            </w:ins>
          </w:p>
          <w:p w14:paraId="54DB8128" w14:textId="627868D7" w:rsidR="00525861" w:rsidRDefault="00E3738B" w:rsidP="00E3738B">
            <w:pPr>
              <w:pStyle w:val="TRLBodyText"/>
              <w:spacing w:after="60"/>
              <w:rPr>
                <w:ins w:id="1875" w:author="Rob Gardner 30-Dec-2019" w:date="2020-01-02T16:25:00Z"/>
                <w:rFonts w:ascii="Times New Roman" w:hAnsi="Times New Roman"/>
                <w:sz w:val="20"/>
                <w:lang w:val="en-US"/>
              </w:rPr>
            </w:pPr>
            <w:ins w:id="1876" w:author="Rob Gardner 30-Dec-2019" w:date="2020-01-02T16:26:00Z">
              <w:r w:rsidRPr="00E3738B">
                <w:rPr>
                  <w:rFonts w:ascii="Times New Roman" w:hAnsi="Times New Roman"/>
                  <w:sz w:val="20"/>
                  <w:lang w:val="en-US"/>
                </w:rPr>
                <w:lastRenderedPageBreak/>
                <w:t xml:space="preserve">The information listed in paragraph 3. of Appendix 5 shall be made available as signals through the serial port connector referred to in paragraph 6.5.3.2 (c) .]  </w:t>
              </w:r>
            </w:ins>
          </w:p>
        </w:tc>
        <w:tc>
          <w:tcPr>
            <w:tcW w:w="3544" w:type="dxa"/>
            <w:shd w:val="clear" w:color="auto" w:fill="CCE9AD"/>
            <w:tcPrChange w:id="1877" w:author="Rob Gardner 30-Dec-2019" w:date="2020-01-02T16:27:00Z">
              <w:tcPr>
                <w:tcW w:w="3544" w:type="dxa"/>
              </w:tcPr>
            </w:tcPrChange>
          </w:tcPr>
          <w:p w14:paraId="6188BB0E" w14:textId="77777777" w:rsidR="00525861" w:rsidRDefault="00E3738B" w:rsidP="00762DD5">
            <w:pPr>
              <w:pStyle w:val="TRLBodyText"/>
              <w:spacing w:after="60" w:line="240" w:lineRule="auto"/>
              <w:rPr>
                <w:ins w:id="1878" w:author="Rob Gardner 30-Dec-2019" w:date="2020-01-02T16:26:00Z"/>
                <w:rFonts w:ascii="Times New Roman" w:hAnsi="Times New Roman"/>
                <w:sz w:val="20"/>
              </w:rPr>
            </w:pPr>
            <w:ins w:id="1879" w:author="Rob Gardner 30-Dec-2019" w:date="2020-01-02T16:26:00Z">
              <w:r>
                <w:rPr>
                  <w:rFonts w:ascii="Times New Roman" w:hAnsi="Times New Roman"/>
                  <w:sz w:val="20"/>
                </w:rPr>
                <w:lastRenderedPageBreak/>
                <w:t>JPN to not support.</w:t>
              </w:r>
            </w:ins>
          </w:p>
          <w:p w14:paraId="03F6CBDA" w14:textId="300F6232" w:rsidR="00E3738B" w:rsidRDefault="00E3738B" w:rsidP="00762DD5">
            <w:pPr>
              <w:pStyle w:val="TRLBodyText"/>
              <w:spacing w:after="60" w:line="240" w:lineRule="auto"/>
              <w:rPr>
                <w:ins w:id="1880" w:author="Rob Gardner 30-Dec-2019" w:date="2020-01-02T16:25:00Z"/>
                <w:rFonts w:ascii="Times New Roman" w:hAnsi="Times New Roman"/>
                <w:sz w:val="20"/>
              </w:rPr>
            </w:pPr>
            <w:ins w:id="1881" w:author="Rob Gardner 30-Dec-2019" w:date="2020-01-02T16:26:00Z">
              <w:r>
                <w:rPr>
                  <w:rFonts w:ascii="Times New Roman" w:hAnsi="Times New Roman"/>
                  <w:sz w:val="20"/>
                </w:rPr>
                <w:t>Requir</w:t>
              </w:r>
            </w:ins>
            <w:ins w:id="1882" w:author="Rob Gardner 30-Dec-2019" w:date="2020-01-02T16:27:00Z">
              <w:r>
                <w:rPr>
                  <w:rFonts w:ascii="Times New Roman" w:hAnsi="Times New Roman"/>
                  <w:sz w:val="20"/>
                </w:rPr>
                <w:t>e</w:t>
              </w:r>
            </w:ins>
            <w:ins w:id="1883" w:author="Rob Gardner 30-Dec-2019" w:date="2020-01-02T16:26:00Z">
              <w:r>
                <w:rPr>
                  <w:rFonts w:ascii="Times New Roman" w:hAnsi="Times New Roman"/>
                  <w:sz w:val="20"/>
                </w:rPr>
                <w:t>ment to be moved to Appendi</w:t>
              </w:r>
            </w:ins>
            <w:ins w:id="1884" w:author="Rob Gardner 30-Dec-2019" w:date="2020-01-02T16:27:00Z">
              <w:r>
                <w:rPr>
                  <w:rFonts w:ascii="Times New Roman" w:hAnsi="Times New Roman"/>
                  <w:sz w:val="20"/>
                </w:rPr>
                <w:t>x 5</w:t>
              </w:r>
            </w:ins>
          </w:p>
        </w:tc>
      </w:tr>
      <w:tr w:rsidR="00762DD5" w14:paraId="15CB68C8" w14:textId="564BE4E5" w:rsidTr="003E71ED">
        <w:tc>
          <w:tcPr>
            <w:tcW w:w="1556" w:type="dxa"/>
          </w:tcPr>
          <w:p w14:paraId="26F38B08" w14:textId="77777777" w:rsidR="00762DD5" w:rsidRDefault="00762DD5" w:rsidP="00762DD5">
            <w:pPr>
              <w:pStyle w:val="TRLBodyText"/>
              <w:spacing w:after="60" w:line="240" w:lineRule="auto"/>
              <w:jc w:val="left"/>
              <w:rPr>
                <w:rFonts w:ascii="Times New Roman" w:hAnsi="Times New Roman"/>
                <w:sz w:val="20"/>
              </w:rPr>
            </w:pPr>
            <w:r>
              <w:rPr>
                <w:rFonts w:ascii="Times New Roman" w:hAnsi="Times New Roman"/>
                <w:sz w:val="20"/>
              </w:rPr>
              <w:t>Annex C5</w:t>
            </w:r>
          </w:p>
          <w:p w14:paraId="68297411" w14:textId="77777777" w:rsidR="00762DD5" w:rsidRDefault="00762DD5" w:rsidP="00762DD5">
            <w:pPr>
              <w:pStyle w:val="TRLBodyText"/>
              <w:spacing w:after="60" w:line="240" w:lineRule="auto"/>
              <w:jc w:val="left"/>
              <w:rPr>
                <w:rFonts w:ascii="Times New Roman" w:hAnsi="Times New Roman"/>
                <w:sz w:val="20"/>
              </w:rPr>
            </w:pPr>
            <w:r>
              <w:rPr>
                <w:rFonts w:ascii="Times New Roman" w:hAnsi="Times New Roman"/>
                <w:sz w:val="20"/>
              </w:rPr>
              <w:t>Appendix 1</w:t>
            </w:r>
          </w:p>
          <w:p w14:paraId="71160C82" w14:textId="4B1511EC" w:rsidR="00762DD5" w:rsidRDefault="00762DD5" w:rsidP="00762DD5">
            <w:pPr>
              <w:pStyle w:val="TRLBodyText"/>
              <w:spacing w:after="60" w:line="240" w:lineRule="auto"/>
              <w:jc w:val="left"/>
              <w:rPr>
                <w:rFonts w:ascii="Times New Roman" w:hAnsi="Times New Roman"/>
                <w:sz w:val="20"/>
              </w:rPr>
            </w:pPr>
            <w:r>
              <w:rPr>
                <w:rFonts w:ascii="Times New Roman" w:hAnsi="Times New Roman"/>
                <w:sz w:val="20"/>
              </w:rPr>
              <w:t>Paras 7.1.7., 7.8.8. and 7.1.9.</w:t>
            </w:r>
          </w:p>
        </w:tc>
        <w:tc>
          <w:tcPr>
            <w:tcW w:w="4393" w:type="dxa"/>
          </w:tcPr>
          <w:p w14:paraId="75EAD447" w14:textId="27A5849D" w:rsidR="00762DD5" w:rsidRPr="00380C44" w:rsidRDefault="00762DD5" w:rsidP="00762DD5">
            <w:pPr>
              <w:pStyle w:val="TRLBodyText"/>
              <w:spacing w:after="60" w:line="240" w:lineRule="auto"/>
              <w:rPr>
                <w:rFonts w:ascii="Times New Roman" w:hAnsi="Times New Roman"/>
                <w:sz w:val="20"/>
              </w:rPr>
            </w:pPr>
            <w:r>
              <w:rPr>
                <w:rFonts w:ascii="Times New Roman" w:hAnsi="Times New Roman"/>
                <w:sz w:val="20"/>
              </w:rPr>
              <w:t xml:space="preserve">In-service conformity related text in </w:t>
            </w:r>
            <w:r w:rsidRPr="00B85B23">
              <w:rPr>
                <w:rFonts w:ascii="Times New Roman" w:hAnsi="Times New Roman"/>
                <w:strike/>
                <w:sz w:val="20"/>
              </w:rPr>
              <w:t>strikethrough</w:t>
            </w:r>
          </w:p>
        </w:tc>
        <w:tc>
          <w:tcPr>
            <w:tcW w:w="4394" w:type="dxa"/>
          </w:tcPr>
          <w:p w14:paraId="4CDEAE24" w14:textId="255C49D2" w:rsidR="00762DD5" w:rsidRDefault="00762DD5" w:rsidP="00762DD5">
            <w:pPr>
              <w:pStyle w:val="TRLBodyText"/>
              <w:spacing w:after="60" w:line="240" w:lineRule="auto"/>
              <w:rPr>
                <w:rFonts w:ascii="Times New Roman" w:hAnsi="Times New Roman"/>
                <w:sz w:val="20"/>
              </w:rPr>
            </w:pPr>
            <w:r>
              <w:rPr>
                <w:rFonts w:ascii="Times New Roman" w:hAnsi="Times New Roman"/>
                <w:sz w:val="20"/>
              </w:rPr>
              <w:t xml:space="preserve">In-service conformity related text in </w:t>
            </w:r>
            <w:r w:rsidRPr="00B85B23">
              <w:rPr>
                <w:rFonts w:ascii="Times New Roman" w:hAnsi="Times New Roman"/>
                <w:strike/>
                <w:sz w:val="20"/>
              </w:rPr>
              <w:t>strikethrough</w:t>
            </w:r>
          </w:p>
        </w:tc>
        <w:tc>
          <w:tcPr>
            <w:tcW w:w="3544" w:type="dxa"/>
            <w:shd w:val="clear" w:color="auto" w:fill="CCFF99"/>
          </w:tcPr>
          <w:p w14:paraId="3898F78A" w14:textId="0299FA3C" w:rsidR="00762DD5" w:rsidRPr="00D54DD6" w:rsidRDefault="00762DD5" w:rsidP="00762DD5">
            <w:pPr>
              <w:pStyle w:val="TRLBodyText"/>
              <w:spacing w:after="60" w:line="240" w:lineRule="auto"/>
              <w:rPr>
                <w:rFonts w:ascii="Times New Roman" w:hAnsi="Times New Roman"/>
                <w:sz w:val="20"/>
              </w:rPr>
            </w:pPr>
            <w:r>
              <w:rPr>
                <w:rFonts w:ascii="Times New Roman" w:hAnsi="Times New Roman"/>
                <w:sz w:val="20"/>
              </w:rPr>
              <w:t>Deletion of strikethrough text accepted</w:t>
            </w:r>
          </w:p>
        </w:tc>
      </w:tr>
      <w:tr w:rsidR="005C08DC" w14:paraId="726CA2D1" w14:textId="77777777" w:rsidTr="002632AE">
        <w:tblPrEx>
          <w:tblW w:w="13887" w:type="dxa"/>
          <w:tblPrExChange w:id="1885" w:author="Rob Gardner 30-Dec-2019" w:date="2020-01-02T16:29:00Z">
            <w:tblPrEx>
              <w:tblW w:w="13887" w:type="dxa"/>
            </w:tblPrEx>
          </w:tblPrExChange>
        </w:tblPrEx>
        <w:trPr>
          <w:ins w:id="1886" w:author="Rob Gardner 30-Dec-2019" w:date="2020-01-02T16:27:00Z"/>
        </w:trPr>
        <w:tc>
          <w:tcPr>
            <w:tcW w:w="1556" w:type="dxa"/>
            <w:tcPrChange w:id="1887" w:author="Rob Gardner 30-Dec-2019" w:date="2020-01-02T16:29:00Z">
              <w:tcPr>
                <w:tcW w:w="1556" w:type="dxa"/>
              </w:tcPr>
            </w:tcPrChange>
          </w:tcPr>
          <w:p w14:paraId="0B2534A6" w14:textId="77777777" w:rsidR="005C08DC" w:rsidRDefault="005C08DC" w:rsidP="005C08DC">
            <w:pPr>
              <w:pStyle w:val="TRLBodyText"/>
              <w:spacing w:after="60" w:line="240" w:lineRule="auto"/>
              <w:jc w:val="left"/>
              <w:rPr>
                <w:ins w:id="1888" w:author="Rob Gardner 30-Dec-2019" w:date="2020-01-02T16:27:00Z"/>
                <w:rFonts w:ascii="Times New Roman" w:hAnsi="Times New Roman"/>
                <w:sz w:val="20"/>
              </w:rPr>
            </w:pPr>
            <w:ins w:id="1889" w:author="Rob Gardner 30-Dec-2019" w:date="2020-01-02T16:27:00Z">
              <w:r>
                <w:rPr>
                  <w:rFonts w:ascii="Times New Roman" w:hAnsi="Times New Roman"/>
                  <w:sz w:val="20"/>
                </w:rPr>
                <w:t>Annex C5</w:t>
              </w:r>
            </w:ins>
          </w:p>
          <w:p w14:paraId="2D6180EC" w14:textId="77777777" w:rsidR="005C08DC" w:rsidRDefault="005C08DC" w:rsidP="005C08DC">
            <w:pPr>
              <w:pStyle w:val="TRLBodyText"/>
              <w:spacing w:after="60" w:line="240" w:lineRule="auto"/>
              <w:jc w:val="left"/>
              <w:rPr>
                <w:ins w:id="1890" w:author="Rob Gardner 30-Dec-2019" w:date="2020-01-02T16:27:00Z"/>
                <w:rFonts w:ascii="Times New Roman" w:hAnsi="Times New Roman"/>
                <w:sz w:val="20"/>
              </w:rPr>
            </w:pPr>
            <w:ins w:id="1891" w:author="Rob Gardner 30-Dec-2019" w:date="2020-01-02T16:27:00Z">
              <w:r>
                <w:rPr>
                  <w:rFonts w:ascii="Times New Roman" w:hAnsi="Times New Roman"/>
                  <w:sz w:val="20"/>
                </w:rPr>
                <w:t>Appendix 1</w:t>
              </w:r>
            </w:ins>
          </w:p>
          <w:p w14:paraId="490C499D" w14:textId="65CC22B3" w:rsidR="005C08DC" w:rsidRDefault="005C08DC" w:rsidP="005C08DC">
            <w:pPr>
              <w:pStyle w:val="TRLBodyText"/>
              <w:spacing w:after="60" w:line="240" w:lineRule="auto"/>
              <w:jc w:val="left"/>
              <w:rPr>
                <w:ins w:id="1892" w:author="Rob Gardner 30-Dec-2019" w:date="2020-01-02T16:27:00Z"/>
                <w:rFonts w:ascii="Times New Roman" w:hAnsi="Times New Roman"/>
                <w:sz w:val="20"/>
              </w:rPr>
            </w:pPr>
            <w:ins w:id="1893" w:author="Rob Gardner 30-Dec-2019" w:date="2020-01-02T16:27:00Z">
              <w:r>
                <w:rPr>
                  <w:rFonts w:ascii="Times New Roman" w:hAnsi="Times New Roman"/>
                  <w:sz w:val="20"/>
                </w:rPr>
                <w:t>Para 7.</w:t>
              </w:r>
              <w:r>
                <w:rPr>
                  <w:rFonts w:ascii="Times New Roman" w:hAnsi="Times New Roman"/>
                  <w:sz w:val="20"/>
                </w:rPr>
                <w:t>3</w:t>
              </w:r>
            </w:ins>
            <w:ins w:id="1894" w:author="Rob Gardner 30-Dec-2019" w:date="2020-01-02T16:28:00Z">
              <w:r>
                <w:rPr>
                  <w:rFonts w:ascii="Times New Roman" w:hAnsi="Times New Roman"/>
                  <w:sz w:val="20"/>
                </w:rPr>
                <w:t>.2.</w:t>
              </w:r>
            </w:ins>
          </w:p>
        </w:tc>
        <w:tc>
          <w:tcPr>
            <w:tcW w:w="4393" w:type="dxa"/>
            <w:tcPrChange w:id="1895" w:author="Rob Gardner 30-Dec-2019" w:date="2020-01-02T16:29:00Z">
              <w:tcPr>
                <w:tcW w:w="4393" w:type="dxa"/>
              </w:tcPr>
            </w:tcPrChange>
          </w:tcPr>
          <w:p w14:paraId="190D3865" w14:textId="77777777" w:rsidR="005C08DC" w:rsidRDefault="00AC02E3" w:rsidP="00762DD5">
            <w:pPr>
              <w:pStyle w:val="TRLBodyText"/>
              <w:spacing w:after="60" w:line="240" w:lineRule="auto"/>
              <w:rPr>
                <w:ins w:id="1896" w:author="Rob Gardner 30-Dec-2019" w:date="2020-01-02T16:28:00Z"/>
                <w:rFonts w:ascii="Times New Roman" w:hAnsi="Times New Roman"/>
                <w:sz w:val="20"/>
              </w:rPr>
            </w:pPr>
            <w:ins w:id="1897" w:author="Rob Gardner 30-Dec-2019" w:date="2020-01-02T16:28:00Z">
              <w:r>
                <w:rPr>
                  <w:rFonts w:ascii="Times New Roman" w:hAnsi="Times New Roman"/>
                  <w:sz w:val="20"/>
                </w:rPr>
                <w:t>…</w:t>
              </w:r>
            </w:ins>
          </w:p>
          <w:p w14:paraId="7770DDC7" w14:textId="66C12A28" w:rsidR="00AC02E3" w:rsidRDefault="00AC6BF3" w:rsidP="00762DD5">
            <w:pPr>
              <w:pStyle w:val="TRLBodyText"/>
              <w:spacing w:after="60" w:line="240" w:lineRule="auto"/>
              <w:rPr>
                <w:ins w:id="1898" w:author="Rob Gardner 30-Dec-2019" w:date="2020-01-02T16:27:00Z"/>
                <w:rFonts w:ascii="Times New Roman" w:hAnsi="Times New Roman"/>
                <w:sz w:val="20"/>
              </w:rPr>
            </w:pPr>
            <w:ins w:id="1899" w:author="Rob Gardner 30-Dec-2019" w:date="2020-01-02T16:28:00Z">
              <w:r w:rsidRPr="00AC6BF3">
                <w:rPr>
                  <w:rFonts w:ascii="Times New Roman" w:hAnsi="Times New Roman"/>
                  <w:sz w:val="20"/>
                </w:rPr>
                <w:t>(g)</w:t>
              </w:r>
              <w:r w:rsidRPr="00AC6BF3">
                <w:rPr>
                  <w:rFonts w:ascii="Times New Roman" w:hAnsi="Times New Roman"/>
                  <w:sz w:val="20"/>
                </w:rPr>
                <w:tab/>
                <w:t>Manufacturers may request to use special denominator conditions for certain components or systems if it can be demonstrated to the Type Approval Authority by submitting data and/or an engineering evaluation that other conditions are necessary to allow for reliable detection of malfunctions. The Type Approval Authority shall only approve such requests if the manufacturer provides data and/or an engineering evaluation that supports the necessity of a special denominator.</w:t>
              </w:r>
            </w:ins>
          </w:p>
        </w:tc>
        <w:tc>
          <w:tcPr>
            <w:tcW w:w="4394" w:type="dxa"/>
            <w:tcPrChange w:id="1900" w:author="Rob Gardner 30-Dec-2019" w:date="2020-01-02T16:29:00Z">
              <w:tcPr>
                <w:tcW w:w="4394" w:type="dxa"/>
              </w:tcPr>
            </w:tcPrChange>
          </w:tcPr>
          <w:p w14:paraId="383C02B7" w14:textId="77777777" w:rsidR="00AC6BF3" w:rsidRDefault="00AC6BF3" w:rsidP="00AC6BF3">
            <w:pPr>
              <w:pStyle w:val="TRLBodyText"/>
              <w:spacing w:after="60" w:line="240" w:lineRule="auto"/>
              <w:rPr>
                <w:ins w:id="1901" w:author="Rob Gardner 30-Dec-2019" w:date="2020-01-02T16:28:00Z"/>
                <w:rFonts w:ascii="Times New Roman" w:hAnsi="Times New Roman"/>
                <w:sz w:val="20"/>
              </w:rPr>
            </w:pPr>
            <w:ins w:id="1902" w:author="Rob Gardner 30-Dec-2019" w:date="2020-01-02T16:28:00Z">
              <w:r>
                <w:rPr>
                  <w:rFonts w:ascii="Times New Roman" w:hAnsi="Times New Roman"/>
                  <w:sz w:val="20"/>
                </w:rPr>
                <w:t>…</w:t>
              </w:r>
            </w:ins>
          </w:p>
          <w:p w14:paraId="3FF92204" w14:textId="7140FAB2" w:rsidR="005C08DC" w:rsidRDefault="00AC6BF3" w:rsidP="00AC6BF3">
            <w:pPr>
              <w:pStyle w:val="TRLBodyText"/>
              <w:spacing w:after="60" w:line="240" w:lineRule="auto"/>
              <w:rPr>
                <w:ins w:id="1903" w:author="Rob Gardner 30-Dec-2019" w:date="2020-01-02T16:27:00Z"/>
                <w:rFonts w:ascii="Times New Roman" w:hAnsi="Times New Roman"/>
                <w:sz w:val="20"/>
              </w:rPr>
            </w:pPr>
            <w:ins w:id="1904" w:author="Rob Gardner 30-Dec-2019" w:date="2020-01-02T16:28:00Z">
              <w:r w:rsidRPr="00AC6BF3">
                <w:rPr>
                  <w:rFonts w:ascii="Times New Roman" w:hAnsi="Times New Roman"/>
                  <w:sz w:val="20"/>
                </w:rPr>
                <w:t>(g)</w:t>
              </w:r>
              <w:r w:rsidRPr="00AC6BF3">
                <w:rPr>
                  <w:rFonts w:ascii="Times New Roman" w:hAnsi="Times New Roman"/>
                  <w:sz w:val="20"/>
                </w:rPr>
                <w:tab/>
                <w:t>Manufacturers may request to use special denominator conditions for certain components or systems if it can be demonstrated to the Type Approval Authority by submitting data and/or an engineering evaluation that other conditions are necessary to allow for reliable detection of malfunctions. The Type Approval Authority shall only approve such requests if the manufacturer provides data and/or an engineering evaluation that supports the necessity of a special denominator.</w:t>
              </w:r>
            </w:ins>
          </w:p>
        </w:tc>
        <w:tc>
          <w:tcPr>
            <w:tcW w:w="3544" w:type="dxa"/>
            <w:shd w:val="clear" w:color="auto" w:fill="CCE9AD"/>
            <w:tcPrChange w:id="1905" w:author="Rob Gardner 30-Dec-2019" w:date="2020-01-02T16:29:00Z">
              <w:tcPr>
                <w:tcW w:w="3544" w:type="dxa"/>
                <w:shd w:val="clear" w:color="auto" w:fill="CCFF99"/>
              </w:tcPr>
            </w:tcPrChange>
          </w:tcPr>
          <w:p w14:paraId="5825D70B" w14:textId="77777777" w:rsidR="002632AE" w:rsidRPr="002632AE" w:rsidRDefault="002632AE" w:rsidP="002632AE">
            <w:pPr>
              <w:pStyle w:val="TRLBodyText"/>
              <w:spacing w:after="60"/>
              <w:rPr>
                <w:ins w:id="1906" w:author="Rob Gardner 30-Dec-2019" w:date="2020-01-02T16:29:00Z"/>
                <w:rFonts w:ascii="Times New Roman" w:hAnsi="Times New Roman"/>
                <w:sz w:val="20"/>
              </w:rPr>
            </w:pPr>
            <w:ins w:id="1907" w:author="Rob Gardner 30-Dec-2019" w:date="2020-01-02T16:29:00Z">
              <w:r w:rsidRPr="002632AE">
                <w:rPr>
                  <w:rFonts w:ascii="Times New Roman" w:hAnsi="Times New Roman"/>
                  <w:sz w:val="20"/>
                </w:rPr>
                <w:t>OICA proposal in Working Document GRPE-2020-05</w:t>
              </w:r>
            </w:ins>
          </w:p>
          <w:p w14:paraId="3EB7948B" w14:textId="77777777" w:rsidR="002632AE" w:rsidRPr="002632AE" w:rsidRDefault="002632AE" w:rsidP="002632AE">
            <w:pPr>
              <w:pStyle w:val="TRLBodyText"/>
              <w:spacing w:after="60"/>
              <w:rPr>
                <w:ins w:id="1908" w:author="Rob Gardner 30-Dec-2019" w:date="2020-01-02T16:29:00Z"/>
                <w:rFonts w:ascii="Times New Roman" w:hAnsi="Times New Roman"/>
                <w:sz w:val="20"/>
              </w:rPr>
            </w:pPr>
          </w:p>
          <w:p w14:paraId="539ABDB5" w14:textId="23CA6048" w:rsidR="005C08DC" w:rsidRDefault="002632AE" w:rsidP="002632AE">
            <w:pPr>
              <w:pStyle w:val="TRLBodyText"/>
              <w:spacing w:after="60" w:line="240" w:lineRule="auto"/>
              <w:rPr>
                <w:ins w:id="1909" w:author="Rob Gardner 30-Dec-2019" w:date="2020-01-02T16:27:00Z"/>
                <w:rFonts w:ascii="Times New Roman" w:hAnsi="Times New Roman"/>
                <w:sz w:val="20"/>
              </w:rPr>
            </w:pPr>
            <w:ins w:id="1910" w:author="Rob Gardner 30-Dec-2019" w:date="2020-01-02T16:29:00Z">
              <w:r w:rsidRPr="002632AE">
                <w:rPr>
                  <w:rFonts w:ascii="Times New Roman" w:hAnsi="Times New Roman"/>
                  <w:sz w:val="20"/>
                </w:rPr>
                <w:t>Accepted by JPN and EC</w:t>
              </w:r>
            </w:ins>
          </w:p>
        </w:tc>
      </w:tr>
    </w:tbl>
    <w:p w14:paraId="569A660F" w14:textId="77777777" w:rsidR="00850A92" w:rsidRDefault="00850A92" w:rsidP="000C0D9F">
      <w:pPr>
        <w:pStyle w:val="TRLBodyText"/>
      </w:pPr>
    </w:p>
    <w:p w14:paraId="7C4A324D" w14:textId="77777777" w:rsidR="00850A92" w:rsidRDefault="00850A92" w:rsidP="000C0D9F">
      <w:pPr>
        <w:pStyle w:val="TRLBodyText"/>
      </w:pPr>
    </w:p>
    <w:sectPr w:rsidR="00850A92" w:rsidSect="00D54DD6">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E1C4C" w14:textId="77777777" w:rsidR="00C74FA1" w:rsidRDefault="00C74FA1" w:rsidP="00F55225">
      <w:pPr>
        <w:spacing w:after="0"/>
      </w:pPr>
      <w:r>
        <w:separator/>
      </w:r>
    </w:p>
  </w:endnote>
  <w:endnote w:type="continuationSeparator" w:id="0">
    <w:p w14:paraId="5DA5F97F" w14:textId="77777777" w:rsidR="00C74FA1" w:rsidRDefault="00C74FA1" w:rsidP="00F552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085571"/>
      <w:docPartObj>
        <w:docPartGallery w:val="Page Numbers (Bottom of Page)"/>
        <w:docPartUnique/>
      </w:docPartObj>
    </w:sdtPr>
    <w:sdtEndPr>
      <w:rPr>
        <w:noProof/>
      </w:rPr>
    </w:sdtEndPr>
    <w:sdtContent>
      <w:p w14:paraId="3D592AF8" w14:textId="3B4DD077" w:rsidR="00D53458" w:rsidRDefault="00D534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D4E4E2" w14:textId="77777777" w:rsidR="00D53458" w:rsidRDefault="00D53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E5314" w14:textId="77777777" w:rsidR="00C74FA1" w:rsidRDefault="00C74FA1" w:rsidP="00F55225">
      <w:pPr>
        <w:spacing w:after="0"/>
      </w:pPr>
      <w:r>
        <w:separator/>
      </w:r>
    </w:p>
  </w:footnote>
  <w:footnote w:type="continuationSeparator" w:id="0">
    <w:p w14:paraId="76D26B63" w14:textId="77777777" w:rsidR="00C74FA1" w:rsidRDefault="00C74FA1" w:rsidP="00F552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628E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422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EC4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18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84CA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422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00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0C58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92EE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903F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9A732B"/>
    <w:multiLevelType w:val="multilevel"/>
    <w:tmpl w:val="A86E239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890"/>
        </w:tabs>
        <w:ind w:left="890" w:hanging="890"/>
      </w:pPr>
      <w:rPr>
        <w:rFonts w:hint="default"/>
      </w:rPr>
    </w:lvl>
    <w:lvl w:ilvl="2">
      <w:start w:val="1"/>
      <w:numFmt w:val="decimal"/>
      <w:pStyle w:val="Heading3"/>
      <w:lvlText w:val="%1.%2.%3"/>
      <w:lvlJc w:val="left"/>
      <w:pPr>
        <w:tabs>
          <w:tab w:val="num" w:pos="1077"/>
        </w:tabs>
        <w:ind w:left="1077" w:hanging="1077"/>
      </w:pPr>
      <w:rPr>
        <w:rFonts w:hint="default"/>
      </w:rPr>
    </w:lvl>
    <w:lvl w:ilvl="3">
      <w:start w:val="1"/>
      <w:numFmt w:val="decimal"/>
      <w:pStyle w:val="Heading4"/>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0"/>
  </w:num>
  <w:num w:numId="3">
    <w:abstractNumId w:val="10"/>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 Gardner 30-Dec-2019">
    <w15:presenceInfo w15:providerId="None" w15:userId="Rob Gardner 30-Dec-2019"/>
  </w15:person>
  <w15:person w15:author="Trans TF 10-12-2019">
    <w15:presenceInfo w15:providerId="None" w15:userId="Trans TF 10-12-2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92"/>
    <w:rsid w:val="0000036B"/>
    <w:rsid w:val="000006D4"/>
    <w:rsid w:val="000107F6"/>
    <w:rsid w:val="00022B77"/>
    <w:rsid w:val="000250E4"/>
    <w:rsid w:val="00032C02"/>
    <w:rsid w:val="00033735"/>
    <w:rsid w:val="00035F39"/>
    <w:rsid w:val="00042098"/>
    <w:rsid w:val="00051E4F"/>
    <w:rsid w:val="00053BC1"/>
    <w:rsid w:val="00055375"/>
    <w:rsid w:val="000649F3"/>
    <w:rsid w:val="00064C99"/>
    <w:rsid w:val="0006731C"/>
    <w:rsid w:val="00067C6F"/>
    <w:rsid w:val="000701B5"/>
    <w:rsid w:val="00071E89"/>
    <w:rsid w:val="00072A29"/>
    <w:rsid w:val="0007364F"/>
    <w:rsid w:val="00094367"/>
    <w:rsid w:val="000A26DA"/>
    <w:rsid w:val="000A6F0E"/>
    <w:rsid w:val="000B27F9"/>
    <w:rsid w:val="000C0D9F"/>
    <w:rsid w:val="000C382F"/>
    <w:rsid w:val="000D007E"/>
    <w:rsid w:val="000D0A9C"/>
    <w:rsid w:val="000D4009"/>
    <w:rsid w:val="000E13B9"/>
    <w:rsid w:val="000E3109"/>
    <w:rsid w:val="000E40B3"/>
    <w:rsid w:val="000E501D"/>
    <w:rsid w:val="000F2C80"/>
    <w:rsid w:val="000F2CB3"/>
    <w:rsid w:val="00112536"/>
    <w:rsid w:val="00112B82"/>
    <w:rsid w:val="0011359E"/>
    <w:rsid w:val="00115A80"/>
    <w:rsid w:val="0013673C"/>
    <w:rsid w:val="001375C6"/>
    <w:rsid w:val="00142FCF"/>
    <w:rsid w:val="001454F1"/>
    <w:rsid w:val="00147C9A"/>
    <w:rsid w:val="001523A4"/>
    <w:rsid w:val="00152F2E"/>
    <w:rsid w:val="0015672E"/>
    <w:rsid w:val="00162359"/>
    <w:rsid w:val="00167C2C"/>
    <w:rsid w:val="001709EA"/>
    <w:rsid w:val="00171D44"/>
    <w:rsid w:val="0017539C"/>
    <w:rsid w:val="00182BEF"/>
    <w:rsid w:val="00182F54"/>
    <w:rsid w:val="00184D6E"/>
    <w:rsid w:val="00187A21"/>
    <w:rsid w:val="00187B2A"/>
    <w:rsid w:val="00191D17"/>
    <w:rsid w:val="00194EF8"/>
    <w:rsid w:val="001A0D58"/>
    <w:rsid w:val="001A1FC6"/>
    <w:rsid w:val="001A29B8"/>
    <w:rsid w:val="001A3085"/>
    <w:rsid w:val="001A3CAA"/>
    <w:rsid w:val="001A4282"/>
    <w:rsid w:val="001A476B"/>
    <w:rsid w:val="001A745E"/>
    <w:rsid w:val="001B5540"/>
    <w:rsid w:val="001B6156"/>
    <w:rsid w:val="001C20D0"/>
    <w:rsid w:val="001C6FEC"/>
    <w:rsid w:val="001E0D55"/>
    <w:rsid w:val="001E2A32"/>
    <w:rsid w:val="00204CD6"/>
    <w:rsid w:val="0021094F"/>
    <w:rsid w:val="00212EB2"/>
    <w:rsid w:val="002165E8"/>
    <w:rsid w:val="00216CD2"/>
    <w:rsid w:val="00222527"/>
    <w:rsid w:val="00225520"/>
    <w:rsid w:val="00226224"/>
    <w:rsid w:val="0022795D"/>
    <w:rsid w:val="00236EF2"/>
    <w:rsid w:val="002401E5"/>
    <w:rsid w:val="002442D9"/>
    <w:rsid w:val="00247647"/>
    <w:rsid w:val="0024764F"/>
    <w:rsid w:val="00247AD1"/>
    <w:rsid w:val="00250046"/>
    <w:rsid w:val="00252BC3"/>
    <w:rsid w:val="00254082"/>
    <w:rsid w:val="00255EFF"/>
    <w:rsid w:val="0025725F"/>
    <w:rsid w:val="002632AE"/>
    <w:rsid w:val="00263A58"/>
    <w:rsid w:val="00272BFF"/>
    <w:rsid w:val="002819BF"/>
    <w:rsid w:val="00281BC8"/>
    <w:rsid w:val="00287324"/>
    <w:rsid w:val="00290314"/>
    <w:rsid w:val="002903EE"/>
    <w:rsid w:val="00291E46"/>
    <w:rsid w:val="00292DEF"/>
    <w:rsid w:val="002969CA"/>
    <w:rsid w:val="002A239B"/>
    <w:rsid w:val="002A425E"/>
    <w:rsid w:val="002B2910"/>
    <w:rsid w:val="002B305B"/>
    <w:rsid w:val="002B3F1B"/>
    <w:rsid w:val="002C0B47"/>
    <w:rsid w:val="002C50C2"/>
    <w:rsid w:val="002D2360"/>
    <w:rsid w:val="002D2771"/>
    <w:rsid w:val="002D7CAA"/>
    <w:rsid w:val="002E12B3"/>
    <w:rsid w:val="002E3A9C"/>
    <w:rsid w:val="002E45E3"/>
    <w:rsid w:val="002E4F91"/>
    <w:rsid w:val="002E5FDF"/>
    <w:rsid w:val="002E6677"/>
    <w:rsid w:val="002E7541"/>
    <w:rsid w:val="002E7873"/>
    <w:rsid w:val="002F67E6"/>
    <w:rsid w:val="002F76C9"/>
    <w:rsid w:val="00300199"/>
    <w:rsid w:val="00300B5F"/>
    <w:rsid w:val="00304F7B"/>
    <w:rsid w:val="003060E6"/>
    <w:rsid w:val="00313130"/>
    <w:rsid w:val="00341070"/>
    <w:rsid w:val="0034110F"/>
    <w:rsid w:val="00343A1F"/>
    <w:rsid w:val="003465DB"/>
    <w:rsid w:val="00346A76"/>
    <w:rsid w:val="00363B3F"/>
    <w:rsid w:val="0036418F"/>
    <w:rsid w:val="003657C9"/>
    <w:rsid w:val="00373DCD"/>
    <w:rsid w:val="00380C44"/>
    <w:rsid w:val="00381EFD"/>
    <w:rsid w:val="003906E9"/>
    <w:rsid w:val="00395CE9"/>
    <w:rsid w:val="00397E09"/>
    <w:rsid w:val="003A675B"/>
    <w:rsid w:val="003B37E5"/>
    <w:rsid w:val="003B5796"/>
    <w:rsid w:val="003C2121"/>
    <w:rsid w:val="003C6798"/>
    <w:rsid w:val="003C75A4"/>
    <w:rsid w:val="003E71ED"/>
    <w:rsid w:val="003F492E"/>
    <w:rsid w:val="003F5B73"/>
    <w:rsid w:val="003F7FE0"/>
    <w:rsid w:val="00400F6C"/>
    <w:rsid w:val="004030B4"/>
    <w:rsid w:val="00410D93"/>
    <w:rsid w:val="00412658"/>
    <w:rsid w:val="00412BF1"/>
    <w:rsid w:val="004151B8"/>
    <w:rsid w:val="00416B09"/>
    <w:rsid w:val="00422C11"/>
    <w:rsid w:val="00427C6E"/>
    <w:rsid w:val="00427EED"/>
    <w:rsid w:val="00431DB7"/>
    <w:rsid w:val="00434248"/>
    <w:rsid w:val="00442DF8"/>
    <w:rsid w:val="004517B6"/>
    <w:rsid w:val="004559B3"/>
    <w:rsid w:val="0046608A"/>
    <w:rsid w:val="004762CE"/>
    <w:rsid w:val="004839CB"/>
    <w:rsid w:val="00494F89"/>
    <w:rsid w:val="004950F5"/>
    <w:rsid w:val="004A1D0A"/>
    <w:rsid w:val="004A2006"/>
    <w:rsid w:val="004B134E"/>
    <w:rsid w:val="004C0D2C"/>
    <w:rsid w:val="004C3C36"/>
    <w:rsid w:val="004D216B"/>
    <w:rsid w:val="004D3BBE"/>
    <w:rsid w:val="004D6CE6"/>
    <w:rsid w:val="004E64CF"/>
    <w:rsid w:val="004E775C"/>
    <w:rsid w:val="004F0AA9"/>
    <w:rsid w:val="004F0C12"/>
    <w:rsid w:val="004F6EDC"/>
    <w:rsid w:val="00500588"/>
    <w:rsid w:val="005030BA"/>
    <w:rsid w:val="00513B53"/>
    <w:rsid w:val="00522376"/>
    <w:rsid w:val="00525861"/>
    <w:rsid w:val="00532999"/>
    <w:rsid w:val="00533C8A"/>
    <w:rsid w:val="00536B0A"/>
    <w:rsid w:val="00551AF1"/>
    <w:rsid w:val="00560F18"/>
    <w:rsid w:val="00562538"/>
    <w:rsid w:val="00566678"/>
    <w:rsid w:val="00570E87"/>
    <w:rsid w:val="005725AF"/>
    <w:rsid w:val="00576B65"/>
    <w:rsid w:val="00580DE7"/>
    <w:rsid w:val="00584B63"/>
    <w:rsid w:val="005930C4"/>
    <w:rsid w:val="005A494C"/>
    <w:rsid w:val="005B1EEC"/>
    <w:rsid w:val="005C08DC"/>
    <w:rsid w:val="005C11D6"/>
    <w:rsid w:val="005C182F"/>
    <w:rsid w:val="005C2356"/>
    <w:rsid w:val="005C5EF9"/>
    <w:rsid w:val="005D2575"/>
    <w:rsid w:val="005D4B60"/>
    <w:rsid w:val="005E4E42"/>
    <w:rsid w:val="005F0157"/>
    <w:rsid w:val="005F30D2"/>
    <w:rsid w:val="005F45BA"/>
    <w:rsid w:val="005F609F"/>
    <w:rsid w:val="00600B67"/>
    <w:rsid w:val="0060239E"/>
    <w:rsid w:val="00605617"/>
    <w:rsid w:val="006057B7"/>
    <w:rsid w:val="0061365C"/>
    <w:rsid w:val="006160EB"/>
    <w:rsid w:val="0062289A"/>
    <w:rsid w:val="0062550C"/>
    <w:rsid w:val="006405A1"/>
    <w:rsid w:val="0065087C"/>
    <w:rsid w:val="00652EFB"/>
    <w:rsid w:val="006532AD"/>
    <w:rsid w:val="00662082"/>
    <w:rsid w:val="006624B6"/>
    <w:rsid w:val="00671BD0"/>
    <w:rsid w:val="0068225E"/>
    <w:rsid w:val="00685E18"/>
    <w:rsid w:val="00686E81"/>
    <w:rsid w:val="006A1419"/>
    <w:rsid w:val="006A5C27"/>
    <w:rsid w:val="006A5E7B"/>
    <w:rsid w:val="006A6A92"/>
    <w:rsid w:val="006B1949"/>
    <w:rsid w:val="006B44E6"/>
    <w:rsid w:val="006C6D25"/>
    <w:rsid w:val="006D243F"/>
    <w:rsid w:val="006D662F"/>
    <w:rsid w:val="006E462E"/>
    <w:rsid w:val="006E56A9"/>
    <w:rsid w:val="006F19DD"/>
    <w:rsid w:val="006F3B69"/>
    <w:rsid w:val="006F4FD8"/>
    <w:rsid w:val="006F604C"/>
    <w:rsid w:val="006F69E5"/>
    <w:rsid w:val="006F74EE"/>
    <w:rsid w:val="007017F9"/>
    <w:rsid w:val="00702052"/>
    <w:rsid w:val="0070302D"/>
    <w:rsid w:val="00704F8B"/>
    <w:rsid w:val="007106CD"/>
    <w:rsid w:val="007174F2"/>
    <w:rsid w:val="0073073C"/>
    <w:rsid w:val="00736533"/>
    <w:rsid w:val="0073708D"/>
    <w:rsid w:val="00741551"/>
    <w:rsid w:val="0074485B"/>
    <w:rsid w:val="00755B49"/>
    <w:rsid w:val="00760F8B"/>
    <w:rsid w:val="00762DD5"/>
    <w:rsid w:val="00765310"/>
    <w:rsid w:val="007722F8"/>
    <w:rsid w:val="00774580"/>
    <w:rsid w:val="0078492D"/>
    <w:rsid w:val="00787EB6"/>
    <w:rsid w:val="00793FD3"/>
    <w:rsid w:val="00794CA1"/>
    <w:rsid w:val="00796A68"/>
    <w:rsid w:val="007A0308"/>
    <w:rsid w:val="007A4B2E"/>
    <w:rsid w:val="007A5167"/>
    <w:rsid w:val="007A5605"/>
    <w:rsid w:val="007C1E13"/>
    <w:rsid w:val="007C794B"/>
    <w:rsid w:val="007D3C70"/>
    <w:rsid w:val="007D482B"/>
    <w:rsid w:val="007D62FB"/>
    <w:rsid w:val="007E1F0D"/>
    <w:rsid w:val="007E44F5"/>
    <w:rsid w:val="007F04C3"/>
    <w:rsid w:val="007F102B"/>
    <w:rsid w:val="007F7D59"/>
    <w:rsid w:val="00802DDB"/>
    <w:rsid w:val="00803D5F"/>
    <w:rsid w:val="00807A4C"/>
    <w:rsid w:val="008133F0"/>
    <w:rsid w:val="00813A23"/>
    <w:rsid w:val="00817A08"/>
    <w:rsid w:val="00823AFE"/>
    <w:rsid w:val="008273EC"/>
    <w:rsid w:val="00831AEC"/>
    <w:rsid w:val="008328D3"/>
    <w:rsid w:val="0083681C"/>
    <w:rsid w:val="00836F07"/>
    <w:rsid w:val="008422A3"/>
    <w:rsid w:val="00844245"/>
    <w:rsid w:val="00850A92"/>
    <w:rsid w:val="008552CD"/>
    <w:rsid w:val="00856C4B"/>
    <w:rsid w:val="0085766A"/>
    <w:rsid w:val="008654A0"/>
    <w:rsid w:val="008661D1"/>
    <w:rsid w:val="00872EB6"/>
    <w:rsid w:val="00873558"/>
    <w:rsid w:val="00873D04"/>
    <w:rsid w:val="00877B93"/>
    <w:rsid w:val="00885243"/>
    <w:rsid w:val="00886466"/>
    <w:rsid w:val="008867E7"/>
    <w:rsid w:val="00887714"/>
    <w:rsid w:val="008910F3"/>
    <w:rsid w:val="008A0D29"/>
    <w:rsid w:val="008A17AE"/>
    <w:rsid w:val="008A66CC"/>
    <w:rsid w:val="008A7221"/>
    <w:rsid w:val="008B01E7"/>
    <w:rsid w:val="008B3BDF"/>
    <w:rsid w:val="008C4144"/>
    <w:rsid w:val="008C4597"/>
    <w:rsid w:val="008C48E2"/>
    <w:rsid w:val="008D0FAD"/>
    <w:rsid w:val="008D4498"/>
    <w:rsid w:val="008D50B2"/>
    <w:rsid w:val="008D7CCC"/>
    <w:rsid w:val="008E0EB7"/>
    <w:rsid w:val="008E1393"/>
    <w:rsid w:val="008E17BD"/>
    <w:rsid w:val="008E2289"/>
    <w:rsid w:val="008E6ED0"/>
    <w:rsid w:val="008F0B2F"/>
    <w:rsid w:val="008F726C"/>
    <w:rsid w:val="00903E76"/>
    <w:rsid w:val="00905D54"/>
    <w:rsid w:val="00922540"/>
    <w:rsid w:val="009327BD"/>
    <w:rsid w:val="00933BE7"/>
    <w:rsid w:val="00940D6A"/>
    <w:rsid w:val="009433E3"/>
    <w:rsid w:val="0094559C"/>
    <w:rsid w:val="009579A7"/>
    <w:rsid w:val="00962916"/>
    <w:rsid w:val="00963060"/>
    <w:rsid w:val="00964E82"/>
    <w:rsid w:val="00965AEC"/>
    <w:rsid w:val="00971D31"/>
    <w:rsid w:val="00982111"/>
    <w:rsid w:val="009827F1"/>
    <w:rsid w:val="00991070"/>
    <w:rsid w:val="00992017"/>
    <w:rsid w:val="00994C87"/>
    <w:rsid w:val="009A4459"/>
    <w:rsid w:val="009A709C"/>
    <w:rsid w:val="009A7416"/>
    <w:rsid w:val="009B5F5B"/>
    <w:rsid w:val="009C1E74"/>
    <w:rsid w:val="009C5FB4"/>
    <w:rsid w:val="009C76BD"/>
    <w:rsid w:val="009C7803"/>
    <w:rsid w:val="009D37F8"/>
    <w:rsid w:val="009D400A"/>
    <w:rsid w:val="009D79BA"/>
    <w:rsid w:val="009E1839"/>
    <w:rsid w:val="009E452B"/>
    <w:rsid w:val="009E758A"/>
    <w:rsid w:val="009F2C87"/>
    <w:rsid w:val="009F5118"/>
    <w:rsid w:val="00A06161"/>
    <w:rsid w:val="00A113BE"/>
    <w:rsid w:val="00A175DE"/>
    <w:rsid w:val="00A3078E"/>
    <w:rsid w:val="00A31968"/>
    <w:rsid w:val="00A43AD9"/>
    <w:rsid w:val="00A507E2"/>
    <w:rsid w:val="00A64166"/>
    <w:rsid w:val="00A66AE6"/>
    <w:rsid w:val="00A807B4"/>
    <w:rsid w:val="00A84C0C"/>
    <w:rsid w:val="00A93121"/>
    <w:rsid w:val="00AA1E57"/>
    <w:rsid w:val="00AA46EA"/>
    <w:rsid w:val="00AA4C7B"/>
    <w:rsid w:val="00AA6BB4"/>
    <w:rsid w:val="00AA7240"/>
    <w:rsid w:val="00AB1E4B"/>
    <w:rsid w:val="00AB46A7"/>
    <w:rsid w:val="00AC02E3"/>
    <w:rsid w:val="00AC1400"/>
    <w:rsid w:val="00AC6BF3"/>
    <w:rsid w:val="00AD4215"/>
    <w:rsid w:val="00AD45B7"/>
    <w:rsid w:val="00AD7EDD"/>
    <w:rsid w:val="00AE39F0"/>
    <w:rsid w:val="00AE404A"/>
    <w:rsid w:val="00AE5CFF"/>
    <w:rsid w:val="00AF15BA"/>
    <w:rsid w:val="00AF2239"/>
    <w:rsid w:val="00AF2AFF"/>
    <w:rsid w:val="00AF3204"/>
    <w:rsid w:val="00AF4346"/>
    <w:rsid w:val="00B00884"/>
    <w:rsid w:val="00B05FB8"/>
    <w:rsid w:val="00B12061"/>
    <w:rsid w:val="00B218AA"/>
    <w:rsid w:val="00B30FC7"/>
    <w:rsid w:val="00B31A64"/>
    <w:rsid w:val="00B31F70"/>
    <w:rsid w:val="00B33E45"/>
    <w:rsid w:val="00B64E6E"/>
    <w:rsid w:val="00B744D2"/>
    <w:rsid w:val="00B75303"/>
    <w:rsid w:val="00B84B0B"/>
    <w:rsid w:val="00B855CA"/>
    <w:rsid w:val="00B85B23"/>
    <w:rsid w:val="00B90525"/>
    <w:rsid w:val="00B9234C"/>
    <w:rsid w:val="00B95419"/>
    <w:rsid w:val="00B95C70"/>
    <w:rsid w:val="00B97213"/>
    <w:rsid w:val="00B977E9"/>
    <w:rsid w:val="00BA7FCD"/>
    <w:rsid w:val="00BB073D"/>
    <w:rsid w:val="00BB4EE1"/>
    <w:rsid w:val="00BC01A7"/>
    <w:rsid w:val="00BC1763"/>
    <w:rsid w:val="00BC57DB"/>
    <w:rsid w:val="00BD2DD0"/>
    <w:rsid w:val="00BE14A8"/>
    <w:rsid w:val="00BE235A"/>
    <w:rsid w:val="00BE36D2"/>
    <w:rsid w:val="00C05845"/>
    <w:rsid w:val="00C12E51"/>
    <w:rsid w:val="00C1462D"/>
    <w:rsid w:val="00C228DC"/>
    <w:rsid w:val="00C24782"/>
    <w:rsid w:val="00C26977"/>
    <w:rsid w:val="00C26C6B"/>
    <w:rsid w:val="00C3383D"/>
    <w:rsid w:val="00C3397F"/>
    <w:rsid w:val="00C34968"/>
    <w:rsid w:val="00C37F68"/>
    <w:rsid w:val="00C37FC2"/>
    <w:rsid w:val="00C41DCB"/>
    <w:rsid w:val="00C43D85"/>
    <w:rsid w:val="00C46F0B"/>
    <w:rsid w:val="00C53B2F"/>
    <w:rsid w:val="00C56534"/>
    <w:rsid w:val="00C566ED"/>
    <w:rsid w:val="00C56886"/>
    <w:rsid w:val="00C57CC2"/>
    <w:rsid w:val="00C62881"/>
    <w:rsid w:val="00C6403D"/>
    <w:rsid w:val="00C65BDF"/>
    <w:rsid w:val="00C66511"/>
    <w:rsid w:val="00C676A9"/>
    <w:rsid w:val="00C67735"/>
    <w:rsid w:val="00C74FA1"/>
    <w:rsid w:val="00C8038B"/>
    <w:rsid w:val="00C808A0"/>
    <w:rsid w:val="00C82A46"/>
    <w:rsid w:val="00C86337"/>
    <w:rsid w:val="00C93D78"/>
    <w:rsid w:val="00CA2570"/>
    <w:rsid w:val="00CA43B3"/>
    <w:rsid w:val="00CB0F50"/>
    <w:rsid w:val="00CB122A"/>
    <w:rsid w:val="00CB1284"/>
    <w:rsid w:val="00CB15C5"/>
    <w:rsid w:val="00CB1EEC"/>
    <w:rsid w:val="00CB42E0"/>
    <w:rsid w:val="00CC20E7"/>
    <w:rsid w:val="00CD2A2A"/>
    <w:rsid w:val="00CD3129"/>
    <w:rsid w:val="00CE249E"/>
    <w:rsid w:val="00CF0B45"/>
    <w:rsid w:val="00CF47B6"/>
    <w:rsid w:val="00D0218A"/>
    <w:rsid w:val="00D2056B"/>
    <w:rsid w:val="00D21B03"/>
    <w:rsid w:val="00D26E6B"/>
    <w:rsid w:val="00D273CC"/>
    <w:rsid w:val="00D35852"/>
    <w:rsid w:val="00D4721E"/>
    <w:rsid w:val="00D50622"/>
    <w:rsid w:val="00D50FAA"/>
    <w:rsid w:val="00D51A80"/>
    <w:rsid w:val="00D53458"/>
    <w:rsid w:val="00D54DD6"/>
    <w:rsid w:val="00D57433"/>
    <w:rsid w:val="00D605F8"/>
    <w:rsid w:val="00D647E2"/>
    <w:rsid w:val="00D66BFA"/>
    <w:rsid w:val="00D71457"/>
    <w:rsid w:val="00D7559D"/>
    <w:rsid w:val="00D7669F"/>
    <w:rsid w:val="00D80661"/>
    <w:rsid w:val="00D828ED"/>
    <w:rsid w:val="00D84A1F"/>
    <w:rsid w:val="00DA3D83"/>
    <w:rsid w:val="00DA423D"/>
    <w:rsid w:val="00DA4D8D"/>
    <w:rsid w:val="00DA583B"/>
    <w:rsid w:val="00DA5EB1"/>
    <w:rsid w:val="00DB6C78"/>
    <w:rsid w:val="00DD1E87"/>
    <w:rsid w:val="00DD35C2"/>
    <w:rsid w:val="00DD3A3F"/>
    <w:rsid w:val="00DE2675"/>
    <w:rsid w:val="00DE2685"/>
    <w:rsid w:val="00DE2924"/>
    <w:rsid w:val="00DE77C4"/>
    <w:rsid w:val="00DE799F"/>
    <w:rsid w:val="00DF0E9A"/>
    <w:rsid w:val="00DF258C"/>
    <w:rsid w:val="00DF3168"/>
    <w:rsid w:val="00DF6687"/>
    <w:rsid w:val="00E00C5E"/>
    <w:rsid w:val="00E039D7"/>
    <w:rsid w:val="00E07E6B"/>
    <w:rsid w:val="00E11E56"/>
    <w:rsid w:val="00E12031"/>
    <w:rsid w:val="00E149DE"/>
    <w:rsid w:val="00E31463"/>
    <w:rsid w:val="00E3738B"/>
    <w:rsid w:val="00E42A8E"/>
    <w:rsid w:val="00E45911"/>
    <w:rsid w:val="00E459EE"/>
    <w:rsid w:val="00E50C70"/>
    <w:rsid w:val="00E60822"/>
    <w:rsid w:val="00E70FDC"/>
    <w:rsid w:val="00E7140B"/>
    <w:rsid w:val="00E84AD6"/>
    <w:rsid w:val="00E96F43"/>
    <w:rsid w:val="00E97A78"/>
    <w:rsid w:val="00E97EB8"/>
    <w:rsid w:val="00EA38A5"/>
    <w:rsid w:val="00EA4D07"/>
    <w:rsid w:val="00EA5DD6"/>
    <w:rsid w:val="00EB1348"/>
    <w:rsid w:val="00EB2572"/>
    <w:rsid w:val="00EB32A9"/>
    <w:rsid w:val="00ED2542"/>
    <w:rsid w:val="00ED3A84"/>
    <w:rsid w:val="00EE0CF6"/>
    <w:rsid w:val="00EE1AD3"/>
    <w:rsid w:val="00EE6C5F"/>
    <w:rsid w:val="00EE6DD4"/>
    <w:rsid w:val="00EF2D07"/>
    <w:rsid w:val="00EF30FE"/>
    <w:rsid w:val="00EF66C7"/>
    <w:rsid w:val="00F000A4"/>
    <w:rsid w:val="00F02B78"/>
    <w:rsid w:val="00F02C13"/>
    <w:rsid w:val="00F02E91"/>
    <w:rsid w:val="00F033E0"/>
    <w:rsid w:val="00F03700"/>
    <w:rsid w:val="00F113EF"/>
    <w:rsid w:val="00F25B9F"/>
    <w:rsid w:val="00F305DB"/>
    <w:rsid w:val="00F3242A"/>
    <w:rsid w:val="00F34F57"/>
    <w:rsid w:val="00F3666B"/>
    <w:rsid w:val="00F369D1"/>
    <w:rsid w:val="00F505D2"/>
    <w:rsid w:val="00F55225"/>
    <w:rsid w:val="00F5546B"/>
    <w:rsid w:val="00F56AD6"/>
    <w:rsid w:val="00F57836"/>
    <w:rsid w:val="00F63AC9"/>
    <w:rsid w:val="00F76A9F"/>
    <w:rsid w:val="00F82F47"/>
    <w:rsid w:val="00F848EF"/>
    <w:rsid w:val="00F8558B"/>
    <w:rsid w:val="00F9328F"/>
    <w:rsid w:val="00F93B52"/>
    <w:rsid w:val="00F97571"/>
    <w:rsid w:val="00FA4C8F"/>
    <w:rsid w:val="00FA7A41"/>
    <w:rsid w:val="00FB4DDD"/>
    <w:rsid w:val="00FB61F6"/>
    <w:rsid w:val="00FC0213"/>
    <w:rsid w:val="00FD1EDE"/>
    <w:rsid w:val="00FD2482"/>
    <w:rsid w:val="00FD251B"/>
    <w:rsid w:val="00FD5B81"/>
    <w:rsid w:val="00FD7585"/>
    <w:rsid w:val="00FF1060"/>
    <w:rsid w:val="00FF1E10"/>
    <w:rsid w:val="00FF3D2C"/>
    <w:rsid w:val="00FF6F92"/>
    <w:rsid w:val="00FF7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5E1E"/>
  <w15:chartTrackingRefBased/>
  <w15:docId w15:val="{F19CDE02-C6BC-40A5-8F6A-87E43454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D9F"/>
    <w:pPr>
      <w:spacing w:after="120" w:line="240" w:lineRule="auto"/>
      <w:jc w:val="both"/>
    </w:pPr>
    <w:rPr>
      <w:rFonts w:ascii="Calibri" w:hAnsi="Calibri" w:cs="Calibri"/>
      <w:sz w:val="24"/>
      <w:szCs w:val="20"/>
      <w:lang w:eastAsia="zh-CN"/>
    </w:rPr>
  </w:style>
  <w:style w:type="paragraph" w:styleId="Heading1">
    <w:name w:val="heading 1"/>
    <w:aliases w:val="TRL Head1"/>
    <w:next w:val="Normal"/>
    <w:link w:val="Heading1Char"/>
    <w:qFormat/>
    <w:rsid w:val="000C0D9F"/>
    <w:pPr>
      <w:keepNext/>
      <w:numPr>
        <w:numId w:val="4"/>
      </w:numPr>
      <w:spacing w:before="360" w:after="120" w:line="240" w:lineRule="auto"/>
      <w:outlineLvl w:val="0"/>
    </w:pPr>
    <w:rPr>
      <w:rFonts w:ascii="Calibri" w:eastAsiaTheme="majorEastAsia" w:hAnsi="Calibri" w:cstheme="majorBidi"/>
      <w:b/>
      <w:color w:val="000000" w:themeColor="accent1"/>
      <w:sz w:val="32"/>
      <w:szCs w:val="20"/>
      <w:lang w:eastAsia="zh-CN"/>
    </w:rPr>
  </w:style>
  <w:style w:type="paragraph" w:styleId="Heading2">
    <w:name w:val="heading 2"/>
    <w:aliases w:val="TRL Head2"/>
    <w:next w:val="Normal"/>
    <w:link w:val="Heading2Char"/>
    <w:qFormat/>
    <w:rsid w:val="000C0D9F"/>
    <w:pPr>
      <w:keepNext/>
      <w:numPr>
        <w:ilvl w:val="1"/>
        <w:numId w:val="4"/>
      </w:numPr>
      <w:tabs>
        <w:tab w:val="left" w:pos="1276"/>
        <w:tab w:val="left" w:pos="2694"/>
      </w:tabs>
      <w:spacing w:before="360" w:after="120" w:line="240" w:lineRule="auto"/>
      <w:outlineLvl w:val="1"/>
    </w:pPr>
    <w:rPr>
      <w:rFonts w:ascii="Calibri" w:eastAsiaTheme="majorEastAsia" w:hAnsi="Calibri" w:cstheme="majorBidi"/>
      <w:b/>
      <w:color w:val="000000" w:themeColor="accent1"/>
      <w:sz w:val="28"/>
      <w:szCs w:val="20"/>
      <w:lang w:eastAsia="zh-CN"/>
    </w:rPr>
  </w:style>
  <w:style w:type="paragraph" w:styleId="Heading3">
    <w:name w:val="heading 3"/>
    <w:aliases w:val="TRL Head3"/>
    <w:next w:val="Normal"/>
    <w:link w:val="Heading3Char"/>
    <w:qFormat/>
    <w:rsid w:val="000C0D9F"/>
    <w:pPr>
      <w:keepNext/>
      <w:numPr>
        <w:ilvl w:val="2"/>
        <w:numId w:val="4"/>
      </w:numPr>
      <w:tabs>
        <w:tab w:val="left" w:pos="1191"/>
      </w:tabs>
      <w:spacing w:before="360" w:after="120" w:line="240" w:lineRule="auto"/>
      <w:outlineLvl w:val="2"/>
    </w:pPr>
    <w:rPr>
      <w:rFonts w:ascii="Calibri" w:eastAsiaTheme="majorEastAsia" w:hAnsi="Calibri" w:cstheme="majorBidi"/>
      <w:b/>
      <w:i/>
      <w:color w:val="000000" w:themeColor="accent1"/>
      <w:sz w:val="24"/>
      <w:szCs w:val="20"/>
      <w:lang w:eastAsia="zh-CN"/>
    </w:rPr>
  </w:style>
  <w:style w:type="paragraph" w:styleId="Heading4">
    <w:name w:val="heading 4"/>
    <w:aliases w:val="TRL Head4"/>
    <w:next w:val="Normal"/>
    <w:link w:val="Heading4Char"/>
    <w:qFormat/>
    <w:rsid w:val="000C0D9F"/>
    <w:pPr>
      <w:keepNext/>
      <w:numPr>
        <w:ilvl w:val="3"/>
        <w:numId w:val="4"/>
      </w:numPr>
      <w:tabs>
        <w:tab w:val="left" w:pos="1418"/>
      </w:tabs>
      <w:spacing w:before="360" w:after="120" w:line="240" w:lineRule="auto"/>
      <w:outlineLvl w:val="3"/>
    </w:pPr>
    <w:rPr>
      <w:rFonts w:ascii="Calibri" w:eastAsiaTheme="majorEastAsia" w:hAnsi="Calibri" w:cstheme="majorBidi"/>
      <w:i/>
      <w:color w:val="000000" w:themeColor="accent1"/>
      <w:sz w:val="24"/>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L Head1 Char"/>
    <w:basedOn w:val="DefaultParagraphFont"/>
    <w:link w:val="Heading1"/>
    <w:rsid w:val="000C0D9F"/>
    <w:rPr>
      <w:rFonts w:ascii="Calibri" w:eastAsiaTheme="majorEastAsia" w:hAnsi="Calibri" w:cstheme="majorBidi"/>
      <w:b/>
      <w:color w:val="000000" w:themeColor="accent1"/>
      <w:sz w:val="32"/>
      <w:szCs w:val="20"/>
      <w:lang w:eastAsia="zh-CN"/>
    </w:rPr>
  </w:style>
  <w:style w:type="character" w:customStyle="1" w:styleId="Heading2Char">
    <w:name w:val="Heading 2 Char"/>
    <w:aliases w:val="TRL Head2 Char"/>
    <w:basedOn w:val="DefaultParagraphFont"/>
    <w:link w:val="Heading2"/>
    <w:rsid w:val="000C0D9F"/>
    <w:rPr>
      <w:rFonts w:ascii="Calibri" w:eastAsiaTheme="majorEastAsia" w:hAnsi="Calibri" w:cstheme="majorBidi"/>
      <w:b/>
      <w:color w:val="000000" w:themeColor="accent1"/>
      <w:sz w:val="28"/>
      <w:szCs w:val="20"/>
      <w:lang w:eastAsia="zh-CN"/>
    </w:rPr>
  </w:style>
  <w:style w:type="character" w:customStyle="1" w:styleId="Heading3Char">
    <w:name w:val="Heading 3 Char"/>
    <w:aliases w:val="TRL Head3 Char"/>
    <w:basedOn w:val="DefaultParagraphFont"/>
    <w:link w:val="Heading3"/>
    <w:rsid w:val="000C0D9F"/>
    <w:rPr>
      <w:rFonts w:ascii="Calibri" w:eastAsiaTheme="majorEastAsia" w:hAnsi="Calibri" w:cstheme="majorBidi"/>
      <w:b/>
      <w:i/>
      <w:color w:val="000000" w:themeColor="accent1"/>
      <w:sz w:val="24"/>
      <w:szCs w:val="20"/>
      <w:lang w:eastAsia="zh-CN"/>
    </w:rPr>
  </w:style>
  <w:style w:type="character" w:customStyle="1" w:styleId="Heading4Char">
    <w:name w:val="Heading 4 Char"/>
    <w:aliases w:val="TRL Head4 Char"/>
    <w:basedOn w:val="DefaultParagraphFont"/>
    <w:link w:val="Heading4"/>
    <w:rsid w:val="000C0D9F"/>
    <w:rPr>
      <w:rFonts w:ascii="Calibri" w:eastAsiaTheme="majorEastAsia" w:hAnsi="Calibri" w:cstheme="majorBidi"/>
      <w:i/>
      <w:color w:val="000000" w:themeColor="accent1"/>
      <w:sz w:val="24"/>
      <w:szCs w:val="20"/>
      <w:lang w:eastAsia="zh-CN"/>
    </w:rPr>
  </w:style>
  <w:style w:type="paragraph" w:customStyle="1" w:styleId="TRLBodyText">
    <w:name w:val="TRL Body Text"/>
    <w:qFormat/>
    <w:rsid w:val="000C0D9F"/>
    <w:pPr>
      <w:spacing w:after="120" w:line="280" w:lineRule="atLeast"/>
      <w:jc w:val="both"/>
    </w:pPr>
    <w:rPr>
      <w:rFonts w:ascii="Calibri" w:eastAsia="Times New Roman" w:hAnsi="Calibri" w:cs="Times New Roman"/>
      <w:sz w:val="24"/>
      <w:szCs w:val="20"/>
      <w:lang w:eastAsia="zh-CN"/>
    </w:rPr>
  </w:style>
  <w:style w:type="paragraph" w:styleId="Header">
    <w:name w:val="header"/>
    <w:basedOn w:val="Normal"/>
    <w:link w:val="HeaderChar"/>
    <w:uiPriority w:val="99"/>
    <w:unhideWhenUsed/>
    <w:rsid w:val="00F55225"/>
    <w:pPr>
      <w:tabs>
        <w:tab w:val="center" w:pos="4513"/>
        <w:tab w:val="right" w:pos="9026"/>
      </w:tabs>
      <w:spacing w:after="0"/>
    </w:pPr>
  </w:style>
  <w:style w:type="character" w:customStyle="1" w:styleId="HeaderChar">
    <w:name w:val="Header Char"/>
    <w:basedOn w:val="DefaultParagraphFont"/>
    <w:link w:val="Header"/>
    <w:uiPriority w:val="99"/>
    <w:rsid w:val="00F55225"/>
    <w:rPr>
      <w:rFonts w:ascii="Verdana" w:hAnsi="Verdana" w:cs="Calibri"/>
      <w:sz w:val="20"/>
      <w:szCs w:val="20"/>
      <w:lang w:eastAsia="zh-CN"/>
    </w:rPr>
  </w:style>
  <w:style w:type="paragraph" w:styleId="Footer">
    <w:name w:val="footer"/>
    <w:basedOn w:val="Normal"/>
    <w:link w:val="FooterChar"/>
    <w:uiPriority w:val="99"/>
    <w:unhideWhenUsed/>
    <w:rsid w:val="00F55225"/>
    <w:pPr>
      <w:tabs>
        <w:tab w:val="center" w:pos="4513"/>
        <w:tab w:val="right" w:pos="9026"/>
      </w:tabs>
      <w:spacing w:after="0"/>
    </w:pPr>
  </w:style>
  <w:style w:type="character" w:customStyle="1" w:styleId="FooterChar">
    <w:name w:val="Footer Char"/>
    <w:basedOn w:val="DefaultParagraphFont"/>
    <w:link w:val="Footer"/>
    <w:uiPriority w:val="99"/>
    <w:rsid w:val="00F55225"/>
    <w:rPr>
      <w:rFonts w:ascii="Verdana" w:hAnsi="Verdana" w:cs="Calibri"/>
      <w:sz w:val="20"/>
      <w:szCs w:val="20"/>
      <w:lang w:eastAsia="zh-CN"/>
    </w:rPr>
  </w:style>
  <w:style w:type="table" w:styleId="TableGrid">
    <w:name w:val="Table Grid"/>
    <w:basedOn w:val="TableNormal"/>
    <w:uiPriority w:val="59"/>
    <w:rsid w:val="00850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7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7AE"/>
    <w:rPr>
      <w:rFonts w:ascii="Segoe UI" w:hAnsi="Segoe UI" w:cs="Segoe UI"/>
      <w:sz w:val="18"/>
      <w:szCs w:val="18"/>
      <w:lang w:eastAsia="zh-CN"/>
    </w:rPr>
  </w:style>
  <w:style w:type="character" w:styleId="CommentReference">
    <w:name w:val="annotation reference"/>
    <w:basedOn w:val="DefaultParagraphFont"/>
    <w:unhideWhenUsed/>
    <w:rsid w:val="007F102B"/>
    <w:rPr>
      <w:sz w:val="16"/>
      <w:szCs w:val="16"/>
    </w:rPr>
  </w:style>
  <w:style w:type="paragraph" w:styleId="CommentText">
    <w:name w:val="annotation text"/>
    <w:basedOn w:val="Normal"/>
    <w:link w:val="CommentTextChar"/>
    <w:uiPriority w:val="99"/>
    <w:unhideWhenUsed/>
    <w:rsid w:val="007F102B"/>
    <w:rPr>
      <w:sz w:val="20"/>
    </w:rPr>
  </w:style>
  <w:style w:type="character" w:customStyle="1" w:styleId="CommentTextChar">
    <w:name w:val="Comment Text Char"/>
    <w:basedOn w:val="DefaultParagraphFont"/>
    <w:link w:val="CommentText"/>
    <w:uiPriority w:val="99"/>
    <w:rsid w:val="007F102B"/>
    <w:rPr>
      <w:rFonts w:ascii="Calibri"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7F102B"/>
    <w:rPr>
      <w:b/>
      <w:bCs/>
    </w:rPr>
  </w:style>
  <w:style w:type="character" w:customStyle="1" w:styleId="CommentSubjectChar">
    <w:name w:val="Comment Subject Char"/>
    <w:basedOn w:val="CommentTextChar"/>
    <w:link w:val="CommentSubject"/>
    <w:uiPriority w:val="99"/>
    <w:semiHidden/>
    <w:rsid w:val="007F102B"/>
    <w:rPr>
      <w:rFonts w:ascii="Calibri" w:hAnsi="Calibri" w:cs="Calibri"/>
      <w:b/>
      <w:bCs/>
      <w:sz w:val="20"/>
      <w:szCs w:val="20"/>
      <w:lang w:eastAsia="zh-CN"/>
    </w:rPr>
  </w:style>
  <w:style w:type="paragraph" w:customStyle="1" w:styleId="SMG">
    <w:name w:val="__S_M_G"/>
    <w:basedOn w:val="Normal"/>
    <w:next w:val="Normal"/>
    <w:rsid w:val="007D482B"/>
    <w:pPr>
      <w:keepNext/>
      <w:keepLines/>
      <w:suppressAutoHyphens/>
      <w:spacing w:before="240" w:after="240" w:line="420" w:lineRule="exact"/>
      <w:ind w:left="1134" w:right="1134"/>
    </w:pPr>
    <w:rPr>
      <w:rFonts w:ascii="Times New Roman" w:eastAsia="Times New Roman" w:hAnsi="Times New Roman" w:cs="Times New Roman"/>
      <w:b/>
      <w:sz w:val="4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99169">
      <w:bodyDiv w:val="1"/>
      <w:marLeft w:val="0"/>
      <w:marRight w:val="0"/>
      <w:marTop w:val="0"/>
      <w:marBottom w:val="0"/>
      <w:divBdr>
        <w:top w:val="none" w:sz="0" w:space="0" w:color="auto"/>
        <w:left w:val="none" w:sz="0" w:space="0" w:color="auto"/>
        <w:bottom w:val="none" w:sz="0" w:space="0" w:color="auto"/>
        <w:right w:val="none" w:sz="0" w:space="0" w:color="auto"/>
      </w:divBdr>
    </w:div>
    <w:div w:id="421415583">
      <w:bodyDiv w:val="1"/>
      <w:marLeft w:val="0"/>
      <w:marRight w:val="0"/>
      <w:marTop w:val="0"/>
      <w:marBottom w:val="0"/>
      <w:divBdr>
        <w:top w:val="none" w:sz="0" w:space="0" w:color="auto"/>
        <w:left w:val="none" w:sz="0" w:space="0" w:color="auto"/>
        <w:bottom w:val="none" w:sz="0" w:space="0" w:color="auto"/>
        <w:right w:val="none" w:sz="0" w:space="0" w:color="auto"/>
      </w:divBdr>
    </w:div>
    <w:div w:id="990904885">
      <w:bodyDiv w:val="1"/>
      <w:marLeft w:val="0"/>
      <w:marRight w:val="0"/>
      <w:marTop w:val="0"/>
      <w:marBottom w:val="0"/>
      <w:divBdr>
        <w:top w:val="none" w:sz="0" w:space="0" w:color="auto"/>
        <w:left w:val="none" w:sz="0" w:space="0" w:color="auto"/>
        <w:bottom w:val="none" w:sz="0" w:space="0" w:color="auto"/>
        <w:right w:val="none" w:sz="0" w:space="0" w:color="auto"/>
      </w:divBdr>
    </w:div>
    <w:div w:id="1010832526">
      <w:bodyDiv w:val="1"/>
      <w:marLeft w:val="0"/>
      <w:marRight w:val="0"/>
      <w:marTop w:val="0"/>
      <w:marBottom w:val="0"/>
      <w:divBdr>
        <w:top w:val="none" w:sz="0" w:space="0" w:color="auto"/>
        <w:left w:val="none" w:sz="0" w:space="0" w:color="auto"/>
        <w:bottom w:val="none" w:sz="0" w:space="0" w:color="auto"/>
        <w:right w:val="none" w:sz="0" w:space="0" w:color="auto"/>
      </w:divBdr>
    </w:div>
    <w:div w:id="1152797502">
      <w:bodyDiv w:val="1"/>
      <w:marLeft w:val="0"/>
      <w:marRight w:val="0"/>
      <w:marTop w:val="0"/>
      <w:marBottom w:val="0"/>
      <w:divBdr>
        <w:top w:val="none" w:sz="0" w:space="0" w:color="auto"/>
        <w:left w:val="none" w:sz="0" w:space="0" w:color="auto"/>
        <w:bottom w:val="none" w:sz="0" w:space="0" w:color="auto"/>
        <w:right w:val="none" w:sz="0" w:space="0" w:color="auto"/>
      </w:divBdr>
    </w:div>
    <w:div w:id="1313942539">
      <w:bodyDiv w:val="1"/>
      <w:marLeft w:val="0"/>
      <w:marRight w:val="0"/>
      <w:marTop w:val="0"/>
      <w:marBottom w:val="0"/>
      <w:divBdr>
        <w:top w:val="none" w:sz="0" w:space="0" w:color="auto"/>
        <w:left w:val="none" w:sz="0" w:space="0" w:color="auto"/>
        <w:bottom w:val="none" w:sz="0" w:space="0" w:color="auto"/>
        <w:right w:val="none" w:sz="0" w:space="0" w:color="auto"/>
      </w:divBdr>
    </w:div>
    <w:div w:id="1392584050">
      <w:bodyDiv w:val="1"/>
      <w:marLeft w:val="0"/>
      <w:marRight w:val="0"/>
      <w:marTop w:val="0"/>
      <w:marBottom w:val="0"/>
      <w:divBdr>
        <w:top w:val="none" w:sz="0" w:space="0" w:color="auto"/>
        <w:left w:val="none" w:sz="0" w:space="0" w:color="auto"/>
        <w:bottom w:val="none" w:sz="0" w:space="0" w:color="auto"/>
        <w:right w:val="none" w:sz="0" w:space="0" w:color="auto"/>
      </w:divBdr>
    </w:div>
    <w:div w:id="1459372693">
      <w:bodyDiv w:val="1"/>
      <w:marLeft w:val="0"/>
      <w:marRight w:val="0"/>
      <w:marTop w:val="0"/>
      <w:marBottom w:val="0"/>
      <w:divBdr>
        <w:top w:val="none" w:sz="0" w:space="0" w:color="auto"/>
        <w:left w:val="none" w:sz="0" w:space="0" w:color="auto"/>
        <w:bottom w:val="none" w:sz="0" w:space="0" w:color="auto"/>
        <w:right w:val="none" w:sz="0" w:space="0" w:color="auto"/>
      </w:divBdr>
      <w:divsChild>
        <w:div w:id="342391625">
          <w:marLeft w:val="0"/>
          <w:marRight w:val="0"/>
          <w:marTop w:val="0"/>
          <w:marBottom w:val="0"/>
          <w:divBdr>
            <w:top w:val="none" w:sz="0" w:space="0" w:color="auto"/>
            <w:left w:val="none" w:sz="0" w:space="0" w:color="auto"/>
            <w:bottom w:val="none" w:sz="0" w:space="0" w:color="auto"/>
            <w:right w:val="none" w:sz="0" w:space="0" w:color="auto"/>
          </w:divBdr>
          <w:divsChild>
            <w:div w:id="1000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2868">
      <w:bodyDiv w:val="1"/>
      <w:marLeft w:val="0"/>
      <w:marRight w:val="0"/>
      <w:marTop w:val="0"/>
      <w:marBottom w:val="0"/>
      <w:divBdr>
        <w:top w:val="none" w:sz="0" w:space="0" w:color="auto"/>
        <w:left w:val="none" w:sz="0" w:space="0" w:color="auto"/>
        <w:bottom w:val="none" w:sz="0" w:space="0" w:color="auto"/>
        <w:right w:val="none" w:sz="0" w:space="0" w:color="auto"/>
      </w:divBdr>
      <w:divsChild>
        <w:div w:id="951546507">
          <w:marLeft w:val="0"/>
          <w:marRight w:val="0"/>
          <w:marTop w:val="0"/>
          <w:marBottom w:val="0"/>
          <w:divBdr>
            <w:top w:val="none" w:sz="0" w:space="0" w:color="auto"/>
            <w:left w:val="none" w:sz="0" w:space="0" w:color="auto"/>
            <w:bottom w:val="none" w:sz="0" w:space="0" w:color="auto"/>
            <w:right w:val="none" w:sz="0" w:space="0" w:color="auto"/>
          </w:divBdr>
          <w:divsChild>
            <w:div w:id="7676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10811">
      <w:bodyDiv w:val="1"/>
      <w:marLeft w:val="0"/>
      <w:marRight w:val="0"/>
      <w:marTop w:val="0"/>
      <w:marBottom w:val="0"/>
      <w:divBdr>
        <w:top w:val="none" w:sz="0" w:space="0" w:color="auto"/>
        <w:left w:val="none" w:sz="0" w:space="0" w:color="auto"/>
        <w:bottom w:val="none" w:sz="0" w:space="0" w:color="auto"/>
        <w:right w:val="none" w:sz="0" w:space="0" w:color="auto"/>
      </w:divBdr>
    </w:div>
    <w:div w:id="1650161706">
      <w:bodyDiv w:val="1"/>
      <w:marLeft w:val="0"/>
      <w:marRight w:val="0"/>
      <w:marTop w:val="0"/>
      <w:marBottom w:val="0"/>
      <w:divBdr>
        <w:top w:val="none" w:sz="0" w:space="0" w:color="auto"/>
        <w:left w:val="none" w:sz="0" w:space="0" w:color="auto"/>
        <w:bottom w:val="none" w:sz="0" w:space="0" w:color="auto"/>
        <w:right w:val="none" w:sz="0" w:space="0" w:color="auto"/>
      </w:divBdr>
    </w:div>
    <w:div w:id="1732342941">
      <w:bodyDiv w:val="1"/>
      <w:marLeft w:val="0"/>
      <w:marRight w:val="0"/>
      <w:marTop w:val="0"/>
      <w:marBottom w:val="0"/>
      <w:divBdr>
        <w:top w:val="none" w:sz="0" w:space="0" w:color="auto"/>
        <w:left w:val="none" w:sz="0" w:space="0" w:color="auto"/>
        <w:bottom w:val="none" w:sz="0" w:space="0" w:color="auto"/>
        <w:right w:val="none" w:sz="0" w:space="0" w:color="auto"/>
      </w:divBdr>
    </w:div>
    <w:div w:id="17903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L Monochrome">
      <a:dk1>
        <a:sysClr val="windowText" lastClr="000000"/>
      </a:dk1>
      <a:lt1>
        <a:sysClr val="window" lastClr="FFFFFF"/>
      </a:lt1>
      <a:dk2>
        <a:srgbClr val="000000"/>
      </a:dk2>
      <a:lt2>
        <a:srgbClr val="F8F8F8"/>
      </a:lt2>
      <a:accent1>
        <a:srgbClr val="000000"/>
      </a:accent1>
      <a:accent2>
        <a:srgbClr val="808080"/>
      </a:accent2>
      <a:accent3>
        <a:srgbClr val="969696"/>
      </a:accent3>
      <a:accent4>
        <a:srgbClr val="B2B2B2"/>
      </a:accent4>
      <a:accent5>
        <a:srgbClr val="C8C8C8"/>
      </a:accent5>
      <a:accent6>
        <a:srgbClr val="E1E1E1"/>
      </a:accent6>
      <a:hlink>
        <a:srgbClr val="5F5F5F"/>
      </a:hlink>
      <a:folHlink>
        <a:srgbClr val="919191"/>
      </a:folHlink>
    </a:clrScheme>
    <a:fontScheme name="TRL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3A2F47C299347BDF24C04B15334A8" ma:contentTypeVersion="8" ma:contentTypeDescription="Create a new document." ma:contentTypeScope="" ma:versionID="ff454ebb7234d0b6b5ba8aa165b9116f">
  <xsd:schema xmlns:xsd="http://www.w3.org/2001/XMLSchema" xmlns:xs="http://www.w3.org/2001/XMLSchema" xmlns:p="http://schemas.microsoft.com/office/2006/metadata/properties" xmlns:ns3="9efdb326-b4e3-44d9-ba8e-db88e2f48869" targetNamespace="http://schemas.microsoft.com/office/2006/metadata/properties" ma:root="true" ma:fieldsID="dbf4ad9acd94edd6970c7a2e8987754a" ns3:_="">
    <xsd:import namespace="9efdb326-b4e3-44d9-ba8e-db88e2f48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db326-b4e3-44d9-ba8e-db88e2f4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05874-4B03-4777-BA9E-1C05F3E5F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db326-b4e3-44d9-ba8e-db88e2f48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B62A4-917D-41BE-86AE-FD37763504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BB68C5-BF56-48BD-ACD2-FC509F94481F}">
  <ds:schemaRefs>
    <ds:schemaRef ds:uri="http://schemas.microsoft.com/sharepoint/v3/contenttype/forms"/>
  </ds:schemaRefs>
</ds:datastoreItem>
</file>

<file path=customXml/itemProps4.xml><?xml version="1.0" encoding="utf-8"?>
<ds:datastoreItem xmlns:ds="http://schemas.openxmlformats.org/officeDocument/2006/customXml" ds:itemID="{D50484A0-2F1F-4838-A025-75C77930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25</Pages>
  <Words>8497</Words>
  <Characters>48434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Gardner 07-Nov-19</dc:creator>
  <cp:keywords/>
  <dc:description/>
  <cp:lastModifiedBy>Rob Gardner 30-Dec-2019</cp:lastModifiedBy>
  <cp:revision>289</cp:revision>
  <cp:lastPrinted>2019-12-09T15:12:00Z</cp:lastPrinted>
  <dcterms:created xsi:type="dcterms:W3CDTF">2019-12-09T15:29:00Z</dcterms:created>
  <dcterms:modified xsi:type="dcterms:W3CDTF">2020-01-02T16:38:00Z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0x010100D603A2F47C299347BDF24C04B15334A8</vt:lpwstr>
  </property>
</Properties>
</file>