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97C5" w14:textId="2D02AC74" w:rsidR="00334440" w:rsidDel="002540D9" w:rsidRDefault="00334440" w:rsidP="006B6C8B">
      <w:pPr>
        <w:keepNext/>
        <w:ind w:firstLine="1134"/>
        <w:rPr>
          <w:ins w:id="0" w:author="MaN_0804" w:date="2020-04-14T11:47:00Z"/>
          <w:del w:id="1" w:author="MaN_1604" w:date="2020-04-16T11:52:00Z"/>
        </w:rPr>
      </w:pPr>
      <w:commentRangeStart w:id="2"/>
      <w:ins w:id="3" w:author="MaN_0804" w:date="2020-04-14T11:47:00Z">
        <w:r>
          <w:t xml:space="preserve">Table A7/1 </w:t>
        </w:r>
        <w:proofErr w:type="gramStart"/>
        <w:r>
          <w:t>shall be performed</w:t>
        </w:r>
        <w:proofErr w:type="gramEnd"/>
        <w:r>
          <w:t xml:space="preserve"> separately for results after 4 phases and for results after 3 phases.</w:t>
        </w:r>
      </w:ins>
      <w:commentRangeEnd w:id="2"/>
      <w:r w:rsidR="002540D9">
        <w:rPr>
          <w:rStyle w:val="Kommentarzeichen"/>
        </w:rPr>
        <w:commentReference w:id="2"/>
      </w:r>
    </w:p>
    <w:p w14:paraId="68306090" w14:textId="77777777" w:rsidR="00334440" w:rsidRDefault="00334440" w:rsidP="006B6C8B">
      <w:pPr>
        <w:keepNext/>
        <w:ind w:firstLine="1134"/>
        <w:rPr>
          <w:ins w:id="4" w:author="MaN_0804" w:date="2020-04-14T11:47:00Z"/>
        </w:rPr>
      </w:pPr>
    </w:p>
    <w:p w14:paraId="0CEA8185" w14:textId="66F53648" w:rsidR="006B6C8B" w:rsidRPr="00446902" w:rsidRDefault="006B6C8B" w:rsidP="006B6C8B">
      <w:pPr>
        <w:keepNext/>
        <w:ind w:firstLine="1134"/>
      </w:pPr>
      <w:commentRangeStart w:id="5"/>
      <w:r w:rsidRPr="00446902">
        <w:t>Table A7/1</w:t>
      </w:r>
      <w:commentRangeEnd w:id="5"/>
      <w:r w:rsidR="002540D9">
        <w:rPr>
          <w:rStyle w:val="Kommentarzeichen"/>
        </w:rPr>
        <w:commentReference w:id="5"/>
      </w:r>
    </w:p>
    <w:p w14:paraId="1B7777FA" w14:textId="77777777" w:rsidR="006B6C8B" w:rsidRPr="00446902" w:rsidRDefault="006B6C8B" w:rsidP="006B6C8B">
      <w:pPr>
        <w:keepNext/>
        <w:spacing w:after="120"/>
        <w:ind w:firstLine="1134"/>
        <w:rPr>
          <w:b/>
        </w:rPr>
      </w:pPr>
      <w:r w:rsidRPr="00446902">
        <w:rPr>
          <w:b/>
        </w:rPr>
        <w:t>Procedure for calculating final test results</w:t>
      </w:r>
      <w:r>
        <w:rPr>
          <w:b/>
        </w:rPr>
        <w:t xml:space="preserve"> </w:t>
      </w:r>
      <w:r w:rsidRPr="00352D71">
        <w:rPr>
          <w:b/>
        </w:rPr>
        <w:t xml:space="preserve">(FE applicable for </w:t>
      </w:r>
      <w:r>
        <w:rPr>
          <w:b/>
        </w:rPr>
        <w:t>the 3-phase WLTP only</w:t>
      </w:r>
      <w:r w:rsidRPr="00352D71">
        <w:rPr>
          <w:b/>
        </w:rPr>
        <w:t>)</w:t>
      </w:r>
    </w:p>
    <w:p w14:paraId="51426F30" w14:textId="77777777" w:rsidR="006B6C8B" w:rsidRDefault="006B6C8B" w:rsidP="006B6C8B">
      <w:pPr>
        <w:keepNext/>
      </w:pPr>
    </w:p>
    <w:tbl>
      <w:tblPr>
        <w:tblStyle w:val="Tabellenraster"/>
        <w:tblW w:w="9791" w:type="dxa"/>
        <w:tblLayout w:type="fixed"/>
        <w:tblLook w:val="04A0" w:firstRow="1" w:lastRow="0" w:firstColumn="1" w:lastColumn="0" w:noHBand="0" w:noVBand="1"/>
      </w:tblPr>
      <w:tblGrid>
        <w:gridCol w:w="1423"/>
        <w:gridCol w:w="1281"/>
        <w:gridCol w:w="1701"/>
        <w:gridCol w:w="3685"/>
        <w:gridCol w:w="1701"/>
        <w:tblGridChange w:id="6">
          <w:tblGrid>
            <w:gridCol w:w="1423"/>
            <w:gridCol w:w="1281"/>
            <w:gridCol w:w="1701"/>
            <w:gridCol w:w="3685"/>
            <w:gridCol w:w="1701"/>
          </w:tblGrid>
        </w:tblGridChange>
      </w:tblGrid>
      <w:tr w:rsidR="006B6C8B" w14:paraId="38181142" w14:textId="77777777" w:rsidTr="00AE1F75">
        <w:tc>
          <w:tcPr>
            <w:tcW w:w="1423" w:type="dxa"/>
            <w:hideMark/>
          </w:tcPr>
          <w:p w14:paraId="7CB05535" w14:textId="77777777" w:rsidR="006B6C8B" w:rsidRDefault="006B6C8B" w:rsidP="00AE1F75">
            <w:pPr>
              <w:keepNext/>
              <w:keepLines/>
              <w:spacing w:after="60" w:line="280" w:lineRule="atLeast"/>
              <w:ind w:left="57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Step No.</w:t>
            </w:r>
          </w:p>
        </w:tc>
        <w:tc>
          <w:tcPr>
            <w:tcW w:w="1281" w:type="dxa"/>
            <w:hideMark/>
          </w:tcPr>
          <w:p w14:paraId="13C1CB1E" w14:textId="77777777" w:rsidR="006B6C8B" w:rsidRDefault="006B6C8B" w:rsidP="00AE1F75">
            <w:pPr>
              <w:keepNext/>
              <w:keepLines/>
              <w:spacing w:after="60" w:line="280" w:lineRule="atLeast"/>
              <w:ind w:left="57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Source</w:t>
            </w:r>
          </w:p>
        </w:tc>
        <w:tc>
          <w:tcPr>
            <w:tcW w:w="1701" w:type="dxa"/>
            <w:hideMark/>
          </w:tcPr>
          <w:p w14:paraId="0C99F0EE" w14:textId="77777777" w:rsidR="006B6C8B" w:rsidRDefault="006B6C8B" w:rsidP="00AE1F75">
            <w:pPr>
              <w:keepNext/>
              <w:keepLines/>
              <w:spacing w:after="60" w:line="280" w:lineRule="atLeast"/>
              <w:ind w:left="57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Input</w:t>
            </w:r>
          </w:p>
        </w:tc>
        <w:tc>
          <w:tcPr>
            <w:tcW w:w="3685" w:type="dxa"/>
            <w:hideMark/>
          </w:tcPr>
          <w:p w14:paraId="08BC8254" w14:textId="77777777" w:rsidR="006B6C8B" w:rsidRDefault="006B6C8B" w:rsidP="00AE1F75">
            <w:pPr>
              <w:keepNext/>
              <w:keepLines/>
              <w:spacing w:after="60" w:line="280" w:lineRule="atLeast"/>
              <w:ind w:left="57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Process</w:t>
            </w:r>
          </w:p>
        </w:tc>
        <w:tc>
          <w:tcPr>
            <w:tcW w:w="1701" w:type="dxa"/>
            <w:hideMark/>
          </w:tcPr>
          <w:p w14:paraId="42E075E8" w14:textId="77777777" w:rsidR="006B6C8B" w:rsidRDefault="006B6C8B" w:rsidP="00AE1F75">
            <w:pPr>
              <w:keepNext/>
              <w:keepLines/>
              <w:spacing w:after="60" w:line="280" w:lineRule="atLeast"/>
              <w:ind w:left="57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Output</w:t>
            </w:r>
          </w:p>
        </w:tc>
      </w:tr>
      <w:tr w:rsidR="006B6C8B" w:rsidRPr="00D87730" w14:paraId="0DB60EBB" w14:textId="77777777" w:rsidTr="00AE1F75">
        <w:tc>
          <w:tcPr>
            <w:tcW w:w="1423" w:type="dxa"/>
            <w:hideMark/>
          </w:tcPr>
          <w:p w14:paraId="0E5AF1DD" w14:textId="77777777" w:rsidR="006B6C8B" w:rsidRDefault="006B6C8B" w:rsidP="00AE1F75">
            <w:pPr>
              <w:keepNext/>
              <w:keepLines/>
              <w:spacing w:after="60"/>
              <w:ind w:left="57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281" w:type="dxa"/>
            <w:hideMark/>
          </w:tcPr>
          <w:p w14:paraId="51FD5971" w14:textId="77777777" w:rsidR="006B6C8B" w:rsidRDefault="006B6C8B" w:rsidP="00AE1F75">
            <w:pPr>
              <w:keepNext/>
              <w:keepLines/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Annex B6</w:t>
            </w:r>
          </w:p>
        </w:tc>
        <w:tc>
          <w:tcPr>
            <w:tcW w:w="1701" w:type="dxa"/>
            <w:hideMark/>
          </w:tcPr>
          <w:p w14:paraId="7F5D19B1" w14:textId="77777777" w:rsidR="006B6C8B" w:rsidRDefault="006B6C8B" w:rsidP="00AE1F75">
            <w:pPr>
              <w:keepNext/>
              <w:keepLines/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Raw test results</w:t>
            </w:r>
          </w:p>
        </w:tc>
        <w:tc>
          <w:tcPr>
            <w:tcW w:w="3685" w:type="dxa"/>
            <w:hideMark/>
          </w:tcPr>
          <w:p w14:paraId="31AF8CBE" w14:textId="77777777" w:rsidR="006B6C8B" w:rsidRPr="006B6C8B" w:rsidRDefault="006B6C8B" w:rsidP="00AE1F75">
            <w:pPr>
              <w:keepNext/>
              <w:keepLines/>
              <w:spacing w:after="60"/>
              <w:ind w:left="57"/>
            </w:pPr>
            <w:r w:rsidRPr="006B6C8B">
              <w:t>Mass emissions</w:t>
            </w:r>
          </w:p>
          <w:p w14:paraId="36B72F2A" w14:textId="77777777" w:rsidR="006B6C8B" w:rsidRPr="006B6C8B" w:rsidRDefault="006B6C8B" w:rsidP="00AE1F75">
            <w:pPr>
              <w:keepNext/>
              <w:keepLines/>
              <w:spacing w:after="60"/>
              <w:ind w:left="57"/>
            </w:pPr>
            <w:r w:rsidRPr="006B6C8B">
              <w:t xml:space="preserve">Paragraphs 3. </w:t>
            </w:r>
            <w:proofErr w:type="gramStart"/>
            <w:r w:rsidRPr="006B6C8B">
              <w:t>to</w:t>
            </w:r>
            <w:proofErr w:type="gramEnd"/>
            <w:r w:rsidRPr="006B6C8B">
              <w:t xml:space="preserve"> 3.2.2. </w:t>
            </w:r>
            <w:proofErr w:type="gramStart"/>
            <w:r w:rsidRPr="006B6C8B">
              <w:t>inclusive</w:t>
            </w:r>
            <w:proofErr w:type="gramEnd"/>
            <w:r w:rsidRPr="006B6C8B">
              <w:t xml:space="preserve"> of this annex.</w:t>
            </w:r>
          </w:p>
        </w:tc>
        <w:tc>
          <w:tcPr>
            <w:tcW w:w="1701" w:type="dxa"/>
            <w:hideMark/>
          </w:tcPr>
          <w:p w14:paraId="2C992571" w14:textId="77777777" w:rsidR="006B6C8B" w:rsidRPr="006B6C8B" w:rsidRDefault="006B6C8B" w:rsidP="00AE1F75">
            <w:pPr>
              <w:keepNext/>
              <w:keepLines/>
              <w:spacing w:after="60"/>
              <w:ind w:left="57"/>
              <w:rPr>
                <w:lang w:val="pl-PL"/>
              </w:rPr>
            </w:pPr>
            <w:r w:rsidRPr="006B6C8B">
              <w:rPr>
                <w:lang w:val="pl-PL"/>
              </w:rPr>
              <w:t>M</w:t>
            </w:r>
            <w:r w:rsidRPr="006B6C8B">
              <w:rPr>
                <w:vertAlign w:val="subscript"/>
                <w:lang w:val="pl-PL"/>
              </w:rPr>
              <w:t>i,p,1</w:t>
            </w:r>
            <w:r w:rsidRPr="006B6C8B">
              <w:rPr>
                <w:lang w:val="pl-PL"/>
              </w:rPr>
              <w:t>, g/km;</w:t>
            </w:r>
          </w:p>
          <w:p w14:paraId="0A3E28F6" w14:textId="77777777" w:rsidR="006B6C8B" w:rsidRPr="006B6C8B" w:rsidRDefault="006B6C8B" w:rsidP="00AE1F75">
            <w:pPr>
              <w:keepNext/>
              <w:keepLines/>
              <w:spacing w:after="60"/>
              <w:ind w:left="57"/>
              <w:rPr>
                <w:lang w:val="pl-PL"/>
              </w:rPr>
            </w:pPr>
            <w:r w:rsidRPr="006B6C8B">
              <w:rPr>
                <w:lang w:val="pl-PL"/>
              </w:rPr>
              <w:t>M</w:t>
            </w:r>
            <w:r w:rsidRPr="006B6C8B">
              <w:rPr>
                <w:vertAlign w:val="subscript"/>
                <w:lang w:val="pl-PL"/>
              </w:rPr>
              <w:t>CO2,p,1</w:t>
            </w:r>
            <w:r w:rsidRPr="006B6C8B">
              <w:rPr>
                <w:lang w:val="pl-PL"/>
              </w:rPr>
              <w:t>, g/km.</w:t>
            </w:r>
          </w:p>
        </w:tc>
      </w:tr>
      <w:tr w:rsidR="006B6C8B" w:rsidRPr="00D87730" w14:paraId="14F32D99" w14:textId="77777777" w:rsidTr="00AE1F75">
        <w:tc>
          <w:tcPr>
            <w:tcW w:w="1423" w:type="dxa"/>
            <w:hideMark/>
          </w:tcPr>
          <w:p w14:paraId="1C5FD99A" w14:textId="77777777" w:rsidR="006B6C8B" w:rsidRDefault="006B6C8B" w:rsidP="00AE1F75">
            <w:pPr>
              <w:keepNext/>
              <w:spacing w:after="60"/>
              <w:ind w:left="57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81" w:type="dxa"/>
            <w:hideMark/>
          </w:tcPr>
          <w:p w14:paraId="242BAF3B" w14:textId="77777777" w:rsidR="006B6C8B" w:rsidRDefault="006B6C8B" w:rsidP="00AE1F75">
            <w:pPr>
              <w:keepNext/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Output step 1</w:t>
            </w:r>
          </w:p>
        </w:tc>
        <w:tc>
          <w:tcPr>
            <w:tcW w:w="1701" w:type="dxa"/>
            <w:hideMark/>
          </w:tcPr>
          <w:p w14:paraId="3AEE2C72" w14:textId="77777777" w:rsidR="006B6C8B" w:rsidRPr="006B6C8B" w:rsidRDefault="006B6C8B" w:rsidP="00AE1F75">
            <w:pPr>
              <w:keepNext/>
              <w:spacing w:after="60"/>
              <w:ind w:left="57"/>
              <w:rPr>
                <w:lang w:val="pl-PL"/>
              </w:rPr>
            </w:pPr>
            <w:r w:rsidRPr="006B6C8B">
              <w:rPr>
                <w:lang w:val="pl-PL"/>
              </w:rPr>
              <w:t>M</w:t>
            </w:r>
            <w:r w:rsidRPr="006B6C8B">
              <w:rPr>
                <w:vertAlign w:val="subscript"/>
                <w:lang w:val="pl-PL"/>
              </w:rPr>
              <w:t>i,p,1</w:t>
            </w:r>
            <w:r w:rsidRPr="006B6C8B">
              <w:rPr>
                <w:lang w:val="pl-PL"/>
              </w:rPr>
              <w:t>, g/km;</w:t>
            </w:r>
          </w:p>
          <w:p w14:paraId="5E2BEC3A" w14:textId="77777777" w:rsidR="006B6C8B" w:rsidRPr="006B6C8B" w:rsidRDefault="006B6C8B" w:rsidP="00AE1F75">
            <w:pPr>
              <w:keepNext/>
              <w:spacing w:after="60"/>
              <w:ind w:left="57"/>
              <w:rPr>
                <w:lang w:val="pl-PL"/>
              </w:rPr>
            </w:pPr>
            <w:r w:rsidRPr="006B6C8B">
              <w:rPr>
                <w:lang w:val="pl-PL"/>
              </w:rPr>
              <w:t>M</w:t>
            </w:r>
            <w:r w:rsidRPr="006B6C8B">
              <w:rPr>
                <w:vertAlign w:val="subscript"/>
                <w:lang w:val="pl-PL"/>
              </w:rPr>
              <w:t>CO2,p,1</w:t>
            </w:r>
            <w:r w:rsidRPr="006B6C8B">
              <w:rPr>
                <w:lang w:val="pl-PL"/>
              </w:rPr>
              <w:t>, g/km.</w:t>
            </w:r>
          </w:p>
        </w:tc>
        <w:tc>
          <w:tcPr>
            <w:tcW w:w="3685" w:type="dxa"/>
            <w:hideMark/>
          </w:tcPr>
          <w:p w14:paraId="56124C9A" w14:textId="77777777" w:rsidR="006B6C8B" w:rsidRPr="006B6C8B" w:rsidRDefault="006B6C8B" w:rsidP="00AE1F75">
            <w:pPr>
              <w:keepNext/>
              <w:spacing w:after="60"/>
              <w:ind w:left="57"/>
            </w:pPr>
            <w:r w:rsidRPr="006B6C8B">
              <w:t>Calculation of combined cycle values:</w:t>
            </w:r>
          </w:p>
          <w:p w14:paraId="1711A07E" w14:textId="77777777" w:rsidR="006B6C8B" w:rsidRDefault="00500316" w:rsidP="00AE1F75">
            <w:pPr>
              <w:keepNext/>
              <w:spacing w:after="60"/>
              <w:ind w:left="57"/>
              <w:rPr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i,c,2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lang w:val="fr-FR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p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fr-F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i,p,1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fr-F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p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lang w:val="fr-FR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p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fr-F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p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14:paraId="1A46AE82" w14:textId="77777777" w:rsidR="006B6C8B" w:rsidRDefault="00500316" w:rsidP="00AE1F75">
            <w:pPr>
              <w:keepNext/>
              <w:spacing w:after="60"/>
              <w:ind w:left="57"/>
              <w:rPr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CO2,c,2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lang w:val="fr-FR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p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fr-F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CO2,p,1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fr-F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p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lang w:val="fr-FR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p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fr-F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fr-FR"/>
                              </w:rPr>
                              <m:t>p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14:paraId="24A17590" w14:textId="77777777" w:rsidR="006B6C8B" w:rsidRPr="006B6C8B" w:rsidRDefault="006B6C8B" w:rsidP="00AE1F75">
            <w:pPr>
              <w:keepNext/>
              <w:spacing w:after="60"/>
              <w:ind w:left="57"/>
            </w:pPr>
            <w:r w:rsidRPr="006B6C8B">
              <w:t>where:</w:t>
            </w:r>
          </w:p>
          <w:p w14:paraId="6127E1F6" w14:textId="77777777" w:rsidR="00AC42CD" w:rsidRPr="006B6C8B" w:rsidRDefault="006B6C8B">
            <w:pPr>
              <w:keepNext/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 xml:space="preserve">i/CO2,c,2 </w:t>
            </w:r>
            <w:r w:rsidRPr="006B6C8B">
              <w:t>are the emission results over the total cycle;</w:t>
            </w:r>
          </w:p>
          <w:p w14:paraId="5214939A" w14:textId="77777777" w:rsidR="006B6C8B" w:rsidRPr="006B6C8B" w:rsidRDefault="006B6C8B" w:rsidP="00AE1F75">
            <w:pPr>
              <w:keepNext/>
              <w:spacing w:after="60"/>
              <w:ind w:left="57"/>
            </w:pPr>
            <w:r w:rsidRPr="006B6C8B">
              <w:t>d</w:t>
            </w:r>
            <w:r w:rsidRPr="006B6C8B">
              <w:rPr>
                <w:vertAlign w:val="subscript"/>
              </w:rPr>
              <w:t>p</w:t>
            </w:r>
            <w:r w:rsidRPr="006B6C8B">
              <w:t xml:space="preserve"> are the driven distances of the cycle phases, p.</w:t>
            </w:r>
          </w:p>
        </w:tc>
        <w:tc>
          <w:tcPr>
            <w:tcW w:w="1701" w:type="dxa"/>
            <w:hideMark/>
          </w:tcPr>
          <w:p w14:paraId="7A6F50BC" w14:textId="77777777" w:rsidR="006B6C8B" w:rsidRPr="00AA6B7A" w:rsidRDefault="006B6C8B" w:rsidP="00AE1F75">
            <w:pPr>
              <w:keepNext/>
              <w:spacing w:after="60"/>
              <w:ind w:left="57"/>
              <w:rPr>
                <w:lang w:val="de-DE"/>
              </w:rPr>
            </w:pPr>
            <w:proofErr w:type="gramStart"/>
            <w:r w:rsidRPr="00AA6B7A">
              <w:rPr>
                <w:lang w:val="de-DE"/>
              </w:rPr>
              <w:t>M</w:t>
            </w:r>
            <w:r w:rsidRPr="00AA6B7A">
              <w:rPr>
                <w:vertAlign w:val="subscript"/>
                <w:lang w:val="de-DE"/>
              </w:rPr>
              <w:t>i,c</w:t>
            </w:r>
            <w:proofErr w:type="gramEnd"/>
            <w:r w:rsidRPr="00AA6B7A">
              <w:rPr>
                <w:vertAlign w:val="subscript"/>
                <w:lang w:val="de-DE"/>
              </w:rPr>
              <w:t>,2</w:t>
            </w:r>
            <w:r w:rsidRPr="00AA6B7A">
              <w:rPr>
                <w:lang w:val="de-DE"/>
              </w:rPr>
              <w:t>, g/km;</w:t>
            </w:r>
          </w:p>
          <w:p w14:paraId="1B793BAD" w14:textId="77777777" w:rsidR="006B6C8B" w:rsidRPr="00AA6B7A" w:rsidRDefault="006B6C8B" w:rsidP="00AE1F75">
            <w:pPr>
              <w:keepNext/>
              <w:spacing w:after="60"/>
              <w:ind w:left="57"/>
              <w:rPr>
                <w:lang w:val="de-DE"/>
              </w:rPr>
            </w:pPr>
            <w:r w:rsidRPr="00AA6B7A">
              <w:rPr>
                <w:lang w:val="de-DE"/>
              </w:rPr>
              <w:t>M</w:t>
            </w:r>
            <w:r w:rsidRPr="00AA6B7A">
              <w:rPr>
                <w:vertAlign w:val="subscript"/>
                <w:lang w:val="de-DE"/>
              </w:rPr>
              <w:t>CO2,c,2</w:t>
            </w:r>
            <w:r w:rsidRPr="00AA6B7A">
              <w:rPr>
                <w:lang w:val="de-DE"/>
              </w:rPr>
              <w:t>, g/km.</w:t>
            </w:r>
          </w:p>
        </w:tc>
      </w:tr>
      <w:tr w:rsidR="006B6C8B" w14:paraId="2E579552" w14:textId="77777777" w:rsidTr="00AE1F75">
        <w:trPr>
          <w:trHeight w:hRule="exact" w:val="1871"/>
        </w:trPr>
        <w:tc>
          <w:tcPr>
            <w:tcW w:w="1423" w:type="dxa"/>
            <w:hideMark/>
          </w:tcPr>
          <w:p w14:paraId="50290093" w14:textId="77777777" w:rsidR="006B6C8B" w:rsidRPr="006B6C8B" w:rsidRDefault="006B6C8B" w:rsidP="00AE1F75">
            <w:pPr>
              <w:keepNext/>
              <w:spacing w:after="60"/>
              <w:ind w:left="57"/>
              <w:jc w:val="center"/>
            </w:pPr>
            <w:r w:rsidRPr="006B6C8B">
              <w:t>2b</w:t>
            </w:r>
          </w:p>
          <w:p w14:paraId="5007F7DE" w14:textId="77777777" w:rsidR="006B6C8B" w:rsidRPr="006B6C8B" w:rsidRDefault="006B6C8B" w:rsidP="00AE1F75">
            <w:pPr>
              <w:keepNext/>
              <w:spacing w:after="60"/>
              <w:ind w:left="57"/>
              <w:jc w:val="center"/>
            </w:pPr>
            <w:r w:rsidRPr="006B6C8B">
              <w:t>This step is only applicable for</w:t>
            </w:r>
            <w:r>
              <w:t xml:space="preserve"> results after 4 phases</w:t>
            </w:r>
            <w:r w:rsidRPr="006B6C8B">
              <w:t>;</w:t>
            </w:r>
          </w:p>
        </w:tc>
        <w:tc>
          <w:tcPr>
            <w:tcW w:w="1281" w:type="dxa"/>
          </w:tcPr>
          <w:p w14:paraId="5CBCF223" w14:textId="77777777" w:rsidR="006B6C8B" w:rsidRDefault="006B6C8B" w:rsidP="00AE1F75">
            <w:pPr>
              <w:keepNext/>
              <w:spacing w:after="60"/>
              <w:ind w:left="57"/>
              <w:jc w:val="center"/>
              <w:rPr>
                <w:lang w:val="fr-FR"/>
              </w:rPr>
            </w:pPr>
            <w:r>
              <w:rPr>
                <w:lang w:val="fr-FR"/>
              </w:rPr>
              <w:t>Output step 1</w:t>
            </w:r>
          </w:p>
          <w:p w14:paraId="57A21788" w14:textId="77777777" w:rsidR="006B6C8B" w:rsidRDefault="006B6C8B" w:rsidP="00AE1F75">
            <w:pPr>
              <w:keepNext/>
              <w:spacing w:after="60"/>
              <w:ind w:left="57"/>
              <w:jc w:val="center"/>
              <w:rPr>
                <w:lang w:val="fr-FR"/>
              </w:rPr>
            </w:pPr>
            <w:r>
              <w:rPr>
                <w:lang w:val="fr-FR"/>
              </w:rPr>
              <w:t>Output step 2</w:t>
            </w:r>
          </w:p>
          <w:p w14:paraId="006DAF0D" w14:textId="77777777" w:rsidR="006B6C8B" w:rsidRDefault="006B6C8B" w:rsidP="00AE1F75">
            <w:pPr>
              <w:keepNext/>
              <w:spacing w:after="60"/>
              <w:ind w:left="57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14:paraId="0AE135C1" w14:textId="77777777" w:rsidR="006B6C8B" w:rsidRDefault="006B6C8B" w:rsidP="00AE1F75">
            <w:pPr>
              <w:keepNext/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</w:t>
            </w:r>
            <w:proofErr w:type="gramStart"/>
            <w:r>
              <w:rPr>
                <w:vertAlign w:val="subscript"/>
                <w:lang w:val="fr-FR"/>
              </w:rPr>
              <w:t>2,p</w:t>
            </w:r>
            <w:proofErr w:type="gramEnd"/>
            <w:r>
              <w:rPr>
                <w:vertAlign w:val="subscript"/>
                <w:lang w:val="fr-FR"/>
              </w:rPr>
              <w:t>,1</w:t>
            </w:r>
            <w:r>
              <w:rPr>
                <w:lang w:val="fr-FR"/>
              </w:rPr>
              <w:t>, g/km;</w:t>
            </w:r>
          </w:p>
          <w:p w14:paraId="7CD7F125" w14:textId="77777777" w:rsidR="006B6C8B" w:rsidRDefault="006B6C8B" w:rsidP="00AE1F75">
            <w:pPr>
              <w:keepNext/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</w:t>
            </w:r>
            <w:proofErr w:type="gramStart"/>
            <w:r>
              <w:rPr>
                <w:vertAlign w:val="subscript"/>
                <w:lang w:val="fr-FR"/>
              </w:rPr>
              <w:t>2,c</w:t>
            </w:r>
            <w:proofErr w:type="gramEnd"/>
            <w:r>
              <w:rPr>
                <w:vertAlign w:val="subscript"/>
                <w:lang w:val="fr-FR"/>
              </w:rPr>
              <w:t>,2</w:t>
            </w:r>
            <w:r>
              <w:rPr>
                <w:lang w:val="fr-FR"/>
              </w:rPr>
              <w:t>, g/km.</w:t>
            </w:r>
          </w:p>
          <w:p w14:paraId="034B2174" w14:textId="77777777" w:rsidR="006B6C8B" w:rsidRDefault="006B6C8B" w:rsidP="00AE1F75">
            <w:pPr>
              <w:keepNext/>
              <w:spacing w:after="60"/>
              <w:ind w:left="57"/>
              <w:rPr>
                <w:lang w:val="fr-FR"/>
              </w:rPr>
            </w:pPr>
          </w:p>
        </w:tc>
        <w:tc>
          <w:tcPr>
            <w:tcW w:w="3685" w:type="dxa"/>
            <w:hideMark/>
          </w:tcPr>
          <w:p w14:paraId="744F0487" w14:textId="77777777" w:rsidR="006B6C8B" w:rsidRDefault="006B6C8B" w:rsidP="00AE1F75">
            <w:pPr>
              <w:keepNext/>
              <w:spacing w:after="60"/>
              <w:ind w:left="57"/>
              <w:rPr>
                <w:lang w:val="en-IE"/>
              </w:rPr>
            </w:pPr>
            <w:r>
              <w:rPr>
                <w:lang w:val="en-IE"/>
              </w:rPr>
              <w:t>Correction of CO</w:t>
            </w:r>
            <w:r>
              <w:rPr>
                <w:vertAlign w:val="subscript"/>
                <w:lang w:val="en-IE"/>
              </w:rPr>
              <w:t>2</w:t>
            </w:r>
            <w:r>
              <w:rPr>
                <w:lang w:val="en-IE"/>
              </w:rPr>
              <w:t xml:space="preserve"> results against the target speed and distance.</w:t>
            </w:r>
          </w:p>
          <w:p w14:paraId="166DA164" w14:textId="77777777" w:rsidR="006B6C8B" w:rsidRDefault="006B6C8B" w:rsidP="00AE1F75">
            <w:pPr>
              <w:keepNext/>
              <w:spacing w:after="60"/>
              <w:ind w:left="57"/>
              <w:rPr>
                <w:lang w:val="en-IE"/>
              </w:rPr>
            </w:pPr>
            <w:r>
              <w:rPr>
                <w:lang w:val="en-IE"/>
              </w:rPr>
              <w:t>Annex B6b.</w:t>
            </w:r>
          </w:p>
          <w:p w14:paraId="06D52491" w14:textId="77777777" w:rsidR="006B6C8B" w:rsidRPr="006B6C8B" w:rsidRDefault="006B6C8B" w:rsidP="00AE1F75">
            <w:pPr>
              <w:pStyle w:val="Default"/>
              <w:keepNext/>
              <w:spacing w:after="120"/>
              <w:rPr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IE" w:eastAsia="fr-FR"/>
              </w:rPr>
              <w:t xml:space="preserve">Note: As the distance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IE" w:eastAsia="fr-FR"/>
              </w:rPr>
              <w:t>is also corrected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IE" w:eastAsia="fr-FR"/>
              </w:rPr>
              <w:t>, from this calculation step onwards any reference to a driven distance shall be interpreted as a reference to the target distance.</w:t>
            </w:r>
          </w:p>
        </w:tc>
        <w:tc>
          <w:tcPr>
            <w:tcW w:w="1701" w:type="dxa"/>
            <w:hideMark/>
          </w:tcPr>
          <w:p w14:paraId="39E87ABC" w14:textId="77777777" w:rsidR="006B6C8B" w:rsidRDefault="006B6C8B" w:rsidP="00AE1F75">
            <w:pPr>
              <w:keepNext/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</w:t>
            </w:r>
            <w:proofErr w:type="gramStart"/>
            <w:r>
              <w:rPr>
                <w:vertAlign w:val="subscript"/>
                <w:lang w:val="fr-FR"/>
              </w:rPr>
              <w:t>2,p</w:t>
            </w:r>
            <w:proofErr w:type="gramEnd"/>
            <w:r>
              <w:rPr>
                <w:vertAlign w:val="subscript"/>
                <w:lang w:val="fr-FR"/>
              </w:rPr>
              <w:t>,2b</w:t>
            </w:r>
            <w:r>
              <w:rPr>
                <w:lang w:val="fr-FR"/>
              </w:rPr>
              <w:t>, g/km;</w:t>
            </w:r>
          </w:p>
          <w:p w14:paraId="26B950A5" w14:textId="77777777" w:rsidR="006B6C8B" w:rsidRDefault="006B6C8B" w:rsidP="00AE1F75">
            <w:pPr>
              <w:keepNext/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CO2,c,2b</w:t>
            </w:r>
            <w:r>
              <w:rPr>
                <w:lang w:val="fr-FR"/>
              </w:rPr>
              <w:t>, g/km.</w:t>
            </w:r>
          </w:p>
        </w:tc>
      </w:tr>
      <w:tr w:rsidR="006B6C8B" w14:paraId="381635AF" w14:textId="77777777" w:rsidTr="00AE1F75">
        <w:trPr>
          <w:trHeight w:val="56"/>
        </w:trPr>
        <w:tc>
          <w:tcPr>
            <w:tcW w:w="1423" w:type="dxa"/>
            <w:vMerge w:val="restart"/>
            <w:hideMark/>
          </w:tcPr>
          <w:p w14:paraId="71083A49" w14:textId="77777777" w:rsidR="006B6C8B" w:rsidRDefault="006B6C8B" w:rsidP="00AE1F75">
            <w:pPr>
              <w:spacing w:after="60"/>
              <w:ind w:left="57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281" w:type="dxa"/>
            <w:hideMark/>
          </w:tcPr>
          <w:p w14:paraId="63B0F801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For </w:t>
            </w:r>
            <w:r>
              <w:t>results after 4 phases</w:t>
            </w:r>
          </w:p>
          <w:p w14:paraId="17273760" w14:textId="77777777" w:rsidR="006B6C8B" w:rsidRPr="006B6C8B" w:rsidRDefault="006B6C8B" w:rsidP="00AC42CD">
            <w:pPr>
              <w:spacing w:after="60"/>
              <w:ind w:left="57"/>
            </w:pPr>
            <w:r w:rsidRPr="006B6C8B">
              <w:t>Output step 2b</w:t>
            </w:r>
          </w:p>
        </w:tc>
        <w:tc>
          <w:tcPr>
            <w:tcW w:w="1701" w:type="dxa"/>
            <w:hideMark/>
          </w:tcPr>
          <w:p w14:paraId="56841EC3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</w:t>
            </w:r>
            <w:proofErr w:type="gramStart"/>
            <w:r>
              <w:rPr>
                <w:vertAlign w:val="subscript"/>
                <w:lang w:val="fr-FR"/>
              </w:rPr>
              <w:t>2,p</w:t>
            </w:r>
            <w:proofErr w:type="gramEnd"/>
            <w:r>
              <w:rPr>
                <w:vertAlign w:val="subscript"/>
                <w:lang w:val="fr-FR"/>
              </w:rPr>
              <w:t>,2b</w:t>
            </w:r>
            <w:r>
              <w:rPr>
                <w:lang w:val="fr-FR"/>
              </w:rPr>
              <w:t>, g/km;</w:t>
            </w:r>
          </w:p>
          <w:p w14:paraId="259D0438" w14:textId="77777777" w:rsidR="006B6C8B" w:rsidRDefault="006B6C8B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CO2,c,2b</w:t>
            </w:r>
            <w:r>
              <w:rPr>
                <w:lang w:val="fr-FR"/>
              </w:rPr>
              <w:t>, g/km.</w:t>
            </w:r>
          </w:p>
        </w:tc>
        <w:tc>
          <w:tcPr>
            <w:tcW w:w="3685" w:type="dxa"/>
            <w:hideMark/>
          </w:tcPr>
          <w:p w14:paraId="13B7A8F8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RCB correction</w:t>
            </w:r>
          </w:p>
          <w:p w14:paraId="07D9F6A8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Appendix 2 to Annex B6.</w:t>
            </w:r>
          </w:p>
        </w:tc>
        <w:tc>
          <w:tcPr>
            <w:tcW w:w="1701" w:type="dxa"/>
            <w:hideMark/>
          </w:tcPr>
          <w:p w14:paraId="4FD84639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>CO2,p,3</w:t>
            </w:r>
            <w:r w:rsidRPr="006B6C8B">
              <w:t>, g/km;</w:t>
            </w:r>
          </w:p>
          <w:p w14:paraId="370AE594" w14:textId="77777777" w:rsidR="006B6C8B" w:rsidRPr="006B6C8B" w:rsidRDefault="006B6C8B">
            <w:pPr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>CO2,c,3</w:t>
            </w:r>
            <w:r w:rsidRPr="006B6C8B">
              <w:t>, g/km.</w:t>
            </w:r>
          </w:p>
        </w:tc>
      </w:tr>
      <w:tr w:rsidR="006B6C8B" w14:paraId="07A76775" w14:textId="77777777" w:rsidTr="00AA6B7A">
        <w:tblPrEx>
          <w:tblW w:w="9791" w:type="dxa"/>
          <w:tblLayout w:type="fixed"/>
          <w:tblPrExChange w:id="7" w:author="Matthias_0604" w:date="2020-04-06T18:31:00Z">
            <w:tblPrEx>
              <w:tblW w:w="9791" w:type="dxa"/>
              <w:tblLayout w:type="fixed"/>
            </w:tblPrEx>
          </w:tblPrExChange>
        </w:tblPrEx>
        <w:trPr>
          <w:trHeight w:hRule="exact" w:val="1162"/>
          <w:trPrChange w:id="8" w:author="Matthias_0604" w:date="2020-04-06T18:31:00Z">
            <w:trPr>
              <w:trHeight w:hRule="exact" w:val="1020"/>
            </w:trPr>
          </w:trPrChange>
        </w:trPr>
        <w:tc>
          <w:tcPr>
            <w:tcW w:w="1423" w:type="dxa"/>
            <w:vMerge/>
            <w:hideMark/>
            <w:tcPrChange w:id="9" w:author="Matthias_0604" w:date="2020-04-06T18:31:00Z">
              <w:tcPr>
                <w:tcW w:w="1423" w:type="dxa"/>
                <w:vMerge/>
                <w:hideMark/>
              </w:tcPr>
            </w:tcPrChange>
          </w:tcPr>
          <w:p w14:paraId="47164906" w14:textId="77777777" w:rsidR="006B6C8B" w:rsidRPr="006B6C8B" w:rsidRDefault="006B6C8B" w:rsidP="00AE1F75"/>
        </w:tc>
        <w:tc>
          <w:tcPr>
            <w:tcW w:w="1281" w:type="dxa"/>
            <w:hideMark/>
            <w:tcPrChange w:id="10" w:author="Matthias_0604" w:date="2020-04-06T18:31:00Z">
              <w:tcPr>
                <w:tcW w:w="1281" w:type="dxa"/>
                <w:hideMark/>
              </w:tcPr>
            </w:tcPrChange>
          </w:tcPr>
          <w:p w14:paraId="3CFC4BD6" w14:textId="30310773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For </w:t>
            </w:r>
            <w:r>
              <w:t>results after 3 phases</w:t>
            </w:r>
          </w:p>
          <w:p w14:paraId="35F636B8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Output step 1</w:t>
            </w:r>
          </w:p>
          <w:p w14:paraId="419E12DA" w14:textId="77777777" w:rsidR="006B6C8B" w:rsidRPr="00AA6B7A" w:rsidRDefault="006B6C8B" w:rsidP="00AE1F75">
            <w:pPr>
              <w:spacing w:after="60"/>
              <w:ind w:left="57"/>
              <w:rPr>
                <w:lang w:val="fr-FR"/>
              </w:rPr>
            </w:pPr>
            <w:r w:rsidRPr="00AA6B7A">
              <w:rPr>
                <w:lang w:val="fr-FR"/>
              </w:rPr>
              <w:t>Output step 2</w:t>
            </w:r>
          </w:p>
        </w:tc>
        <w:tc>
          <w:tcPr>
            <w:tcW w:w="1701" w:type="dxa"/>
            <w:tcPrChange w:id="11" w:author="Matthias_0604" w:date="2020-04-06T18:31:00Z">
              <w:tcPr>
                <w:tcW w:w="1701" w:type="dxa"/>
              </w:tcPr>
            </w:tcPrChange>
          </w:tcPr>
          <w:p w14:paraId="6845FF26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</w:t>
            </w:r>
            <w:proofErr w:type="gramStart"/>
            <w:r>
              <w:rPr>
                <w:vertAlign w:val="subscript"/>
                <w:lang w:val="fr-FR"/>
              </w:rPr>
              <w:t>2,p</w:t>
            </w:r>
            <w:proofErr w:type="gramEnd"/>
            <w:r>
              <w:rPr>
                <w:vertAlign w:val="subscript"/>
                <w:lang w:val="fr-FR"/>
              </w:rPr>
              <w:t>,1</w:t>
            </w:r>
            <w:r>
              <w:rPr>
                <w:lang w:val="fr-FR"/>
              </w:rPr>
              <w:t>, g/km;</w:t>
            </w:r>
          </w:p>
          <w:p w14:paraId="605A395B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</w:t>
            </w:r>
            <w:proofErr w:type="gramStart"/>
            <w:r>
              <w:rPr>
                <w:vertAlign w:val="subscript"/>
                <w:lang w:val="fr-FR"/>
              </w:rPr>
              <w:t>2,c</w:t>
            </w:r>
            <w:proofErr w:type="gramEnd"/>
            <w:r>
              <w:rPr>
                <w:vertAlign w:val="subscript"/>
                <w:lang w:val="fr-FR"/>
              </w:rPr>
              <w:t>,2</w:t>
            </w:r>
            <w:r>
              <w:rPr>
                <w:lang w:val="fr-FR"/>
              </w:rPr>
              <w:t>, g/km.</w:t>
            </w:r>
          </w:p>
          <w:p w14:paraId="00574F20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</w:p>
        </w:tc>
        <w:tc>
          <w:tcPr>
            <w:tcW w:w="3685" w:type="dxa"/>
            <w:hideMark/>
            <w:tcPrChange w:id="12" w:author="Matthias_0604" w:date="2020-04-06T18:31:00Z">
              <w:tcPr>
                <w:tcW w:w="3685" w:type="dxa"/>
                <w:hideMark/>
              </w:tcPr>
            </w:tcPrChange>
          </w:tcPr>
          <w:p w14:paraId="308323CA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RCB correction</w:t>
            </w:r>
          </w:p>
          <w:p w14:paraId="3200D9D2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Appendix 2 to Annex B6.</w:t>
            </w:r>
          </w:p>
        </w:tc>
        <w:tc>
          <w:tcPr>
            <w:tcW w:w="1701" w:type="dxa"/>
            <w:hideMark/>
            <w:tcPrChange w:id="13" w:author="Matthias_0604" w:date="2020-04-06T18:31:00Z">
              <w:tcPr>
                <w:tcW w:w="1701" w:type="dxa"/>
                <w:hideMark/>
              </w:tcPr>
            </w:tcPrChange>
          </w:tcPr>
          <w:p w14:paraId="65B1228E" w14:textId="77777777" w:rsidR="006B6C8B" w:rsidRPr="006B6C8B" w:rsidRDefault="006B6C8B">
            <w:pPr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>CO2,p,3</w:t>
            </w:r>
            <w:r w:rsidRPr="006B6C8B">
              <w:t>, g/km;</w:t>
            </w:r>
          </w:p>
          <w:p w14:paraId="5787968C" w14:textId="77777777" w:rsidR="006B6C8B" w:rsidRPr="006B6C8B" w:rsidRDefault="006B6C8B">
            <w:pPr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>CO2,c,3</w:t>
            </w:r>
            <w:r w:rsidRPr="006B6C8B">
              <w:t>, g/km.</w:t>
            </w:r>
          </w:p>
        </w:tc>
      </w:tr>
      <w:tr w:rsidR="006B6C8B" w:rsidRPr="006B6C8B" w14:paraId="68C9D5E2" w14:textId="77777777" w:rsidTr="00AE1F75">
        <w:trPr>
          <w:trHeight w:hRule="exact" w:val="4649"/>
        </w:trPr>
        <w:tc>
          <w:tcPr>
            <w:tcW w:w="1423" w:type="dxa"/>
            <w:hideMark/>
          </w:tcPr>
          <w:p w14:paraId="3C38AAE0" w14:textId="77777777" w:rsidR="006B6C8B" w:rsidRDefault="006B6C8B" w:rsidP="00AE1F75">
            <w:pPr>
              <w:spacing w:after="60"/>
              <w:ind w:left="57"/>
              <w:jc w:val="center"/>
              <w:rPr>
                <w:lang w:val="fr-FR"/>
              </w:rPr>
            </w:pPr>
            <w:r>
              <w:rPr>
                <w:lang w:val="fr-FR"/>
              </w:rPr>
              <w:t>4a</w:t>
            </w:r>
          </w:p>
        </w:tc>
        <w:tc>
          <w:tcPr>
            <w:tcW w:w="1281" w:type="dxa"/>
            <w:hideMark/>
          </w:tcPr>
          <w:p w14:paraId="65003621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Output step 2</w:t>
            </w:r>
          </w:p>
          <w:p w14:paraId="54297943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Output step 3</w:t>
            </w:r>
          </w:p>
        </w:tc>
        <w:tc>
          <w:tcPr>
            <w:tcW w:w="1701" w:type="dxa"/>
          </w:tcPr>
          <w:p w14:paraId="561DE10C" w14:textId="77777777" w:rsidR="006B6C8B" w:rsidRPr="00AA6B7A" w:rsidRDefault="006B6C8B" w:rsidP="00AE1F75">
            <w:pPr>
              <w:spacing w:after="60"/>
              <w:ind w:left="57"/>
              <w:rPr>
                <w:lang w:val="de-DE"/>
              </w:rPr>
            </w:pPr>
            <w:proofErr w:type="gramStart"/>
            <w:r w:rsidRPr="00AA6B7A">
              <w:rPr>
                <w:lang w:val="de-DE"/>
              </w:rPr>
              <w:t>M</w:t>
            </w:r>
            <w:r w:rsidRPr="00AA6B7A">
              <w:rPr>
                <w:vertAlign w:val="subscript"/>
                <w:lang w:val="de-DE"/>
              </w:rPr>
              <w:t>i,c</w:t>
            </w:r>
            <w:proofErr w:type="gramEnd"/>
            <w:r w:rsidRPr="00AA6B7A">
              <w:rPr>
                <w:vertAlign w:val="subscript"/>
                <w:lang w:val="de-DE"/>
              </w:rPr>
              <w:t>,2</w:t>
            </w:r>
            <w:r w:rsidRPr="00AA6B7A">
              <w:rPr>
                <w:lang w:val="de-DE"/>
              </w:rPr>
              <w:t>, g/km;</w:t>
            </w:r>
          </w:p>
          <w:p w14:paraId="534F5DCD" w14:textId="77777777" w:rsidR="006B6C8B" w:rsidRPr="00AA6B7A" w:rsidRDefault="006B6C8B" w:rsidP="00AE1F75">
            <w:pPr>
              <w:spacing w:after="60"/>
              <w:ind w:left="57"/>
              <w:rPr>
                <w:lang w:val="de-DE"/>
              </w:rPr>
            </w:pPr>
            <w:r w:rsidRPr="00AA6B7A">
              <w:rPr>
                <w:lang w:val="de-DE"/>
              </w:rPr>
              <w:t>M</w:t>
            </w:r>
            <w:r w:rsidRPr="00AA6B7A">
              <w:rPr>
                <w:vertAlign w:val="subscript"/>
                <w:lang w:val="de-DE"/>
              </w:rPr>
              <w:t>CO</w:t>
            </w:r>
            <w:proofErr w:type="gramStart"/>
            <w:r w:rsidRPr="00AA6B7A">
              <w:rPr>
                <w:vertAlign w:val="subscript"/>
                <w:lang w:val="de-DE"/>
              </w:rPr>
              <w:t>2,c</w:t>
            </w:r>
            <w:proofErr w:type="gramEnd"/>
            <w:r w:rsidRPr="00AA6B7A">
              <w:rPr>
                <w:vertAlign w:val="subscript"/>
                <w:lang w:val="de-DE"/>
              </w:rPr>
              <w:t>,3</w:t>
            </w:r>
            <w:r w:rsidRPr="00AA6B7A">
              <w:rPr>
                <w:lang w:val="de-DE"/>
              </w:rPr>
              <w:t>, g/km.</w:t>
            </w:r>
          </w:p>
          <w:p w14:paraId="26CE7683" w14:textId="77777777" w:rsidR="006B6C8B" w:rsidRPr="00AA6B7A" w:rsidRDefault="006B6C8B" w:rsidP="00AE1F75">
            <w:pPr>
              <w:spacing w:after="60"/>
              <w:ind w:left="57"/>
              <w:rPr>
                <w:lang w:val="de-DE"/>
              </w:rPr>
            </w:pPr>
          </w:p>
        </w:tc>
        <w:tc>
          <w:tcPr>
            <w:tcW w:w="3685" w:type="dxa"/>
            <w:hideMark/>
          </w:tcPr>
          <w:p w14:paraId="59A54ECA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Emissions test procedure for all vehicles equipped with periodically regenerating systems, K</w:t>
            </w:r>
            <w:r w:rsidRPr="006B6C8B">
              <w:rPr>
                <w:vertAlign w:val="subscript"/>
              </w:rPr>
              <w:t>i</w:t>
            </w:r>
            <w:r w:rsidRPr="006B6C8B">
              <w:t>.</w:t>
            </w:r>
          </w:p>
          <w:p w14:paraId="35CC74FF" w14:textId="77777777" w:rsidR="006B6C8B" w:rsidRPr="006B6C8B" w:rsidRDefault="006B6C8B" w:rsidP="00AE1F75">
            <w:pPr>
              <w:spacing w:after="60"/>
              <w:ind w:left="57"/>
              <w:rPr>
                <w:lang w:val="it-IT"/>
              </w:rPr>
            </w:pPr>
            <w:r w:rsidRPr="006B6C8B">
              <w:rPr>
                <w:lang w:val="it-IT"/>
              </w:rPr>
              <w:t>Annex B6, Appendix 1.</w:t>
            </w:r>
          </w:p>
          <w:p w14:paraId="7FB13DC3" w14:textId="0CEB34AB" w:rsidR="006B6C8B" w:rsidRPr="006B6C8B" w:rsidRDefault="006B6C8B" w:rsidP="00AE1F75">
            <w:pPr>
              <w:spacing w:after="60"/>
              <w:ind w:left="57"/>
              <w:rPr>
                <w:lang w:val="it-IT"/>
              </w:rPr>
            </w:pPr>
            <w:proofErr w:type="gramStart"/>
            <w:r w:rsidRPr="006B6C8B">
              <w:rPr>
                <w:lang w:val="it-IT"/>
              </w:rPr>
              <w:t>M</w:t>
            </w:r>
            <w:r w:rsidRPr="006B6C8B">
              <w:rPr>
                <w:vertAlign w:val="subscript"/>
                <w:lang w:val="it-IT"/>
              </w:rPr>
              <w:t>i,c</w:t>
            </w:r>
            <w:proofErr w:type="gramEnd"/>
            <w:r w:rsidRPr="006B6C8B">
              <w:rPr>
                <w:vertAlign w:val="subscript"/>
                <w:lang w:val="it-IT"/>
              </w:rPr>
              <w:t>,4</w:t>
            </w:r>
            <w:ins w:id="14" w:author="MaN_0804" w:date="2020-04-08T19:09:00Z">
              <w:r w:rsidR="007B3B7C">
                <w:rPr>
                  <w:vertAlign w:val="subscript"/>
                  <w:lang w:val="it-IT"/>
                </w:rPr>
                <w:t>a</w:t>
              </w:r>
            </w:ins>
            <w:r w:rsidRPr="006B6C8B">
              <w:rPr>
                <w:lang w:val="it-IT"/>
              </w:rPr>
              <w:t xml:space="preserve"> = K</w:t>
            </w:r>
            <w:r w:rsidRPr="006B6C8B">
              <w:rPr>
                <w:vertAlign w:val="subscript"/>
                <w:lang w:val="it-IT"/>
              </w:rPr>
              <w:t>i</w:t>
            </w:r>
            <w:r w:rsidRPr="006B6C8B">
              <w:rPr>
                <w:lang w:val="it-IT"/>
              </w:rPr>
              <w:t xml:space="preserve"> × M</w:t>
            </w:r>
            <w:r w:rsidRPr="006B6C8B">
              <w:rPr>
                <w:vertAlign w:val="subscript"/>
                <w:lang w:val="it-IT"/>
              </w:rPr>
              <w:t>i,c,2</w:t>
            </w:r>
          </w:p>
          <w:p w14:paraId="4D9B6DF5" w14:textId="77777777" w:rsidR="006B6C8B" w:rsidRPr="006B6C8B" w:rsidRDefault="006B6C8B" w:rsidP="00AE1F75">
            <w:pPr>
              <w:spacing w:after="60"/>
              <w:ind w:left="57"/>
              <w:rPr>
                <w:vertAlign w:val="subscript"/>
                <w:lang w:val="pl-PL"/>
              </w:rPr>
            </w:pPr>
            <w:r w:rsidRPr="006B6C8B">
              <w:rPr>
                <w:lang w:val="pl-PL"/>
              </w:rPr>
              <w:t>or</w:t>
            </w:r>
          </w:p>
          <w:p w14:paraId="5ED61D41" w14:textId="36503B59" w:rsidR="006B6C8B" w:rsidRPr="006B6C8B" w:rsidRDefault="006B6C8B" w:rsidP="00AE1F75">
            <w:pPr>
              <w:spacing w:after="60"/>
              <w:ind w:left="57"/>
              <w:rPr>
                <w:vertAlign w:val="subscript"/>
                <w:lang w:val="pl-PL"/>
              </w:rPr>
            </w:pPr>
            <w:r w:rsidRPr="006B6C8B">
              <w:rPr>
                <w:lang w:val="pl-PL"/>
              </w:rPr>
              <w:t>M</w:t>
            </w:r>
            <w:r w:rsidRPr="006B6C8B">
              <w:rPr>
                <w:vertAlign w:val="subscript"/>
                <w:lang w:val="pl-PL"/>
              </w:rPr>
              <w:t>i,c,4</w:t>
            </w:r>
            <w:ins w:id="15" w:author="MaN_0804" w:date="2020-04-08T19:09:00Z">
              <w:r w:rsidR="007B3B7C">
                <w:rPr>
                  <w:vertAlign w:val="subscript"/>
                  <w:lang w:val="pl-PL"/>
                </w:rPr>
                <w:t>a</w:t>
              </w:r>
            </w:ins>
            <w:r w:rsidRPr="006B6C8B">
              <w:rPr>
                <w:lang w:val="pl-PL"/>
              </w:rPr>
              <w:t xml:space="preserve"> = K</w:t>
            </w:r>
            <w:r w:rsidRPr="006B6C8B">
              <w:rPr>
                <w:vertAlign w:val="subscript"/>
                <w:lang w:val="pl-PL"/>
              </w:rPr>
              <w:t>i</w:t>
            </w:r>
            <w:r w:rsidRPr="006B6C8B">
              <w:rPr>
                <w:lang w:val="pl-PL"/>
              </w:rPr>
              <w:t xml:space="preserve"> + M</w:t>
            </w:r>
            <w:r w:rsidRPr="006B6C8B">
              <w:rPr>
                <w:vertAlign w:val="subscript"/>
                <w:lang w:val="pl-PL"/>
              </w:rPr>
              <w:t>i,c,2</w:t>
            </w:r>
          </w:p>
          <w:p w14:paraId="572D2ADE" w14:textId="77777777" w:rsidR="006B6C8B" w:rsidRPr="00166096" w:rsidRDefault="006B6C8B" w:rsidP="00AE1F75">
            <w:pPr>
              <w:spacing w:after="60"/>
              <w:ind w:left="57"/>
              <w:rPr>
                <w:lang w:val="en-US"/>
                <w:rPrChange w:id="16" w:author="MaN_0804" w:date="2020-04-14T11:37:00Z">
                  <w:rPr>
                    <w:lang w:val="de-DE"/>
                  </w:rPr>
                </w:rPrChange>
              </w:rPr>
            </w:pPr>
            <w:r w:rsidRPr="00166096">
              <w:rPr>
                <w:lang w:val="en-US"/>
                <w:rPrChange w:id="17" w:author="MaN_0804" w:date="2020-04-14T11:37:00Z">
                  <w:rPr>
                    <w:lang w:val="de-DE"/>
                  </w:rPr>
                </w:rPrChange>
              </w:rPr>
              <w:t>and</w:t>
            </w:r>
          </w:p>
          <w:p w14:paraId="7AD261D5" w14:textId="4A81310B" w:rsidR="00AE554B" w:rsidRPr="00AA6B7A" w:rsidRDefault="006B6C8B" w:rsidP="00AE1F75">
            <w:pPr>
              <w:spacing w:after="60"/>
              <w:ind w:left="57"/>
              <w:rPr>
                <w:vertAlign w:val="subscript"/>
              </w:rPr>
            </w:pPr>
            <w:r w:rsidRPr="00AA6B7A">
              <w:t>M</w:t>
            </w:r>
            <w:r w:rsidRPr="00AA6B7A">
              <w:rPr>
                <w:vertAlign w:val="subscript"/>
              </w:rPr>
              <w:t>CO2,c,4</w:t>
            </w:r>
            <w:ins w:id="18" w:author="MaN_0804" w:date="2020-04-08T19:09:00Z">
              <w:r w:rsidR="007B3B7C">
                <w:rPr>
                  <w:vertAlign w:val="subscript"/>
                </w:rPr>
                <w:t>a</w:t>
              </w:r>
            </w:ins>
            <w:r w:rsidRPr="00AA6B7A">
              <w:t xml:space="preserve"> = K</w:t>
            </w:r>
            <w:r w:rsidRPr="00AA6B7A">
              <w:rPr>
                <w:vertAlign w:val="subscript"/>
              </w:rPr>
              <w:t>CO2</w:t>
            </w:r>
            <w:r w:rsidRPr="00AA6B7A">
              <w:t xml:space="preserve"> × M</w:t>
            </w:r>
            <w:r w:rsidRPr="00AA6B7A">
              <w:rPr>
                <w:vertAlign w:val="subscript"/>
              </w:rPr>
              <w:t>CO2,c,3</w:t>
            </w:r>
          </w:p>
          <w:p w14:paraId="74002AC0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or</w:t>
            </w:r>
          </w:p>
          <w:p w14:paraId="45750A0D" w14:textId="5943444B" w:rsidR="006B6C8B" w:rsidRPr="00AA6B7A" w:rsidRDefault="006B6C8B" w:rsidP="00AE1F75">
            <w:pPr>
              <w:spacing w:after="60"/>
              <w:ind w:left="57"/>
            </w:pPr>
            <w:r w:rsidRPr="00AA6B7A">
              <w:t>M</w:t>
            </w:r>
            <w:r w:rsidRPr="00AA6B7A">
              <w:rPr>
                <w:vertAlign w:val="subscript"/>
              </w:rPr>
              <w:t>CO2,c,4</w:t>
            </w:r>
            <w:ins w:id="19" w:author="MaN_0804" w:date="2020-04-08T19:09:00Z">
              <w:r w:rsidR="007B3B7C">
                <w:rPr>
                  <w:vertAlign w:val="subscript"/>
                </w:rPr>
                <w:t>a</w:t>
              </w:r>
            </w:ins>
            <w:r w:rsidRPr="00AA6B7A">
              <w:t xml:space="preserve"> = K</w:t>
            </w:r>
            <w:r w:rsidRPr="00AA6B7A">
              <w:rPr>
                <w:vertAlign w:val="subscript"/>
              </w:rPr>
              <w:t>CO2</w:t>
            </w:r>
            <w:r w:rsidRPr="00AA6B7A">
              <w:t xml:space="preserve"> + M</w:t>
            </w:r>
            <w:r w:rsidRPr="00AA6B7A">
              <w:rPr>
                <w:vertAlign w:val="subscript"/>
              </w:rPr>
              <w:t>CO2,c,3</w:t>
            </w:r>
          </w:p>
          <w:p w14:paraId="360F69C4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Additive offset or multiplicative factor to </w:t>
            </w:r>
            <w:proofErr w:type="gramStart"/>
            <w:r w:rsidRPr="006B6C8B">
              <w:t>be used</w:t>
            </w:r>
            <w:proofErr w:type="gramEnd"/>
            <w:r w:rsidRPr="006B6C8B">
              <w:t xml:space="preserve"> according to Ki determination.</w:t>
            </w:r>
          </w:p>
          <w:p w14:paraId="08596444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If K</w:t>
            </w:r>
            <w:r w:rsidRPr="006B6C8B">
              <w:rPr>
                <w:vertAlign w:val="subscript"/>
              </w:rPr>
              <w:t>i</w:t>
            </w:r>
            <w:r w:rsidRPr="006B6C8B">
              <w:t xml:space="preserve"> is not applicable:</w:t>
            </w:r>
          </w:p>
          <w:p w14:paraId="686832EF" w14:textId="01B4B75E" w:rsidR="006B6C8B" w:rsidRDefault="006B6C8B" w:rsidP="00AE1F75">
            <w:pPr>
              <w:spacing w:after="60"/>
              <w:ind w:left="57"/>
              <w:rPr>
                <w:lang w:val="es-ES"/>
              </w:rPr>
            </w:pPr>
            <w:proofErr w:type="gramStart"/>
            <w:r>
              <w:rPr>
                <w:lang w:val="es-ES"/>
              </w:rPr>
              <w:t>M</w:t>
            </w:r>
            <w:r>
              <w:rPr>
                <w:vertAlign w:val="subscript"/>
                <w:lang w:val="es-ES"/>
              </w:rPr>
              <w:t>i,c</w:t>
            </w:r>
            <w:proofErr w:type="gramEnd"/>
            <w:r>
              <w:rPr>
                <w:vertAlign w:val="subscript"/>
                <w:lang w:val="es-ES"/>
              </w:rPr>
              <w:t>,4</w:t>
            </w:r>
            <w:ins w:id="20" w:author="MaN_0804" w:date="2020-04-08T19:09:00Z">
              <w:r w:rsidR="007B3B7C">
                <w:rPr>
                  <w:vertAlign w:val="subscript"/>
                  <w:lang w:val="es-ES"/>
                </w:rPr>
                <w:t>a</w:t>
              </w:r>
            </w:ins>
            <w:r>
              <w:rPr>
                <w:lang w:val="es-ES"/>
              </w:rPr>
              <w:t xml:space="preserve"> = M</w:t>
            </w:r>
            <w:r>
              <w:rPr>
                <w:vertAlign w:val="subscript"/>
                <w:lang w:val="es-ES"/>
              </w:rPr>
              <w:t>i,c,2</w:t>
            </w:r>
          </w:p>
          <w:p w14:paraId="0076D771" w14:textId="049FCE29" w:rsidR="006B6C8B" w:rsidRDefault="006B6C8B" w:rsidP="00AE1F75">
            <w:pPr>
              <w:spacing w:after="60"/>
              <w:ind w:left="57"/>
              <w:rPr>
                <w:lang w:val="es-ES"/>
              </w:rPr>
            </w:pPr>
            <w:r>
              <w:rPr>
                <w:lang w:val="es-ES"/>
              </w:rPr>
              <w:t>M</w:t>
            </w:r>
            <w:r>
              <w:rPr>
                <w:vertAlign w:val="subscript"/>
                <w:lang w:val="es-ES"/>
              </w:rPr>
              <w:t>CO2,c,4</w:t>
            </w:r>
            <w:ins w:id="21" w:author="MaN_0804" w:date="2020-04-08T19:09:00Z">
              <w:r w:rsidR="007B3B7C">
                <w:rPr>
                  <w:vertAlign w:val="subscript"/>
                  <w:lang w:val="es-ES"/>
                </w:rPr>
                <w:t>a</w:t>
              </w:r>
            </w:ins>
            <w:r>
              <w:rPr>
                <w:lang w:val="es-ES"/>
              </w:rPr>
              <w:t xml:space="preserve"> = M</w:t>
            </w:r>
            <w:r>
              <w:rPr>
                <w:vertAlign w:val="subscript"/>
                <w:lang w:val="es-ES"/>
              </w:rPr>
              <w:t>CO2,c,3</w:t>
            </w:r>
          </w:p>
        </w:tc>
        <w:tc>
          <w:tcPr>
            <w:tcW w:w="1701" w:type="dxa"/>
            <w:hideMark/>
          </w:tcPr>
          <w:p w14:paraId="6A33AAA4" w14:textId="77777777" w:rsidR="006B6C8B" w:rsidRPr="006B6C8B" w:rsidRDefault="006B6C8B" w:rsidP="00AE1F75">
            <w:pPr>
              <w:spacing w:after="60"/>
              <w:ind w:left="57"/>
              <w:rPr>
                <w:lang w:val="it-IT"/>
              </w:rPr>
            </w:pPr>
            <w:proofErr w:type="gramStart"/>
            <w:r w:rsidRPr="006B6C8B">
              <w:rPr>
                <w:lang w:val="it-IT"/>
              </w:rPr>
              <w:t>M</w:t>
            </w:r>
            <w:r w:rsidRPr="006B6C8B">
              <w:rPr>
                <w:vertAlign w:val="subscript"/>
                <w:lang w:val="it-IT"/>
              </w:rPr>
              <w:t>i,c</w:t>
            </w:r>
            <w:proofErr w:type="gramEnd"/>
            <w:r w:rsidRPr="006B6C8B">
              <w:rPr>
                <w:vertAlign w:val="subscript"/>
                <w:lang w:val="it-IT"/>
              </w:rPr>
              <w:t>,4a</w:t>
            </w:r>
            <w:r w:rsidRPr="006B6C8B">
              <w:rPr>
                <w:lang w:val="it-IT"/>
              </w:rPr>
              <w:t>, g/km;</w:t>
            </w:r>
          </w:p>
          <w:p w14:paraId="5B26564E" w14:textId="77777777" w:rsidR="006B6C8B" w:rsidRPr="006B6C8B" w:rsidRDefault="006B6C8B" w:rsidP="00AE1F75">
            <w:pPr>
              <w:spacing w:after="60"/>
              <w:ind w:left="57"/>
              <w:rPr>
                <w:lang w:val="it-IT"/>
              </w:rPr>
            </w:pPr>
            <w:r w:rsidRPr="006B6C8B">
              <w:rPr>
                <w:lang w:val="it-IT"/>
              </w:rPr>
              <w:t>M</w:t>
            </w:r>
            <w:r w:rsidRPr="006B6C8B">
              <w:rPr>
                <w:vertAlign w:val="subscript"/>
                <w:lang w:val="it-IT"/>
              </w:rPr>
              <w:t>CO2,c,4a</w:t>
            </w:r>
            <w:r w:rsidRPr="006B6C8B">
              <w:rPr>
                <w:lang w:val="it-IT"/>
              </w:rPr>
              <w:t>, g/km.</w:t>
            </w:r>
          </w:p>
        </w:tc>
      </w:tr>
      <w:tr w:rsidR="006B6C8B" w14:paraId="32A5D764" w14:textId="77777777" w:rsidTr="00AE1F75">
        <w:trPr>
          <w:trHeight w:val="2721"/>
        </w:trPr>
        <w:tc>
          <w:tcPr>
            <w:tcW w:w="1423" w:type="dxa"/>
            <w:hideMark/>
          </w:tcPr>
          <w:p w14:paraId="221F405B" w14:textId="77777777" w:rsidR="006B6C8B" w:rsidRDefault="006B6C8B" w:rsidP="00AE1F75">
            <w:pPr>
              <w:spacing w:after="60"/>
              <w:ind w:left="57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4b</w:t>
            </w:r>
          </w:p>
        </w:tc>
        <w:tc>
          <w:tcPr>
            <w:tcW w:w="1281" w:type="dxa"/>
          </w:tcPr>
          <w:p w14:paraId="23F4A333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Output step 3</w:t>
            </w:r>
          </w:p>
          <w:p w14:paraId="7B25A195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Output step 4a</w:t>
            </w:r>
          </w:p>
          <w:p w14:paraId="6DB4CAF6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</w:p>
        </w:tc>
        <w:tc>
          <w:tcPr>
            <w:tcW w:w="1701" w:type="dxa"/>
          </w:tcPr>
          <w:p w14:paraId="4BDB26B1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</w:t>
            </w:r>
            <w:proofErr w:type="gramStart"/>
            <w:r>
              <w:rPr>
                <w:vertAlign w:val="subscript"/>
                <w:lang w:val="fr-FR"/>
              </w:rPr>
              <w:t>2,p</w:t>
            </w:r>
            <w:proofErr w:type="gramEnd"/>
            <w:r>
              <w:rPr>
                <w:vertAlign w:val="subscript"/>
                <w:lang w:val="fr-FR"/>
              </w:rPr>
              <w:t>,3</w:t>
            </w:r>
            <w:r>
              <w:rPr>
                <w:lang w:val="fr-FR"/>
              </w:rPr>
              <w:t>, g/km;</w:t>
            </w:r>
          </w:p>
          <w:p w14:paraId="316840B9" w14:textId="77777777" w:rsidR="006B6C8B" w:rsidRPr="00AA6B7A" w:rsidRDefault="006B6C8B" w:rsidP="00AE1F75">
            <w:pPr>
              <w:spacing w:after="60"/>
              <w:ind w:left="57"/>
              <w:rPr>
                <w:lang w:val="fr-FR"/>
              </w:rPr>
            </w:pPr>
            <w:r w:rsidRPr="00AA6B7A">
              <w:rPr>
                <w:lang w:val="fr-FR"/>
              </w:rPr>
              <w:t>M</w:t>
            </w:r>
            <w:r w:rsidRPr="00AA6B7A">
              <w:rPr>
                <w:vertAlign w:val="subscript"/>
                <w:lang w:val="fr-FR"/>
              </w:rPr>
              <w:t>CO</w:t>
            </w:r>
            <w:proofErr w:type="gramStart"/>
            <w:r w:rsidRPr="00AA6B7A">
              <w:rPr>
                <w:vertAlign w:val="subscript"/>
                <w:lang w:val="fr-FR"/>
              </w:rPr>
              <w:t>2,c</w:t>
            </w:r>
            <w:proofErr w:type="gramEnd"/>
            <w:r w:rsidRPr="00AA6B7A">
              <w:rPr>
                <w:vertAlign w:val="subscript"/>
                <w:lang w:val="fr-FR"/>
              </w:rPr>
              <w:t>,3</w:t>
            </w:r>
            <w:r w:rsidRPr="00AA6B7A">
              <w:rPr>
                <w:lang w:val="fr-FR"/>
              </w:rPr>
              <w:t>, g/km;</w:t>
            </w:r>
          </w:p>
          <w:p w14:paraId="0787CCAE" w14:textId="77777777" w:rsidR="006B6C8B" w:rsidRPr="00AA6B7A" w:rsidRDefault="006B6C8B" w:rsidP="00AE1F75">
            <w:pPr>
              <w:spacing w:after="60"/>
              <w:ind w:left="57"/>
              <w:rPr>
                <w:lang w:val="fr-FR"/>
              </w:rPr>
            </w:pPr>
            <w:r w:rsidRPr="00AA6B7A">
              <w:rPr>
                <w:lang w:val="fr-FR"/>
              </w:rPr>
              <w:t>M</w:t>
            </w:r>
            <w:r w:rsidRPr="00AA6B7A">
              <w:rPr>
                <w:vertAlign w:val="subscript"/>
                <w:lang w:val="fr-FR"/>
              </w:rPr>
              <w:t>CO</w:t>
            </w:r>
            <w:proofErr w:type="gramStart"/>
            <w:r w:rsidRPr="00AA6B7A">
              <w:rPr>
                <w:vertAlign w:val="subscript"/>
                <w:lang w:val="fr-FR"/>
              </w:rPr>
              <w:t>2,c</w:t>
            </w:r>
            <w:proofErr w:type="gramEnd"/>
            <w:r w:rsidRPr="00AA6B7A">
              <w:rPr>
                <w:vertAlign w:val="subscript"/>
                <w:lang w:val="fr-FR"/>
              </w:rPr>
              <w:t>,4a</w:t>
            </w:r>
            <w:r w:rsidRPr="00AA6B7A">
              <w:rPr>
                <w:lang w:val="fr-FR"/>
              </w:rPr>
              <w:t>, g/km.</w:t>
            </w:r>
          </w:p>
          <w:p w14:paraId="7FC3F005" w14:textId="77777777" w:rsidR="006B6C8B" w:rsidRPr="00AA6B7A" w:rsidRDefault="006B6C8B" w:rsidP="00AE1F75">
            <w:pPr>
              <w:spacing w:after="60"/>
              <w:ind w:left="57"/>
              <w:rPr>
                <w:lang w:val="fr-FR"/>
              </w:rPr>
            </w:pPr>
          </w:p>
        </w:tc>
        <w:tc>
          <w:tcPr>
            <w:tcW w:w="3685" w:type="dxa"/>
            <w:hideMark/>
          </w:tcPr>
          <w:p w14:paraId="1ADBF498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If K</w:t>
            </w:r>
            <w:r w:rsidRPr="006B6C8B">
              <w:rPr>
                <w:vertAlign w:val="subscript"/>
              </w:rPr>
              <w:t>i</w:t>
            </w:r>
            <w:r w:rsidRPr="006B6C8B">
              <w:t xml:space="preserve"> is applicable, align CO</w:t>
            </w:r>
            <w:r w:rsidRPr="006B6C8B">
              <w:rPr>
                <w:vertAlign w:val="subscript"/>
              </w:rPr>
              <w:t>2</w:t>
            </w:r>
            <w:r w:rsidRPr="006B6C8B">
              <w:t xml:space="preserve"> phase values to the combined cycle value:</w:t>
            </w:r>
          </w:p>
          <w:p w14:paraId="0343199A" w14:textId="77777777" w:rsidR="006B6C8B" w:rsidRDefault="00500316" w:rsidP="00AE1F75">
            <w:pPr>
              <w:spacing w:after="60"/>
              <w:ind w:left="57"/>
              <w:rPr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CO2,p,4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CO2,p,3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AF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Ki</m:t>
                    </m:r>
                  </m:sub>
                </m:sSub>
              </m:oMath>
            </m:oMathPara>
          </w:p>
          <w:p w14:paraId="4039ED21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for every cycle phase p;</w:t>
            </w:r>
          </w:p>
          <w:p w14:paraId="094AF013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proofErr w:type="gramStart"/>
            <w:r>
              <w:rPr>
                <w:lang w:val="fr-FR"/>
              </w:rPr>
              <w:t>where</w:t>
            </w:r>
            <w:proofErr w:type="gramEnd"/>
            <w:r>
              <w:rPr>
                <w:lang w:val="fr-FR"/>
              </w:rPr>
              <w:t>:</w:t>
            </w:r>
          </w:p>
          <w:p w14:paraId="1AE8AE4B" w14:textId="77777777" w:rsidR="006B6C8B" w:rsidRDefault="00500316" w:rsidP="00AE1F75">
            <w:pPr>
              <w:spacing w:after="60"/>
              <w:ind w:left="57"/>
              <w:rPr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AF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Ki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CO2,c,4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fr-FR"/>
                          </w:rPr>
                          <m:t>CO2,c,3</m:t>
                        </m:r>
                      </m:sub>
                    </m:sSub>
                  </m:den>
                </m:f>
              </m:oMath>
            </m:oMathPara>
          </w:p>
          <w:p w14:paraId="6B733F39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If K</w:t>
            </w:r>
            <w:r w:rsidRPr="006B6C8B">
              <w:rPr>
                <w:vertAlign w:val="subscript"/>
              </w:rPr>
              <w:t>i</w:t>
            </w:r>
            <w:r w:rsidRPr="006B6C8B">
              <w:t xml:space="preserve"> is not applicable:</w:t>
            </w:r>
          </w:p>
          <w:p w14:paraId="3F4D4E97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 xml:space="preserve">CO2,p,4 = </w:t>
            </w: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CO2,p,3</w:t>
            </w:r>
          </w:p>
        </w:tc>
        <w:tc>
          <w:tcPr>
            <w:tcW w:w="1701" w:type="dxa"/>
            <w:hideMark/>
          </w:tcPr>
          <w:p w14:paraId="13CCCB74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CO2,p,4</w:t>
            </w:r>
            <w:r>
              <w:rPr>
                <w:lang w:val="fr-FR"/>
              </w:rPr>
              <w:t>, g/km.</w:t>
            </w:r>
          </w:p>
        </w:tc>
      </w:tr>
      <w:tr w:rsidR="00ED08F1" w:rsidRPr="00AA6B7A" w14:paraId="7106126D" w14:textId="77777777" w:rsidTr="00AE1F75">
        <w:tc>
          <w:tcPr>
            <w:tcW w:w="1423" w:type="dxa"/>
            <w:vMerge w:val="restart"/>
            <w:hideMark/>
          </w:tcPr>
          <w:p w14:paraId="1F44DE4A" w14:textId="77777777" w:rsidR="00ED08F1" w:rsidRDefault="00ED08F1" w:rsidP="00AE1F75">
            <w:pPr>
              <w:spacing w:after="60"/>
              <w:ind w:left="57"/>
              <w:jc w:val="center"/>
              <w:rPr>
                <w:lang w:val="fr-FR" w:eastAsia="ja-JP"/>
              </w:rPr>
            </w:pPr>
            <w:commentRangeStart w:id="22"/>
            <w:r>
              <w:rPr>
                <w:lang w:val="fr-FR" w:eastAsia="ja-JP"/>
              </w:rPr>
              <w:t>4c</w:t>
            </w:r>
            <w:commentRangeEnd w:id="22"/>
            <w:r>
              <w:rPr>
                <w:rStyle w:val="Kommentarzeichen"/>
              </w:rPr>
              <w:commentReference w:id="22"/>
            </w:r>
          </w:p>
        </w:tc>
        <w:tc>
          <w:tcPr>
            <w:tcW w:w="1281" w:type="dxa"/>
            <w:vMerge w:val="restart"/>
            <w:hideMark/>
          </w:tcPr>
          <w:p w14:paraId="301070E2" w14:textId="40161A90" w:rsidR="00ED08F1" w:rsidRPr="006B6C8B" w:rsidDel="00ED08F1" w:rsidRDefault="00ED08F1" w:rsidP="00AE1F75">
            <w:pPr>
              <w:spacing w:after="60"/>
              <w:ind w:left="57"/>
              <w:rPr>
                <w:del w:id="23" w:author="MaN_0804" w:date="2020-04-08T18:59:00Z"/>
                <w:lang w:eastAsia="ja-JP"/>
              </w:rPr>
            </w:pPr>
            <w:del w:id="24" w:author="MaN_0804" w:date="2020-04-08T18:59:00Z">
              <w:r w:rsidRPr="006B6C8B" w:rsidDel="00ED08F1">
                <w:rPr>
                  <w:lang w:eastAsia="ja-JP"/>
                </w:rPr>
                <w:delText xml:space="preserve">For </w:delText>
              </w:r>
              <w:r w:rsidDel="00ED08F1">
                <w:delText>results after 4 phases</w:delText>
              </w:r>
            </w:del>
          </w:p>
          <w:p w14:paraId="1D27C863" w14:textId="77777777" w:rsidR="00ED08F1" w:rsidRPr="006B6C8B" w:rsidRDefault="00ED08F1" w:rsidP="00AE1F75">
            <w:pPr>
              <w:spacing w:after="60"/>
              <w:ind w:left="57"/>
            </w:pPr>
            <w:r w:rsidRPr="006B6C8B">
              <w:t>Output step 4a</w:t>
            </w:r>
          </w:p>
          <w:p w14:paraId="1A3F3BEF" w14:textId="77777777" w:rsidR="00ED08F1" w:rsidDel="00ED08F1" w:rsidRDefault="00ED08F1" w:rsidP="00AE1F75">
            <w:pPr>
              <w:spacing w:after="60"/>
              <w:ind w:left="57"/>
              <w:rPr>
                <w:ins w:id="25" w:author="Matthias_0604" w:date="2020-04-06T20:19:00Z"/>
                <w:del w:id="26" w:author="MaN_0804" w:date="2020-04-08T18:59:00Z"/>
              </w:rPr>
            </w:pPr>
            <w:del w:id="27" w:author="MaN_0804" w:date="2020-04-08T18:59:00Z">
              <w:r w:rsidRPr="00AA6B7A" w:rsidDel="00ED08F1">
                <w:rPr>
                  <w:lang w:eastAsia="ja-JP"/>
                </w:rPr>
                <w:delText xml:space="preserve">For </w:delText>
              </w:r>
              <w:r w:rsidRPr="00AA6B7A" w:rsidDel="00ED08F1">
                <w:delText>results after 3 phases</w:delText>
              </w:r>
            </w:del>
          </w:p>
          <w:p w14:paraId="01C76A31" w14:textId="06EAFB9F" w:rsidR="00ED08F1" w:rsidRPr="006B6C8B" w:rsidRDefault="00ED08F1" w:rsidP="00AE1F75">
            <w:pPr>
              <w:spacing w:after="60"/>
              <w:ind w:left="57"/>
            </w:pPr>
            <w:del w:id="28" w:author="MaN_0804" w:date="2020-04-08T18:59:00Z">
              <w:r w:rsidRPr="00AA6B7A" w:rsidDel="00ED08F1">
                <w:delText>Output step 4a</w:delText>
              </w:r>
            </w:del>
          </w:p>
        </w:tc>
        <w:tc>
          <w:tcPr>
            <w:tcW w:w="1701" w:type="dxa"/>
            <w:vMerge w:val="restart"/>
            <w:hideMark/>
          </w:tcPr>
          <w:p w14:paraId="5A419657" w14:textId="77777777" w:rsidR="00ED08F1" w:rsidRPr="006B6C8B" w:rsidRDefault="00ED08F1" w:rsidP="00AE1F75">
            <w:pPr>
              <w:spacing w:after="60"/>
              <w:ind w:left="57"/>
              <w:rPr>
                <w:lang w:val="it-IT"/>
              </w:rPr>
            </w:pPr>
            <w:proofErr w:type="gramStart"/>
            <w:r w:rsidRPr="006B6C8B">
              <w:rPr>
                <w:lang w:val="it-IT"/>
              </w:rPr>
              <w:t>M</w:t>
            </w:r>
            <w:r w:rsidRPr="006B6C8B">
              <w:rPr>
                <w:vertAlign w:val="subscript"/>
                <w:lang w:val="it-IT"/>
              </w:rPr>
              <w:t>i,c</w:t>
            </w:r>
            <w:proofErr w:type="gramEnd"/>
            <w:r w:rsidRPr="006B6C8B">
              <w:rPr>
                <w:vertAlign w:val="subscript"/>
                <w:lang w:val="it-IT"/>
              </w:rPr>
              <w:t>,4a</w:t>
            </w:r>
            <w:r w:rsidRPr="006B6C8B">
              <w:rPr>
                <w:lang w:val="it-IT"/>
              </w:rPr>
              <w:t>, g/km;</w:t>
            </w:r>
          </w:p>
          <w:p w14:paraId="78C1A963" w14:textId="77777777" w:rsidR="00ED08F1" w:rsidRPr="006B6C8B" w:rsidRDefault="00ED08F1" w:rsidP="00AE1F75">
            <w:pPr>
              <w:spacing w:after="60"/>
              <w:ind w:left="57"/>
              <w:rPr>
                <w:lang w:val="it-IT"/>
              </w:rPr>
            </w:pPr>
            <w:r w:rsidRPr="006B6C8B">
              <w:rPr>
                <w:lang w:val="it-IT"/>
              </w:rPr>
              <w:t>M</w:t>
            </w:r>
            <w:r w:rsidRPr="006B6C8B">
              <w:rPr>
                <w:vertAlign w:val="subscript"/>
                <w:lang w:val="it-IT"/>
              </w:rPr>
              <w:t>CO</w:t>
            </w:r>
            <w:proofErr w:type="gramStart"/>
            <w:r w:rsidRPr="006B6C8B">
              <w:rPr>
                <w:vertAlign w:val="subscript"/>
                <w:lang w:val="it-IT"/>
              </w:rPr>
              <w:t>2,c</w:t>
            </w:r>
            <w:proofErr w:type="gramEnd"/>
            <w:r w:rsidRPr="006B6C8B">
              <w:rPr>
                <w:vertAlign w:val="subscript"/>
                <w:lang w:val="it-IT"/>
              </w:rPr>
              <w:t>,4a</w:t>
            </w:r>
            <w:r w:rsidRPr="006B6C8B">
              <w:rPr>
                <w:lang w:val="it-IT"/>
              </w:rPr>
              <w:t>, g/km.</w:t>
            </w:r>
          </w:p>
          <w:p w14:paraId="388C32DA" w14:textId="77777777" w:rsidR="00ED08F1" w:rsidRPr="006B6C8B" w:rsidDel="00ED08F1" w:rsidRDefault="00ED08F1" w:rsidP="00AE1F75">
            <w:pPr>
              <w:spacing w:after="60"/>
              <w:ind w:left="57"/>
              <w:rPr>
                <w:del w:id="29" w:author="MaN_0804" w:date="2020-04-08T18:59:00Z"/>
                <w:lang w:val="it-IT"/>
              </w:rPr>
            </w:pPr>
            <w:del w:id="30" w:author="MaN_0804" w:date="2020-04-08T18:59:00Z">
              <w:r w:rsidRPr="006B6C8B" w:rsidDel="00ED08F1">
                <w:rPr>
                  <w:lang w:val="it-IT"/>
                </w:rPr>
                <w:delText>M</w:delText>
              </w:r>
              <w:r w:rsidRPr="006B6C8B" w:rsidDel="00ED08F1">
                <w:rPr>
                  <w:vertAlign w:val="subscript"/>
                  <w:lang w:val="it-IT"/>
                </w:rPr>
                <w:delText>i,c,4a</w:delText>
              </w:r>
              <w:r w:rsidRPr="006B6C8B" w:rsidDel="00ED08F1">
                <w:rPr>
                  <w:lang w:val="it-IT"/>
                </w:rPr>
                <w:delText>, g/km;</w:delText>
              </w:r>
            </w:del>
          </w:p>
          <w:p w14:paraId="21317ED2" w14:textId="7587A0A5" w:rsidR="00ED08F1" w:rsidRPr="006B6C8B" w:rsidRDefault="00ED08F1" w:rsidP="00AE1F75">
            <w:pPr>
              <w:spacing w:after="60"/>
              <w:ind w:left="57"/>
              <w:rPr>
                <w:lang w:val="it-IT"/>
              </w:rPr>
            </w:pPr>
            <w:del w:id="31" w:author="MaN_0804" w:date="2020-04-08T18:59:00Z">
              <w:r w:rsidRPr="006B6C8B" w:rsidDel="00ED08F1">
                <w:rPr>
                  <w:lang w:val="it-IT"/>
                </w:rPr>
                <w:delText>M</w:delText>
              </w:r>
              <w:r w:rsidRPr="006B6C8B" w:rsidDel="00ED08F1">
                <w:rPr>
                  <w:vertAlign w:val="subscript"/>
                  <w:lang w:val="it-IT"/>
                </w:rPr>
                <w:delText>CO2,c,4a</w:delText>
              </w:r>
              <w:r w:rsidRPr="006B6C8B" w:rsidDel="00ED08F1">
                <w:rPr>
                  <w:lang w:val="it-IT"/>
                </w:rPr>
                <w:delText>, g/km.</w:delText>
              </w:r>
            </w:del>
          </w:p>
        </w:tc>
        <w:tc>
          <w:tcPr>
            <w:tcW w:w="3685" w:type="dxa"/>
          </w:tcPr>
          <w:p w14:paraId="02DB0866" w14:textId="77777777" w:rsidR="00ED08F1" w:rsidRPr="006B6C8B" w:rsidRDefault="00ED08F1" w:rsidP="00AE1F75">
            <w:pPr>
              <w:spacing w:after="60"/>
              <w:ind w:left="57"/>
            </w:pPr>
            <w:r w:rsidRPr="006B6C8B">
              <w:t>In the case these values are used for the purpose of conformity of production, the criteria emission values and CO</w:t>
            </w:r>
            <w:r w:rsidRPr="006B6C8B">
              <w:rPr>
                <w:vertAlign w:val="subscript"/>
              </w:rPr>
              <w:t>2</w:t>
            </w:r>
            <w:r w:rsidRPr="006B6C8B">
              <w:t xml:space="preserve"> mass emission values shall be multiplied with the run-in factor determined according to paragraph 8.2.4 of this Regulation:</w:t>
            </w:r>
          </w:p>
          <w:p w14:paraId="27DDD6D2" w14:textId="77777777" w:rsidR="00ED08F1" w:rsidRPr="006B6C8B" w:rsidRDefault="00ED08F1" w:rsidP="00AE1F75">
            <w:pPr>
              <w:spacing w:after="60"/>
              <w:ind w:left="57"/>
              <w:rPr>
                <w:lang w:val="it-IT"/>
              </w:rPr>
            </w:pPr>
            <w:proofErr w:type="gramStart"/>
            <w:r w:rsidRPr="006B6C8B">
              <w:rPr>
                <w:lang w:val="it-IT"/>
              </w:rPr>
              <w:t>M</w:t>
            </w:r>
            <w:r w:rsidRPr="006B6C8B">
              <w:rPr>
                <w:vertAlign w:val="subscript"/>
                <w:lang w:val="it-IT"/>
              </w:rPr>
              <w:t>i,c</w:t>
            </w:r>
            <w:proofErr w:type="gramEnd"/>
            <w:r w:rsidRPr="006B6C8B">
              <w:rPr>
                <w:vertAlign w:val="subscript"/>
                <w:lang w:val="it-IT"/>
              </w:rPr>
              <w:t>,4c</w:t>
            </w:r>
            <w:r w:rsidRPr="006B6C8B">
              <w:rPr>
                <w:lang w:val="it-IT"/>
              </w:rPr>
              <w:t xml:space="preserve"> = RI</w:t>
            </w:r>
            <w:r w:rsidRPr="006B6C8B">
              <w:rPr>
                <w:vertAlign w:val="subscript"/>
                <w:lang w:val="it-IT"/>
              </w:rPr>
              <w:t xml:space="preserve">C </w:t>
            </w:r>
            <w:r w:rsidRPr="006B6C8B">
              <w:rPr>
                <w:lang w:val="it-IT"/>
              </w:rPr>
              <w:t>(j) × M</w:t>
            </w:r>
            <w:r w:rsidRPr="006B6C8B">
              <w:rPr>
                <w:vertAlign w:val="subscript"/>
                <w:lang w:val="it-IT"/>
              </w:rPr>
              <w:t>i,c,4a</w:t>
            </w:r>
          </w:p>
          <w:p w14:paraId="0486FEC0" w14:textId="77777777" w:rsidR="00ED08F1" w:rsidRPr="00AA6B7A" w:rsidRDefault="00ED08F1" w:rsidP="00AE1F75">
            <w:pPr>
              <w:spacing w:after="60"/>
              <w:ind w:left="57"/>
              <w:rPr>
                <w:vertAlign w:val="subscript"/>
                <w:lang w:val="fr-FR"/>
              </w:rPr>
            </w:pPr>
            <w:r w:rsidRPr="00AA6B7A">
              <w:rPr>
                <w:lang w:val="fr-FR"/>
              </w:rPr>
              <w:t>M</w:t>
            </w:r>
            <w:r w:rsidRPr="00AA6B7A">
              <w:rPr>
                <w:vertAlign w:val="subscript"/>
                <w:lang w:val="fr-FR"/>
              </w:rPr>
              <w:t>CO2,c,4c</w:t>
            </w:r>
            <w:r w:rsidRPr="00AA6B7A">
              <w:rPr>
                <w:lang w:val="fr-FR"/>
              </w:rPr>
              <w:t xml:space="preserve"> = </w:t>
            </w:r>
            <w:r w:rsidRPr="00655F1C">
              <w:rPr>
                <w:lang w:val="en-US"/>
              </w:rPr>
              <w:t>RI</w:t>
            </w:r>
            <w:r w:rsidRPr="00655F1C">
              <w:rPr>
                <w:vertAlign w:val="subscript"/>
                <w:lang w:val="en-US"/>
              </w:rPr>
              <w:t>CO2</w:t>
            </w:r>
            <w:r w:rsidRPr="00DB0011">
              <w:rPr>
                <w:vertAlign w:val="subscript"/>
                <w:lang w:val="en-US"/>
              </w:rPr>
              <w:t xml:space="preserve"> </w:t>
            </w:r>
            <w:r w:rsidRPr="00DB0011">
              <w:rPr>
                <w:lang w:val="en-US"/>
              </w:rPr>
              <w:t>(j)</w:t>
            </w:r>
            <w:r w:rsidRPr="00AA6B7A">
              <w:rPr>
                <w:lang w:val="fr-FR"/>
              </w:rPr>
              <w:t xml:space="preserve"> x M</w:t>
            </w:r>
            <w:r w:rsidRPr="00AA6B7A">
              <w:rPr>
                <w:vertAlign w:val="subscript"/>
                <w:lang w:val="fr-FR"/>
              </w:rPr>
              <w:t>CO2,c,4a</w:t>
            </w:r>
          </w:p>
          <w:p w14:paraId="49E7C8AB" w14:textId="77777777" w:rsidR="00ED08F1" w:rsidRPr="006B6C8B" w:rsidRDefault="00ED08F1" w:rsidP="00AE1F75">
            <w:pPr>
              <w:spacing w:after="60"/>
              <w:ind w:left="57"/>
            </w:pPr>
            <w:r w:rsidRPr="006B6C8B">
              <w:t>In the case these values are not used for the purpose of conformity of production:</w:t>
            </w:r>
          </w:p>
          <w:p w14:paraId="5C0A1572" w14:textId="77777777" w:rsidR="00ED08F1" w:rsidRPr="006B6C8B" w:rsidRDefault="00ED08F1" w:rsidP="00AE1F75">
            <w:pPr>
              <w:spacing w:after="60"/>
              <w:ind w:left="57"/>
              <w:rPr>
                <w:lang w:val="it-IT"/>
              </w:rPr>
            </w:pPr>
            <w:proofErr w:type="gramStart"/>
            <w:r w:rsidRPr="006B6C8B">
              <w:rPr>
                <w:lang w:val="it-IT"/>
              </w:rPr>
              <w:t>M</w:t>
            </w:r>
            <w:r w:rsidRPr="006B6C8B">
              <w:rPr>
                <w:vertAlign w:val="subscript"/>
                <w:lang w:val="it-IT"/>
              </w:rPr>
              <w:t>i,c</w:t>
            </w:r>
            <w:proofErr w:type="gramEnd"/>
            <w:r w:rsidRPr="006B6C8B">
              <w:rPr>
                <w:vertAlign w:val="subscript"/>
                <w:lang w:val="it-IT"/>
              </w:rPr>
              <w:t>,4c</w:t>
            </w:r>
            <w:r w:rsidRPr="006B6C8B">
              <w:rPr>
                <w:lang w:val="it-IT"/>
              </w:rPr>
              <w:t xml:space="preserve"> = M</w:t>
            </w:r>
            <w:r w:rsidRPr="006B6C8B">
              <w:rPr>
                <w:vertAlign w:val="subscript"/>
                <w:lang w:val="it-IT"/>
              </w:rPr>
              <w:t>i,c,4a</w:t>
            </w:r>
          </w:p>
          <w:p w14:paraId="09E5A1A4" w14:textId="77777777" w:rsidR="00ED08F1" w:rsidRPr="006B6C8B" w:rsidRDefault="00ED08F1" w:rsidP="00AE554B">
            <w:pPr>
              <w:spacing w:after="60"/>
              <w:ind w:left="57"/>
              <w:rPr>
                <w:lang w:val="it-IT"/>
              </w:rPr>
            </w:pPr>
            <w:r w:rsidRPr="006B6C8B">
              <w:rPr>
                <w:lang w:val="it-IT"/>
              </w:rPr>
              <w:t>M</w:t>
            </w:r>
            <w:r w:rsidRPr="006B6C8B">
              <w:rPr>
                <w:vertAlign w:val="subscript"/>
                <w:lang w:val="it-IT"/>
              </w:rPr>
              <w:t>CO2,c,4c</w:t>
            </w:r>
            <w:r w:rsidRPr="006B6C8B">
              <w:rPr>
                <w:lang w:val="it-IT"/>
              </w:rPr>
              <w:t xml:space="preserve"> = M</w:t>
            </w:r>
            <w:r w:rsidRPr="006B6C8B">
              <w:rPr>
                <w:vertAlign w:val="subscript"/>
                <w:lang w:val="it-IT"/>
              </w:rPr>
              <w:t>CO2,c,4a</w:t>
            </w:r>
          </w:p>
        </w:tc>
        <w:tc>
          <w:tcPr>
            <w:tcW w:w="1701" w:type="dxa"/>
          </w:tcPr>
          <w:p w14:paraId="4976C148" w14:textId="77777777" w:rsidR="00ED08F1" w:rsidRPr="006B6C8B" w:rsidRDefault="00ED08F1" w:rsidP="00AE1F75">
            <w:pPr>
              <w:spacing w:after="60"/>
              <w:ind w:left="57"/>
              <w:rPr>
                <w:lang w:val="it-IT"/>
              </w:rPr>
            </w:pPr>
          </w:p>
          <w:p w14:paraId="6BE1C38A" w14:textId="77777777" w:rsidR="00ED08F1" w:rsidRPr="006B6C8B" w:rsidRDefault="00ED08F1" w:rsidP="00AE1F75">
            <w:pPr>
              <w:spacing w:after="60"/>
              <w:ind w:left="57"/>
              <w:rPr>
                <w:lang w:val="it-IT"/>
              </w:rPr>
            </w:pPr>
          </w:p>
          <w:p w14:paraId="4F1783E9" w14:textId="77777777" w:rsidR="00ED08F1" w:rsidRDefault="00ED08F1" w:rsidP="00AE1F75">
            <w:pPr>
              <w:spacing w:after="60"/>
              <w:ind w:left="57"/>
              <w:rPr>
                <w:vertAlign w:val="subscript"/>
                <w:lang w:val="de-DE"/>
              </w:rPr>
            </w:pPr>
            <w:proofErr w:type="gramStart"/>
            <w:r>
              <w:rPr>
                <w:lang w:val="de-DE"/>
              </w:rPr>
              <w:t>M</w:t>
            </w:r>
            <w:r>
              <w:rPr>
                <w:vertAlign w:val="subscript"/>
                <w:lang w:val="de-DE"/>
              </w:rPr>
              <w:t>i,c</w:t>
            </w:r>
            <w:proofErr w:type="gramEnd"/>
            <w:r>
              <w:rPr>
                <w:vertAlign w:val="subscript"/>
                <w:lang w:val="de-DE"/>
              </w:rPr>
              <w:t>,4c;</w:t>
            </w:r>
          </w:p>
          <w:p w14:paraId="542C685F" w14:textId="77777777" w:rsidR="00ED08F1" w:rsidRDefault="00ED08F1" w:rsidP="00AE1F75">
            <w:pPr>
              <w:spacing w:after="60"/>
              <w:ind w:left="57"/>
              <w:rPr>
                <w:vertAlign w:val="subscript"/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</w:t>
            </w:r>
            <w:proofErr w:type="gramStart"/>
            <w:r>
              <w:rPr>
                <w:vertAlign w:val="subscript"/>
                <w:lang w:val="fr-FR"/>
              </w:rPr>
              <w:t>2,c</w:t>
            </w:r>
            <w:proofErr w:type="gramEnd"/>
            <w:r>
              <w:rPr>
                <w:vertAlign w:val="subscript"/>
                <w:lang w:val="fr-FR"/>
              </w:rPr>
              <w:t>,4c</w:t>
            </w:r>
          </w:p>
          <w:p w14:paraId="46ACDF79" w14:textId="77777777" w:rsidR="00ED08F1" w:rsidRDefault="00ED08F1" w:rsidP="00AE1F75">
            <w:pPr>
              <w:spacing w:after="60"/>
              <w:ind w:left="57"/>
              <w:rPr>
                <w:lang w:val="fr-FR"/>
              </w:rPr>
            </w:pPr>
          </w:p>
        </w:tc>
      </w:tr>
      <w:tr w:rsidR="00ED08F1" w:rsidRPr="007855DD" w14:paraId="2B20E685" w14:textId="77777777" w:rsidTr="00AE1F75">
        <w:tc>
          <w:tcPr>
            <w:tcW w:w="1423" w:type="dxa"/>
            <w:vMerge/>
            <w:hideMark/>
          </w:tcPr>
          <w:p w14:paraId="10FDC7E7" w14:textId="77777777" w:rsidR="00ED08F1" w:rsidRDefault="00ED08F1" w:rsidP="00AE1F75">
            <w:pPr>
              <w:rPr>
                <w:lang w:val="fr-FR" w:eastAsia="ja-JP"/>
              </w:rPr>
            </w:pPr>
          </w:p>
        </w:tc>
        <w:tc>
          <w:tcPr>
            <w:tcW w:w="1281" w:type="dxa"/>
            <w:vMerge/>
            <w:hideMark/>
          </w:tcPr>
          <w:p w14:paraId="72EA9666" w14:textId="30AAA279" w:rsidR="00ED08F1" w:rsidRPr="00AA6B7A" w:rsidRDefault="00ED08F1" w:rsidP="00AE1F75">
            <w:pPr>
              <w:spacing w:after="60"/>
              <w:ind w:left="57"/>
              <w:rPr>
                <w:lang w:eastAsia="ja-JP"/>
              </w:rPr>
            </w:pPr>
          </w:p>
        </w:tc>
        <w:tc>
          <w:tcPr>
            <w:tcW w:w="1701" w:type="dxa"/>
            <w:vMerge/>
            <w:hideMark/>
          </w:tcPr>
          <w:p w14:paraId="77D9D211" w14:textId="415BC5D7" w:rsidR="00ED08F1" w:rsidRPr="006B6C8B" w:rsidRDefault="00ED08F1" w:rsidP="00AE1F75">
            <w:pPr>
              <w:spacing w:after="60"/>
              <w:ind w:left="57"/>
              <w:rPr>
                <w:lang w:val="it-IT"/>
              </w:rPr>
            </w:pPr>
          </w:p>
        </w:tc>
        <w:tc>
          <w:tcPr>
            <w:tcW w:w="3685" w:type="dxa"/>
            <w:hideMark/>
          </w:tcPr>
          <w:p w14:paraId="7A5CE117" w14:textId="77777777" w:rsidR="00ED08F1" w:rsidRDefault="00ED08F1" w:rsidP="00AE1F75">
            <w:pPr>
              <w:spacing w:after="60"/>
              <w:ind w:left="57"/>
              <w:rPr>
                <w:ins w:id="32" w:author="Matthias_0604" w:date="2020-04-06T18:43:00Z"/>
              </w:rPr>
            </w:pPr>
            <w:r w:rsidRPr="00AA6B7A">
              <w:t>Calculate fuel efficiency (FE</w:t>
            </w:r>
            <w:r w:rsidRPr="00AA6B7A">
              <w:rPr>
                <w:vertAlign w:val="subscript"/>
              </w:rPr>
              <w:t>c</w:t>
            </w:r>
            <w:proofErr w:type="gramStart"/>
            <w:r w:rsidRPr="00AA6B7A">
              <w:rPr>
                <w:vertAlign w:val="subscript"/>
                <w:lang w:eastAsia="ja-JP"/>
              </w:rPr>
              <w:t>,4c</w:t>
            </w:r>
            <w:proofErr w:type="gramEnd"/>
            <w:r w:rsidRPr="00AA6B7A">
              <w:rPr>
                <w:vertAlign w:val="subscript"/>
                <w:lang w:eastAsia="ja-JP"/>
              </w:rPr>
              <w:t>_temp</w:t>
            </w:r>
            <w:r w:rsidRPr="00AA6B7A">
              <w:t>)</w:t>
            </w:r>
            <w:r w:rsidRPr="00655F1C">
              <w:rPr>
                <w:rFonts w:ascii="MS Mincho" w:eastAsia="MS Mincho" w:hAnsi="MS Mincho" w:cs="MS Mincho" w:hint="eastAsia"/>
                <w:lang w:val="fr-FR" w:eastAsia="ja-JP"/>
              </w:rPr>
              <w:t xml:space="preserve">　</w:t>
            </w:r>
            <w:r w:rsidRPr="00AA6B7A">
              <w:t xml:space="preserve">according to paragraph 6. </w:t>
            </w:r>
            <w:proofErr w:type="gramStart"/>
            <w:r w:rsidRPr="00AA6B7A">
              <w:t>of</w:t>
            </w:r>
            <w:proofErr w:type="gramEnd"/>
            <w:r w:rsidRPr="00AA6B7A">
              <w:t xml:space="preserve"> Annex B6.</w:t>
            </w:r>
          </w:p>
          <w:p w14:paraId="58342691" w14:textId="77777777" w:rsidR="00ED08F1" w:rsidRPr="007855DD" w:rsidRDefault="00ED08F1" w:rsidP="00AE1F75">
            <w:pPr>
              <w:spacing w:after="60"/>
              <w:ind w:left="57"/>
              <w:rPr>
                <w:lang w:val="it-IT"/>
                <w:rPrChange w:id="33" w:author="Matthias_0604" w:date="2020-04-06T18:43:00Z">
                  <w:rPr/>
                </w:rPrChange>
              </w:rPr>
            </w:pPr>
          </w:p>
          <w:p w14:paraId="63B86237" w14:textId="77777777" w:rsidR="00ED08F1" w:rsidRPr="00AA6B7A" w:rsidRDefault="00ED08F1" w:rsidP="00AE1F75">
            <w:pPr>
              <w:spacing w:after="60"/>
              <w:ind w:left="57"/>
            </w:pPr>
            <w:r w:rsidRPr="00AA6B7A">
              <w:t xml:space="preserve">In the case </w:t>
            </w:r>
            <w:r w:rsidRPr="00AA6B7A">
              <w:rPr>
                <w:lang w:eastAsia="ja-JP"/>
              </w:rPr>
              <w:t xml:space="preserve">this </w:t>
            </w:r>
            <w:r w:rsidRPr="00AA6B7A">
              <w:t>value is used for the purpose of conformity of production, the fuel efficiency value shall be multiplied with the run in factor determined according to paragraph 8.2.4 of this Regulation:</w:t>
            </w:r>
          </w:p>
          <w:p w14:paraId="339CB425" w14:textId="77777777" w:rsidR="00ED08F1" w:rsidRPr="00AA6B7A" w:rsidRDefault="00ED08F1" w:rsidP="00AE1F75">
            <w:pPr>
              <w:spacing w:after="60"/>
              <w:ind w:left="57"/>
            </w:pPr>
            <w:r w:rsidRPr="00AA6B7A">
              <w:t>FE</w:t>
            </w:r>
            <w:r w:rsidRPr="00AA6B7A">
              <w:rPr>
                <w:vertAlign w:val="subscript"/>
              </w:rPr>
              <w:t>c</w:t>
            </w:r>
            <w:r w:rsidRPr="00AA6B7A">
              <w:rPr>
                <w:vertAlign w:val="subscript"/>
                <w:lang w:eastAsia="ja-JP"/>
              </w:rPr>
              <w:t>,4c</w:t>
            </w:r>
            <w:r w:rsidRPr="00AA6B7A">
              <w:t xml:space="preserve"> = </w:t>
            </w:r>
            <w:r w:rsidRPr="00AA6B7A">
              <w:rPr>
                <w:lang w:val="en-US"/>
              </w:rPr>
              <w:t>RI</w:t>
            </w:r>
            <w:r w:rsidRPr="00AA6B7A">
              <w:rPr>
                <w:vertAlign w:val="subscript"/>
                <w:lang w:val="en-US"/>
              </w:rPr>
              <w:t>FE</w:t>
            </w:r>
            <w:r w:rsidRPr="00AA6B7A">
              <w:rPr>
                <w:lang w:val="en-US"/>
              </w:rPr>
              <w:t xml:space="preserve"> (j) </w:t>
            </w:r>
            <w:r w:rsidRPr="00AA6B7A">
              <w:t>x FE</w:t>
            </w:r>
            <w:del w:id="34" w:author="MaN_1604" w:date="2020-04-16T11:06:00Z">
              <w:r w:rsidRPr="00AA6B7A" w:rsidDel="00C464E6">
                <w:rPr>
                  <w:vertAlign w:val="subscript"/>
                </w:rPr>
                <w:delText>,</w:delText>
              </w:r>
            </w:del>
            <w:r w:rsidRPr="00AA6B7A">
              <w:rPr>
                <w:vertAlign w:val="subscript"/>
              </w:rPr>
              <w:t>c,4c_temp</w:t>
            </w:r>
            <w:r w:rsidRPr="00AA6B7A">
              <w:t xml:space="preserve"> </w:t>
            </w:r>
          </w:p>
          <w:p w14:paraId="1DB7B2F4" w14:textId="77777777" w:rsidR="00ED08F1" w:rsidRPr="00AA6B7A" w:rsidRDefault="00ED08F1" w:rsidP="00AE1F75">
            <w:pPr>
              <w:spacing w:after="60"/>
              <w:ind w:left="57"/>
            </w:pPr>
            <w:r w:rsidRPr="00AA6B7A">
              <w:t>In the case these values are not used for the purpose of conformity of production:</w:t>
            </w:r>
          </w:p>
          <w:p w14:paraId="2B59075E" w14:textId="77777777" w:rsidR="00ED08F1" w:rsidRDefault="00ED08F1" w:rsidP="00AE1F75">
            <w:pPr>
              <w:spacing w:after="60"/>
              <w:ind w:left="57"/>
              <w:rPr>
                <w:ins w:id="35" w:author="Matthias_0604" w:date="2020-04-06T18:42:00Z"/>
                <w:lang w:val="fr-FR"/>
              </w:rPr>
            </w:pPr>
            <w:r w:rsidRPr="00655F1C">
              <w:rPr>
                <w:lang w:val="fr-FR"/>
              </w:rPr>
              <w:t>FE</w:t>
            </w:r>
            <w:r w:rsidRPr="00655F1C">
              <w:rPr>
                <w:vertAlign w:val="subscript"/>
                <w:lang w:val="fr-FR"/>
              </w:rPr>
              <w:t>c</w:t>
            </w:r>
            <w:r w:rsidRPr="00655F1C">
              <w:rPr>
                <w:vertAlign w:val="subscript"/>
                <w:lang w:val="fr-FR" w:eastAsia="ja-JP"/>
              </w:rPr>
              <w:t>,4c</w:t>
            </w:r>
            <w:r w:rsidRPr="00655F1C">
              <w:rPr>
                <w:lang w:val="fr-FR"/>
              </w:rPr>
              <w:t xml:space="preserve"> = FE</w:t>
            </w:r>
            <w:del w:id="36" w:author="MaN_1604" w:date="2020-04-16T11:06:00Z">
              <w:r w:rsidRPr="00655F1C" w:rsidDel="00C464E6">
                <w:rPr>
                  <w:vertAlign w:val="subscript"/>
                  <w:lang w:val="fr-FR"/>
                </w:rPr>
                <w:delText>,</w:delText>
              </w:r>
            </w:del>
            <w:r w:rsidRPr="00655F1C">
              <w:rPr>
                <w:vertAlign w:val="subscript"/>
                <w:lang w:val="fr-FR"/>
              </w:rPr>
              <w:t>c,4c_temp</w:t>
            </w:r>
            <w:r w:rsidRPr="00655F1C">
              <w:rPr>
                <w:lang w:val="fr-FR"/>
              </w:rPr>
              <w:t xml:space="preserve"> </w:t>
            </w:r>
          </w:p>
          <w:p w14:paraId="117C7AFE" w14:textId="77777777" w:rsidR="00ED08F1" w:rsidRPr="00655F1C" w:rsidRDefault="00ED08F1">
            <w:pPr>
              <w:spacing w:after="60"/>
              <w:ind w:left="57"/>
              <w:rPr>
                <w:lang w:val="fr-FR"/>
              </w:rPr>
            </w:pPr>
          </w:p>
        </w:tc>
        <w:tc>
          <w:tcPr>
            <w:tcW w:w="1701" w:type="dxa"/>
            <w:hideMark/>
          </w:tcPr>
          <w:p w14:paraId="6F870D94" w14:textId="77777777" w:rsidR="00ED08F1" w:rsidRDefault="00ED08F1" w:rsidP="00AE1F75">
            <w:pPr>
              <w:spacing w:after="60"/>
              <w:ind w:left="57"/>
              <w:rPr>
                <w:lang w:val="de-DE"/>
              </w:rPr>
            </w:pPr>
            <w:r>
              <w:rPr>
                <w:lang w:val="fr-FR"/>
              </w:rPr>
              <w:t>FE</w:t>
            </w:r>
            <w:r>
              <w:rPr>
                <w:vertAlign w:val="subscript"/>
                <w:lang w:val="fr-FR"/>
              </w:rPr>
              <w:t>c</w:t>
            </w:r>
            <w:r>
              <w:rPr>
                <w:vertAlign w:val="subscript"/>
                <w:lang w:val="fr-FR" w:eastAsia="ja-JP"/>
              </w:rPr>
              <w:t>,4c</w:t>
            </w:r>
            <w:r>
              <w:rPr>
                <w:lang w:val="fr-FR"/>
              </w:rPr>
              <w:t>, km/l;</w:t>
            </w:r>
          </w:p>
        </w:tc>
      </w:tr>
      <w:tr w:rsidR="00AF2C35" w:rsidRPr="006B6C8B" w14:paraId="774772DC" w14:textId="77777777" w:rsidTr="00AE1F75">
        <w:tc>
          <w:tcPr>
            <w:tcW w:w="1423" w:type="dxa"/>
            <w:vMerge w:val="restart"/>
          </w:tcPr>
          <w:p w14:paraId="28384A9E" w14:textId="77777777" w:rsidR="00AF2C35" w:rsidRPr="006B6C8B" w:rsidRDefault="00AF2C35" w:rsidP="00AE1F75">
            <w:pPr>
              <w:spacing w:after="60"/>
              <w:ind w:left="57"/>
              <w:jc w:val="center"/>
            </w:pPr>
            <w:r w:rsidRPr="006B6C8B">
              <w:t>5</w:t>
            </w:r>
          </w:p>
          <w:p w14:paraId="1293621F" w14:textId="77777777" w:rsidR="00AF2C35" w:rsidRPr="006B6C8B" w:rsidRDefault="00AF2C35" w:rsidP="00AE1F75">
            <w:pPr>
              <w:spacing w:after="60"/>
              <w:ind w:left="57"/>
              <w:jc w:val="center"/>
            </w:pPr>
            <w:r w:rsidRPr="006B6C8B">
              <w:t>Result of a single test.</w:t>
            </w:r>
          </w:p>
          <w:p w14:paraId="3B28071E" w14:textId="77777777" w:rsidR="00AF2C35" w:rsidRPr="006B6C8B" w:rsidRDefault="00AF2C35" w:rsidP="00AE1F75">
            <w:pPr>
              <w:spacing w:after="60"/>
              <w:ind w:left="57"/>
              <w:jc w:val="center"/>
            </w:pPr>
          </w:p>
          <w:p w14:paraId="09A5EB29" w14:textId="77777777" w:rsidR="00AF2C35" w:rsidRPr="006B6C8B" w:rsidRDefault="00AF2C35" w:rsidP="00AE1F75">
            <w:pPr>
              <w:spacing w:after="60"/>
              <w:ind w:left="57"/>
              <w:jc w:val="center"/>
            </w:pPr>
          </w:p>
        </w:tc>
        <w:tc>
          <w:tcPr>
            <w:tcW w:w="1281" w:type="dxa"/>
            <w:vMerge w:val="restart"/>
            <w:hideMark/>
          </w:tcPr>
          <w:p w14:paraId="3D3B2E87" w14:textId="77777777" w:rsidR="00AF2C35" w:rsidRPr="006B6C8B" w:rsidDel="00AF2C35" w:rsidRDefault="00AF2C35" w:rsidP="00AE1F75">
            <w:pPr>
              <w:spacing w:after="60"/>
              <w:ind w:left="57"/>
              <w:rPr>
                <w:del w:id="37" w:author="Matthias_0604" w:date="2020-04-06T18:39:00Z"/>
              </w:rPr>
            </w:pPr>
            <w:del w:id="38" w:author="Matthias_0604" w:date="2020-04-06T18:39:00Z">
              <w:r w:rsidRPr="006B6C8B" w:rsidDel="00AF2C35">
                <w:delText xml:space="preserve">For </w:delText>
              </w:r>
              <w:r w:rsidDel="00AF2C35">
                <w:delText>results after 4 phases</w:delText>
              </w:r>
            </w:del>
          </w:p>
          <w:p w14:paraId="2274D872" w14:textId="511A94E1" w:rsidR="00AF2C35" w:rsidRPr="006B6C8B" w:rsidRDefault="00AF2C35" w:rsidP="00AE1F75">
            <w:pPr>
              <w:spacing w:after="60"/>
              <w:ind w:left="57"/>
            </w:pPr>
            <w:r w:rsidRPr="006B6C8B">
              <w:t>Output step 4b and 4c</w:t>
            </w:r>
          </w:p>
          <w:p w14:paraId="77A05A5D" w14:textId="77777777" w:rsidR="00AF2C35" w:rsidRPr="006B6C8B" w:rsidRDefault="00AF2C35" w:rsidP="00AE1F75">
            <w:pPr>
              <w:spacing w:after="60"/>
              <w:ind w:left="57"/>
            </w:pPr>
            <w:del w:id="39" w:author="Matthias_0604" w:date="2020-04-06T18:40:00Z">
              <w:r w:rsidRPr="006B6C8B" w:rsidDel="00AF2C35">
                <w:delText>Output step 4b and 4c</w:delText>
              </w:r>
            </w:del>
          </w:p>
        </w:tc>
        <w:tc>
          <w:tcPr>
            <w:tcW w:w="1701" w:type="dxa"/>
            <w:hideMark/>
          </w:tcPr>
          <w:p w14:paraId="663076DD" w14:textId="77777777" w:rsidR="00AF2C35" w:rsidRPr="00AF2C35" w:rsidRDefault="00AF2C35" w:rsidP="00AE1F75">
            <w:pPr>
              <w:spacing w:after="60"/>
              <w:ind w:left="57"/>
              <w:rPr>
                <w:rPrChange w:id="40" w:author="Matthias_0604" w:date="2020-04-06T18:33:00Z">
                  <w:rPr>
                    <w:lang w:val="de-DE"/>
                  </w:rPr>
                </w:rPrChange>
              </w:rPr>
            </w:pPr>
            <w:r w:rsidRPr="00AF2C35">
              <w:rPr>
                <w:rPrChange w:id="41" w:author="Matthias_0604" w:date="2020-04-06T18:33:00Z">
                  <w:rPr>
                    <w:lang w:val="de-DE"/>
                  </w:rPr>
                </w:rPrChange>
              </w:rPr>
              <w:t>M</w:t>
            </w:r>
            <w:r w:rsidRPr="00AF2C35">
              <w:rPr>
                <w:vertAlign w:val="subscript"/>
                <w:rPrChange w:id="42" w:author="Matthias_0604" w:date="2020-04-06T18:33:00Z">
                  <w:rPr>
                    <w:vertAlign w:val="subscript"/>
                    <w:lang w:val="de-DE"/>
                  </w:rPr>
                </w:rPrChange>
              </w:rPr>
              <w:t>CO2,c,4c</w:t>
            </w:r>
            <w:r w:rsidRPr="00AF2C35">
              <w:rPr>
                <w:rPrChange w:id="43" w:author="Matthias_0604" w:date="2020-04-06T18:33:00Z">
                  <w:rPr>
                    <w:lang w:val="de-DE"/>
                  </w:rPr>
                </w:rPrChange>
              </w:rPr>
              <w:t>, g/km;</w:t>
            </w:r>
          </w:p>
          <w:p w14:paraId="6C4CE4BC" w14:textId="77777777" w:rsidR="00AF2C35" w:rsidRPr="00AF2C35" w:rsidRDefault="00AF2C35" w:rsidP="00AE1F75">
            <w:pPr>
              <w:spacing w:after="60"/>
              <w:ind w:left="57"/>
              <w:rPr>
                <w:rPrChange w:id="44" w:author="Matthias_0604" w:date="2020-04-06T18:33:00Z">
                  <w:rPr>
                    <w:lang w:val="de-DE"/>
                  </w:rPr>
                </w:rPrChange>
              </w:rPr>
            </w:pPr>
            <w:r w:rsidRPr="00AF2C35">
              <w:rPr>
                <w:rPrChange w:id="45" w:author="Matthias_0604" w:date="2020-04-06T18:33:00Z">
                  <w:rPr>
                    <w:lang w:val="de-DE"/>
                  </w:rPr>
                </w:rPrChange>
              </w:rPr>
              <w:t>M</w:t>
            </w:r>
            <w:r w:rsidRPr="00AF2C35">
              <w:rPr>
                <w:vertAlign w:val="subscript"/>
                <w:rPrChange w:id="46" w:author="Matthias_0604" w:date="2020-04-06T18:33:00Z">
                  <w:rPr>
                    <w:vertAlign w:val="subscript"/>
                    <w:lang w:val="de-DE"/>
                  </w:rPr>
                </w:rPrChange>
              </w:rPr>
              <w:t>CO2,p,4</w:t>
            </w:r>
            <w:r w:rsidRPr="00AF2C35">
              <w:rPr>
                <w:rPrChange w:id="47" w:author="Matthias_0604" w:date="2020-04-06T18:33:00Z">
                  <w:rPr>
                    <w:lang w:val="de-DE"/>
                  </w:rPr>
                </w:rPrChange>
              </w:rPr>
              <w:t>, g/km.</w:t>
            </w:r>
          </w:p>
        </w:tc>
        <w:tc>
          <w:tcPr>
            <w:tcW w:w="3685" w:type="dxa"/>
          </w:tcPr>
          <w:p w14:paraId="5CEFE214" w14:textId="77777777" w:rsidR="007855DD" w:rsidRDefault="007855DD" w:rsidP="00AE1F75">
            <w:pPr>
              <w:spacing w:after="60"/>
              <w:ind w:left="57"/>
              <w:rPr>
                <w:ins w:id="48" w:author="Matthias_0604" w:date="2020-04-06T18:45:00Z"/>
              </w:rPr>
            </w:pPr>
            <w:commentRangeStart w:id="49"/>
            <w:ins w:id="50" w:author="Matthias_0604" w:date="2020-04-06T18:45:00Z">
              <w:r>
                <w:t>For results after 4 phases:</w:t>
              </w:r>
            </w:ins>
          </w:p>
          <w:p w14:paraId="79C0F4C0" w14:textId="77777777" w:rsidR="00AF2C35" w:rsidDel="007855DD" w:rsidRDefault="00AF2C35" w:rsidP="00AE1F75">
            <w:pPr>
              <w:spacing w:after="60"/>
              <w:ind w:left="57"/>
              <w:rPr>
                <w:del w:id="51" w:author="Matthias_0604" w:date="2020-04-06T18:46:00Z"/>
              </w:rPr>
            </w:pPr>
            <w:r w:rsidRPr="006B6C8B">
              <w:t xml:space="preserve">ATCT correction </w:t>
            </w:r>
            <w:ins w:id="52" w:author="Matthias_0604" w:date="2020-04-06T18:49:00Z">
              <w:r w:rsidR="007855DD">
                <w:t xml:space="preserve">of </w:t>
              </w:r>
              <w:r w:rsidR="007855DD" w:rsidRPr="00373E61">
                <w:t>M</w:t>
              </w:r>
              <w:r w:rsidR="007855DD" w:rsidRPr="00373E61">
                <w:rPr>
                  <w:vertAlign w:val="subscript"/>
                </w:rPr>
                <w:t>CO2</w:t>
              </w:r>
              <w:proofErr w:type="gramStart"/>
              <w:r w:rsidR="007855DD" w:rsidRPr="00373E61">
                <w:rPr>
                  <w:vertAlign w:val="subscript"/>
                </w:rPr>
                <w:t>,c,4c</w:t>
              </w:r>
              <w:proofErr w:type="gramEnd"/>
              <w:r w:rsidR="007855DD" w:rsidRPr="006B6C8B">
                <w:t xml:space="preserve"> </w:t>
              </w:r>
              <w:r w:rsidR="007855DD">
                <w:t xml:space="preserve">and </w:t>
              </w:r>
              <w:r w:rsidR="007855DD" w:rsidRPr="00373E61">
                <w:t>M</w:t>
              </w:r>
              <w:r w:rsidR="007855DD" w:rsidRPr="00373E61">
                <w:rPr>
                  <w:vertAlign w:val="subscript"/>
                </w:rPr>
                <w:t>CO2,p,4</w:t>
              </w:r>
              <w:r w:rsidR="007855DD">
                <w:rPr>
                  <w:vertAlign w:val="subscript"/>
                </w:rPr>
                <w:t xml:space="preserve"> </w:t>
              </w:r>
            </w:ins>
            <w:r w:rsidRPr="006B6C8B">
              <w:t xml:space="preserve">in accordance with paragraph 3.8.2. </w:t>
            </w:r>
            <w:proofErr w:type="gramStart"/>
            <w:r w:rsidRPr="006B6C8B">
              <w:t>of</w:t>
            </w:r>
            <w:proofErr w:type="gramEnd"/>
            <w:r w:rsidRPr="006B6C8B">
              <w:t xml:space="preserve"> Annex B6a.</w:t>
            </w:r>
          </w:p>
          <w:p w14:paraId="7A7A61A2" w14:textId="77777777" w:rsidR="007855DD" w:rsidRDefault="007855DD" w:rsidP="00AE1F75">
            <w:pPr>
              <w:spacing w:after="60"/>
              <w:ind w:left="57"/>
              <w:rPr>
                <w:ins w:id="53" w:author="Matthias_0604" w:date="2020-04-06T18:46:00Z"/>
              </w:rPr>
            </w:pPr>
          </w:p>
          <w:p w14:paraId="440075AB" w14:textId="52DFF297" w:rsidR="00AF2C35" w:rsidRPr="006B6C8B" w:rsidRDefault="007855DD">
            <w:pPr>
              <w:spacing w:after="60"/>
              <w:ind w:left="57"/>
            </w:pPr>
            <w:ins w:id="54" w:author="Matthias_0604" w:date="2020-04-06T18:46:00Z">
              <w:r>
                <w:t>For results after 3 phases</w:t>
              </w:r>
            </w:ins>
            <w:ins w:id="55" w:author="Matthias_0604" w:date="2020-04-06T20:00:00Z">
              <w:r w:rsidR="005B441A">
                <w:t>:</w:t>
              </w:r>
            </w:ins>
          </w:p>
          <w:p w14:paraId="60AEF7A9" w14:textId="4C9CE604" w:rsidR="00AF2C35" w:rsidRPr="006B6C8B" w:rsidRDefault="00AF2C35">
            <w:pPr>
              <w:spacing w:after="60"/>
            </w:pPr>
            <w:r w:rsidRPr="006B6C8B">
              <w:t>M</w:t>
            </w:r>
            <w:r w:rsidRPr="006B6C8B">
              <w:rPr>
                <w:vertAlign w:val="subscript"/>
              </w:rPr>
              <w:t xml:space="preserve">CO2,c,5 </w:t>
            </w:r>
            <w:r w:rsidRPr="006B6C8B">
              <w:t>= M</w:t>
            </w:r>
            <w:r w:rsidRPr="006B6C8B">
              <w:rPr>
                <w:vertAlign w:val="subscript"/>
              </w:rPr>
              <w:t>CO2,c,4</w:t>
            </w:r>
            <w:r w:rsidR="00D61BFA">
              <w:rPr>
                <w:vertAlign w:val="subscript"/>
              </w:rPr>
              <w:t>c</w:t>
            </w:r>
          </w:p>
          <w:p w14:paraId="336006BB" w14:textId="77777777" w:rsidR="00AF2C35" w:rsidRPr="006B6C8B" w:rsidRDefault="00AF2C35" w:rsidP="00AE1F75">
            <w:pPr>
              <w:spacing w:after="60"/>
            </w:pPr>
            <w:r w:rsidRPr="006B6C8B">
              <w:t>M</w:t>
            </w:r>
            <w:r w:rsidRPr="006B6C8B">
              <w:rPr>
                <w:vertAlign w:val="subscript"/>
              </w:rPr>
              <w:t>CO2,p,5</w:t>
            </w:r>
            <w:r w:rsidRPr="006B6C8B">
              <w:t xml:space="preserve"> = M</w:t>
            </w:r>
            <w:r w:rsidRPr="006B6C8B">
              <w:rPr>
                <w:vertAlign w:val="subscript"/>
              </w:rPr>
              <w:t>CO2,p,4</w:t>
            </w:r>
            <w:commentRangeEnd w:id="49"/>
            <w:r w:rsidR="005B441A">
              <w:rPr>
                <w:rStyle w:val="Kommentarzeichen"/>
              </w:rPr>
              <w:commentReference w:id="49"/>
            </w:r>
          </w:p>
          <w:p w14:paraId="05EF02D6" w14:textId="77777777" w:rsidR="00AF2C35" w:rsidRPr="006B6C8B" w:rsidRDefault="00AF2C35" w:rsidP="00AE1F75">
            <w:pPr>
              <w:spacing w:after="60"/>
              <w:ind w:left="57"/>
            </w:pPr>
          </w:p>
        </w:tc>
        <w:tc>
          <w:tcPr>
            <w:tcW w:w="1701" w:type="dxa"/>
            <w:hideMark/>
          </w:tcPr>
          <w:p w14:paraId="3D4C897C" w14:textId="77777777" w:rsidR="00AF2C35" w:rsidRPr="00AF2C35" w:rsidRDefault="00AF2C35">
            <w:pPr>
              <w:spacing w:after="60"/>
              <w:ind w:left="57"/>
              <w:rPr>
                <w:rPrChange w:id="56" w:author="Matthias_0604" w:date="2020-04-06T18:33:00Z">
                  <w:rPr>
                    <w:lang w:val="de-DE"/>
                  </w:rPr>
                </w:rPrChange>
              </w:rPr>
            </w:pPr>
            <w:r w:rsidRPr="00AF2C35">
              <w:rPr>
                <w:rPrChange w:id="57" w:author="Matthias_0604" w:date="2020-04-06T18:33:00Z">
                  <w:rPr>
                    <w:lang w:val="de-DE"/>
                  </w:rPr>
                </w:rPrChange>
              </w:rPr>
              <w:t>M</w:t>
            </w:r>
            <w:r w:rsidRPr="00AF2C35">
              <w:rPr>
                <w:vertAlign w:val="subscript"/>
                <w:rPrChange w:id="58" w:author="Matthias_0604" w:date="2020-04-06T18:33:00Z">
                  <w:rPr>
                    <w:vertAlign w:val="subscript"/>
                    <w:lang w:val="de-DE"/>
                  </w:rPr>
                </w:rPrChange>
              </w:rPr>
              <w:t>CO2,c,5</w:t>
            </w:r>
            <w:r w:rsidRPr="00AF2C35">
              <w:rPr>
                <w:rPrChange w:id="59" w:author="Matthias_0604" w:date="2020-04-06T18:33:00Z">
                  <w:rPr>
                    <w:lang w:val="de-DE"/>
                  </w:rPr>
                </w:rPrChange>
              </w:rPr>
              <w:t>, g/km;</w:t>
            </w:r>
          </w:p>
          <w:p w14:paraId="3C43274C" w14:textId="77777777" w:rsidR="00AF2C35" w:rsidRPr="00AF2C35" w:rsidRDefault="00AF2C35" w:rsidP="00AE1F75">
            <w:pPr>
              <w:spacing w:after="60"/>
              <w:ind w:left="57"/>
              <w:rPr>
                <w:rPrChange w:id="60" w:author="Matthias_0604" w:date="2020-04-06T18:33:00Z">
                  <w:rPr>
                    <w:lang w:val="de-DE"/>
                  </w:rPr>
                </w:rPrChange>
              </w:rPr>
            </w:pPr>
            <w:r w:rsidRPr="00AF2C35">
              <w:rPr>
                <w:rPrChange w:id="61" w:author="Matthias_0604" w:date="2020-04-06T18:33:00Z">
                  <w:rPr>
                    <w:lang w:val="de-DE"/>
                  </w:rPr>
                </w:rPrChange>
              </w:rPr>
              <w:t>M</w:t>
            </w:r>
            <w:r w:rsidRPr="00AF2C35">
              <w:rPr>
                <w:vertAlign w:val="subscript"/>
                <w:rPrChange w:id="62" w:author="Matthias_0604" w:date="2020-04-06T18:33:00Z">
                  <w:rPr>
                    <w:vertAlign w:val="subscript"/>
                    <w:lang w:val="de-DE"/>
                  </w:rPr>
                </w:rPrChange>
              </w:rPr>
              <w:t>CO2,p,5</w:t>
            </w:r>
            <w:r w:rsidRPr="00AF2C35">
              <w:rPr>
                <w:rPrChange w:id="63" w:author="Matthias_0604" w:date="2020-04-06T18:33:00Z">
                  <w:rPr>
                    <w:lang w:val="de-DE"/>
                  </w:rPr>
                </w:rPrChange>
              </w:rPr>
              <w:t>, g/km.</w:t>
            </w:r>
          </w:p>
        </w:tc>
      </w:tr>
      <w:tr w:rsidR="00AF2C35" w:rsidRPr="00D87730" w14:paraId="42FEF949" w14:textId="77777777" w:rsidTr="00AE1F75">
        <w:tc>
          <w:tcPr>
            <w:tcW w:w="1423" w:type="dxa"/>
            <w:vMerge/>
            <w:hideMark/>
          </w:tcPr>
          <w:p w14:paraId="0B0E637A" w14:textId="77777777" w:rsidR="00AF2C35" w:rsidRPr="00AF2C35" w:rsidRDefault="00AF2C35" w:rsidP="00AE1F75">
            <w:pPr>
              <w:rPr>
                <w:rPrChange w:id="64" w:author="Matthias_0604" w:date="2020-04-06T18:33:00Z">
                  <w:rPr>
                    <w:lang w:val="de-DE"/>
                  </w:rPr>
                </w:rPrChange>
              </w:rPr>
            </w:pPr>
          </w:p>
        </w:tc>
        <w:tc>
          <w:tcPr>
            <w:tcW w:w="1281" w:type="dxa"/>
            <w:vMerge/>
            <w:hideMark/>
          </w:tcPr>
          <w:p w14:paraId="420AF50B" w14:textId="77777777" w:rsidR="00AF2C35" w:rsidRPr="006B6C8B" w:rsidRDefault="00AF2C35" w:rsidP="00AE1F75">
            <w:pPr>
              <w:spacing w:after="60"/>
              <w:ind w:left="57"/>
            </w:pPr>
          </w:p>
        </w:tc>
        <w:tc>
          <w:tcPr>
            <w:tcW w:w="1701" w:type="dxa"/>
            <w:hideMark/>
          </w:tcPr>
          <w:p w14:paraId="396789E7" w14:textId="77777777" w:rsidR="00AF2C35" w:rsidRDefault="00AF2C35" w:rsidP="00AE1F75">
            <w:pPr>
              <w:spacing w:after="60"/>
              <w:ind w:left="57"/>
              <w:rPr>
                <w:ins w:id="65" w:author="Matthias_0604" w:date="2020-04-06T19:35:00Z"/>
                <w:lang w:val="de-DE"/>
              </w:rPr>
            </w:pPr>
            <w:proofErr w:type="gramStart"/>
            <w:r>
              <w:rPr>
                <w:lang w:val="de-DE"/>
              </w:rPr>
              <w:t>M</w:t>
            </w:r>
            <w:r>
              <w:rPr>
                <w:vertAlign w:val="subscript"/>
                <w:lang w:val="de-DE"/>
              </w:rPr>
              <w:t>i,c</w:t>
            </w:r>
            <w:proofErr w:type="gramEnd"/>
            <w:r>
              <w:rPr>
                <w:vertAlign w:val="subscript"/>
                <w:lang w:val="de-DE"/>
              </w:rPr>
              <w:t>,4c</w:t>
            </w:r>
            <w:r>
              <w:rPr>
                <w:lang w:val="de-DE"/>
              </w:rPr>
              <w:t>, g/km;</w:t>
            </w:r>
          </w:p>
          <w:p w14:paraId="3F28BFAB" w14:textId="77777777" w:rsidR="00AF2C35" w:rsidRDefault="00AF2C35" w:rsidP="00AE1F75">
            <w:pPr>
              <w:spacing w:after="60"/>
              <w:ind w:left="57"/>
              <w:rPr>
                <w:ins w:id="66" w:author="Matthias_0604" w:date="2020-04-06T18:41:00Z"/>
                <w:lang w:val="de-AT"/>
              </w:rPr>
            </w:pPr>
            <w:r>
              <w:rPr>
                <w:lang w:val="de-AT"/>
              </w:rPr>
              <w:t>FE</w:t>
            </w:r>
            <w:r>
              <w:rPr>
                <w:vertAlign w:val="subscript"/>
                <w:lang w:val="de-AT"/>
              </w:rPr>
              <w:t>c</w:t>
            </w:r>
            <w:r>
              <w:rPr>
                <w:vertAlign w:val="subscript"/>
                <w:lang w:val="de-AT" w:eastAsia="ja-JP"/>
              </w:rPr>
              <w:t>,4c</w:t>
            </w:r>
            <w:r>
              <w:rPr>
                <w:lang w:val="de-AT"/>
              </w:rPr>
              <w:t>, km/l;</w:t>
            </w:r>
          </w:p>
          <w:p w14:paraId="194DD851" w14:textId="77777777" w:rsidR="00AF2C35" w:rsidRDefault="00AF2C35" w:rsidP="00AE1F75">
            <w:pPr>
              <w:spacing w:after="60"/>
              <w:ind w:left="57"/>
              <w:rPr>
                <w:lang w:val="de-AT"/>
              </w:rPr>
            </w:pPr>
          </w:p>
          <w:p w14:paraId="5A70630E" w14:textId="77777777" w:rsidR="00AF2C35" w:rsidRDefault="00AF2C35" w:rsidP="00AE1F75">
            <w:pPr>
              <w:spacing w:after="60"/>
              <w:ind w:left="57"/>
              <w:rPr>
                <w:lang w:val="de-DE"/>
              </w:rPr>
            </w:pPr>
          </w:p>
        </w:tc>
        <w:tc>
          <w:tcPr>
            <w:tcW w:w="3685" w:type="dxa"/>
            <w:hideMark/>
          </w:tcPr>
          <w:p w14:paraId="03994FD6" w14:textId="063B431C" w:rsidR="00AF2C35" w:rsidRDefault="00AF2C35" w:rsidP="00AE1F75">
            <w:pPr>
              <w:spacing w:after="60"/>
              <w:ind w:left="57"/>
              <w:rPr>
                <w:lang w:val="en-US"/>
              </w:rPr>
            </w:pPr>
            <w:r w:rsidRPr="006B6C8B">
              <w:t>Apply deterioration factors calculated in accordance with Annex C4 to the criteria emissions values</w:t>
            </w:r>
            <w:ins w:id="67" w:author="Matthias_0604" w:date="2020-04-06T19:34:00Z">
              <w:r w:rsidR="002B68B2">
                <w:t xml:space="preserve"> </w:t>
              </w:r>
              <w:r w:rsidR="002B68B2" w:rsidRPr="002B68B2">
                <w:rPr>
                  <w:lang w:val="en-US"/>
                  <w:rPrChange w:id="68" w:author="Matthias_0604" w:date="2020-04-06T19:35:00Z">
                    <w:rPr>
                      <w:lang w:val="de-DE"/>
                    </w:rPr>
                  </w:rPrChange>
                </w:rPr>
                <w:t>M</w:t>
              </w:r>
              <w:r w:rsidR="002B68B2" w:rsidRPr="002B68B2">
                <w:rPr>
                  <w:vertAlign w:val="subscript"/>
                  <w:lang w:val="en-US"/>
                  <w:rPrChange w:id="69" w:author="Matthias_0604" w:date="2020-04-06T19:35:00Z">
                    <w:rPr>
                      <w:vertAlign w:val="subscript"/>
                      <w:lang w:val="de-DE"/>
                    </w:rPr>
                  </w:rPrChange>
                </w:rPr>
                <w:t>i</w:t>
              </w:r>
              <w:proofErr w:type="gramStart"/>
              <w:r w:rsidR="002B68B2" w:rsidRPr="002B68B2">
                <w:rPr>
                  <w:vertAlign w:val="subscript"/>
                  <w:lang w:val="en-US"/>
                  <w:rPrChange w:id="70" w:author="Matthias_0604" w:date="2020-04-06T19:35:00Z">
                    <w:rPr>
                      <w:vertAlign w:val="subscript"/>
                      <w:lang w:val="de-DE"/>
                    </w:rPr>
                  </w:rPrChange>
                </w:rPr>
                <w:t>,c,4c</w:t>
              </w:r>
            </w:ins>
            <w:proofErr w:type="gramEnd"/>
            <w:r w:rsidRPr="006B6C8B">
              <w:t>.</w:t>
            </w:r>
          </w:p>
          <w:p w14:paraId="2B9884A8" w14:textId="77777777" w:rsidR="00AF2C35" w:rsidDel="002B68B2" w:rsidRDefault="00AF2C35" w:rsidP="00AE1F75">
            <w:pPr>
              <w:spacing w:after="60"/>
              <w:ind w:left="57"/>
              <w:rPr>
                <w:del w:id="71" w:author="Matthias_0604" w:date="2020-04-06T19:35:00Z"/>
                <w:lang w:val="en-US"/>
              </w:rPr>
            </w:pPr>
            <w:commentRangeStart w:id="72"/>
            <w:del w:id="73" w:author="Matthias_0604" w:date="2020-04-06T19:35:00Z">
              <w:r w:rsidDel="002B68B2">
                <w:rPr>
                  <w:lang w:val="en-US"/>
                </w:rPr>
                <w:delText>M</w:delText>
              </w:r>
              <w:r w:rsidDel="002B68B2">
                <w:rPr>
                  <w:vertAlign w:val="subscript"/>
                  <w:lang w:val="en-US"/>
                </w:rPr>
                <w:delText xml:space="preserve">i,c,5 = </w:delText>
              </w:r>
              <w:r w:rsidDel="002B68B2">
                <w:rPr>
                  <w:lang w:val="en-US"/>
                </w:rPr>
                <w:delText>M</w:delText>
              </w:r>
              <w:r w:rsidDel="002B68B2">
                <w:rPr>
                  <w:vertAlign w:val="subscript"/>
                  <w:lang w:val="en-US"/>
                </w:rPr>
                <w:delText>i,c,4c</w:delText>
              </w:r>
            </w:del>
            <w:commentRangeEnd w:id="72"/>
            <w:r w:rsidR="005B441A">
              <w:rPr>
                <w:rStyle w:val="Kommentarzeichen"/>
              </w:rPr>
              <w:commentReference w:id="72"/>
            </w:r>
          </w:p>
          <w:p w14:paraId="12318310" w14:textId="79A4E51F" w:rsidR="007A5F7B" w:rsidRPr="002B68B2" w:rsidRDefault="00AF2C35" w:rsidP="00ED08F1">
            <w:pPr>
              <w:pStyle w:val="SingleTxtG"/>
              <w:spacing w:afterLines="60" w:after="144"/>
              <w:ind w:left="123" w:right="149"/>
              <w:jc w:val="left"/>
            </w:pPr>
            <w:r w:rsidRPr="006B6C8B">
              <w:t xml:space="preserve">In the case these values are used for the purpose of conformity of production, the further steps (6 to 10) are not required and the output of this step is the </w:t>
            </w:r>
            <w:proofErr w:type="gramStart"/>
            <w:r w:rsidRPr="006B6C8B">
              <w:t>final result</w:t>
            </w:r>
            <w:proofErr w:type="gramEnd"/>
            <w:r w:rsidRPr="006B6C8B">
              <w:t>.</w:t>
            </w:r>
          </w:p>
        </w:tc>
        <w:tc>
          <w:tcPr>
            <w:tcW w:w="1701" w:type="dxa"/>
          </w:tcPr>
          <w:p w14:paraId="107DB324" w14:textId="77777777" w:rsidR="00AF2C35" w:rsidRDefault="00AF2C35" w:rsidP="00AE1F75">
            <w:pPr>
              <w:spacing w:after="60"/>
              <w:ind w:left="57"/>
              <w:rPr>
                <w:lang w:val="de-DE"/>
              </w:rPr>
            </w:pPr>
            <w:proofErr w:type="gramStart"/>
            <w:r>
              <w:rPr>
                <w:lang w:val="de-DE"/>
              </w:rPr>
              <w:t>M</w:t>
            </w:r>
            <w:r>
              <w:rPr>
                <w:vertAlign w:val="subscript"/>
                <w:lang w:val="de-DE"/>
              </w:rPr>
              <w:t>i,c</w:t>
            </w:r>
            <w:proofErr w:type="gramEnd"/>
            <w:r>
              <w:rPr>
                <w:vertAlign w:val="subscript"/>
                <w:lang w:val="de-DE"/>
              </w:rPr>
              <w:t>,5</w:t>
            </w:r>
            <w:r>
              <w:rPr>
                <w:lang w:val="de-DE"/>
              </w:rPr>
              <w:t>, g/km;</w:t>
            </w:r>
          </w:p>
          <w:p w14:paraId="414E13A4" w14:textId="77777777" w:rsidR="00AF2C35" w:rsidRDefault="00AF2C35" w:rsidP="00AE1F75">
            <w:pPr>
              <w:spacing w:after="60"/>
              <w:ind w:left="57"/>
              <w:rPr>
                <w:lang w:val="de-AT"/>
              </w:rPr>
            </w:pPr>
          </w:p>
          <w:p w14:paraId="6B5450D1" w14:textId="77777777" w:rsidR="00AF2C35" w:rsidRDefault="00AF2C35" w:rsidP="00AE1F75">
            <w:pPr>
              <w:spacing w:after="60"/>
              <w:ind w:left="57"/>
              <w:rPr>
                <w:lang w:val="de-AT"/>
              </w:rPr>
            </w:pPr>
            <w:commentRangeStart w:id="74"/>
            <w:r>
              <w:rPr>
                <w:lang w:val="de-AT"/>
              </w:rPr>
              <w:t>FE</w:t>
            </w:r>
            <w:r>
              <w:rPr>
                <w:vertAlign w:val="subscript"/>
                <w:lang w:val="de-AT"/>
              </w:rPr>
              <w:t>c</w:t>
            </w:r>
            <w:r>
              <w:rPr>
                <w:vertAlign w:val="subscript"/>
                <w:lang w:val="de-AT" w:eastAsia="ja-JP"/>
              </w:rPr>
              <w:t>,5</w:t>
            </w:r>
            <w:r>
              <w:rPr>
                <w:lang w:val="de-AT"/>
              </w:rPr>
              <w:t>, km/l;</w:t>
            </w:r>
            <w:commentRangeEnd w:id="74"/>
            <w:r w:rsidR="00D87730">
              <w:rPr>
                <w:rStyle w:val="Kommentarzeichen"/>
              </w:rPr>
              <w:commentReference w:id="74"/>
            </w:r>
          </w:p>
          <w:p w14:paraId="1CAD64C1" w14:textId="77777777" w:rsidR="00AF2C35" w:rsidRDefault="00AF2C35" w:rsidP="00AE1F75">
            <w:pPr>
              <w:spacing w:after="60"/>
              <w:ind w:left="57"/>
              <w:rPr>
                <w:lang w:val="de-DE"/>
              </w:rPr>
            </w:pPr>
          </w:p>
        </w:tc>
      </w:tr>
      <w:tr w:rsidR="006B6C8B" w:rsidRPr="006B6C8B" w14:paraId="249BE17F" w14:textId="77777777" w:rsidTr="00AE1F75">
        <w:tc>
          <w:tcPr>
            <w:tcW w:w="1423" w:type="dxa"/>
            <w:vMerge w:val="restart"/>
            <w:hideMark/>
          </w:tcPr>
          <w:p w14:paraId="4AAE2FB3" w14:textId="77777777" w:rsidR="006B6C8B" w:rsidRDefault="006B6C8B" w:rsidP="00AE1F75">
            <w:pPr>
              <w:spacing w:after="60"/>
              <w:ind w:left="57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281" w:type="dxa"/>
            <w:hideMark/>
          </w:tcPr>
          <w:p w14:paraId="1768B920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For </w:t>
            </w:r>
            <w:r>
              <w:t>results after 4 phases</w:t>
            </w:r>
          </w:p>
          <w:p w14:paraId="2792C4F6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Output step 5</w:t>
            </w:r>
          </w:p>
        </w:tc>
        <w:tc>
          <w:tcPr>
            <w:tcW w:w="1701" w:type="dxa"/>
            <w:hideMark/>
          </w:tcPr>
          <w:p w14:paraId="449ADE05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For every test:</w:t>
            </w:r>
          </w:p>
          <w:p w14:paraId="044438B1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>i,c,5</w:t>
            </w:r>
            <w:r w:rsidRPr="006B6C8B">
              <w:t>, g/km;</w:t>
            </w:r>
          </w:p>
          <w:p w14:paraId="483F8DBB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>CO2,c,5</w:t>
            </w:r>
            <w:r w:rsidRPr="006B6C8B">
              <w:t>, g/km;</w:t>
            </w:r>
          </w:p>
          <w:p w14:paraId="492D17F3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>CO2,p,5</w:t>
            </w:r>
            <w:r w:rsidRPr="006B6C8B">
              <w:t>, g/km.</w:t>
            </w:r>
          </w:p>
        </w:tc>
        <w:tc>
          <w:tcPr>
            <w:tcW w:w="3685" w:type="dxa"/>
            <w:hideMark/>
          </w:tcPr>
          <w:p w14:paraId="61FC9706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Averaging of tests and declared value.</w:t>
            </w:r>
          </w:p>
          <w:p w14:paraId="323AA18A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Paragraphs 1.2. </w:t>
            </w:r>
            <w:proofErr w:type="gramStart"/>
            <w:r w:rsidRPr="006B6C8B">
              <w:t>to</w:t>
            </w:r>
            <w:proofErr w:type="gramEnd"/>
            <w:r w:rsidRPr="006B6C8B">
              <w:t xml:space="preserve"> 1.2.3. </w:t>
            </w:r>
            <w:proofErr w:type="gramStart"/>
            <w:r w:rsidRPr="006B6C8B">
              <w:t>inclusive</w:t>
            </w:r>
            <w:proofErr w:type="gramEnd"/>
            <w:r w:rsidRPr="006B6C8B">
              <w:t xml:space="preserve"> of Annex B6.</w:t>
            </w:r>
          </w:p>
        </w:tc>
        <w:tc>
          <w:tcPr>
            <w:tcW w:w="1701" w:type="dxa"/>
            <w:hideMark/>
          </w:tcPr>
          <w:p w14:paraId="0E53F53E" w14:textId="77777777" w:rsidR="006B6C8B" w:rsidRPr="00AF2C35" w:rsidRDefault="006B6C8B" w:rsidP="00AE1F75">
            <w:pPr>
              <w:spacing w:after="60"/>
              <w:ind w:left="57"/>
              <w:rPr>
                <w:lang w:val="de-DE"/>
                <w:rPrChange w:id="75" w:author="Matthias_0604" w:date="2020-04-06T18:33:00Z">
                  <w:rPr/>
                </w:rPrChange>
              </w:rPr>
            </w:pPr>
            <w:proofErr w:type="gramStart"/>
            <w:r w:rsidRPr="00AF2C35">
              <w:rPr>
                <w:lang w:val="de-DE"/>
                <w:rPrChange w:id="76" w:author="Matthias_0604" w:date="2020-04-06T18:33:00Z">
                  <w:rPr/>
                </w:rPrChange>
              </w:rPr>
              <w:t>M</w:t>
            </w:r>
            <w:r w:rsidRPr="00AF2C35">
              <w:rPr>
                <w:vertAlign w:val="subscript"/>
                <w:lang w:val="de-DE"/>
                <w:rPrChange w:id="77" w:author="Matthias_0604" w:date="2020-04-06T18:33:00Z">
                  <w:rPr>
                    <w:vertAlign w:val="subscript"/>
                  </w:rPr>
                </w:rPrChange>
              </w:rPr>
              <w:t>i,c</w:t>
            </w:r>
            <w:proofErr w:type="gramEnd"/>
            <w:r w:rsidRPr="00AF2C35">
              <w:rPr>
                <w:vertAlign w:val="subscript"/>
                <w:lang w:val="de-DE"/>
                <w:rPrChange w:id="78" w:author="Matthias_0604" w:date="2020-04-06T18:33:00Z">
                  <w:rPr>
                    <w:vertAlign w:val="subscript"/>
                  </w:rPr>
                </w:rPrChange>
              </w:rPr>
              <w:t>,6</w:t>
            </w:r>
            <w:r w:rsidRPr="00AF2C35">
              <w:rPr>
                <w:lang w:val="de-DE"/>
                <w:rPrChange w:id="79" w:author="Matthias_0604" w:date="2020-04-06T18:33:00Z">
                  <w:rPr/>
                </w:rPrChange>
              </w:rPr>
              <w:t>, g/km;</w:t>
            </w:r>
          </w:p>
          <w:p w14:paraId="45F3F14A" w14:textId="77777777" w:rsidR="006B6C8B" w:rsidRPr="00AF2C35" w:rsidRDefault="006B6C8B" w:rsidP="00AE1F75">
            <w:pPr>
              <w:spacing w:after="60"/>
              <w:ind w:left="57"/>
              <w:rPr>
                <w:lang w:val="de-DE"/>
                <w:rPrChange w:id="80" w:author="Matthias_0604" w:date="2020-04-06T18:33:00Z">
                  <w:rPr/>
                </w:rPrChange>
              </w:rPr>
            </w:pPr>
            <w:r w:rsidRPr="00AF2C35">
              <w:rPr>
                <w:lang w:val="de-DE"/>
                <w:rPrChange w:id="81" w:author="Matthias_0604" w:date="2020-04-06T18:33:00Z">
                  <w:rPr/>
                </w:rPrChange>
              </w:rPr>
              <w:t>M</w:t>
            </w:r>
            <w:r w:rsidRPr="00AF2C35">
              <w:rPr>
                <w:vertAlign w:val="subscript"/>
                <w:lang w:val="de-DE"/>
                <w:rPrChange w:id="82" w:author="Matthias_0604" w:date="2020-04-06T18:33:00Z">
                  <w:rPr>
                    <w:vertAlign w:val="subscript"/>
                  </w:rPr>
                </w:rPrChange>
              </w:rPr>
              <w:t>CO</w:t>
            </w:r>
            <w:proofErr w:type="gramStart"/>
            <w:r w:rsidRPr="00AF2C35">
              <w:rPr>
                <w:vertAlign w:val="subscript"/>
                <w:lang w:val="de-DE"/>
                <w:rPrChange w:id="83" w:author="Matthias_0604" w:date="2020-04-06T18:33:00Z">
                  <w:rPr>
                    <w:vertAlign w:val="subscript"/>
                  </w:rPr>
                </w:rPrChange>
              </w:rPr>
              <w:t>2,c</w:t>
            </w:r>
            <w:proofErr w:type="gramEnd"/>
            <w:r w:rsidRPr="00AF2C35">
              <w:rPr>
                <w:vertAlign w:val="subscript"/>
                <w:lang w:val="de-DE"/>
                <w:rPrChange w:id="84" w:author="Matthias_0604" w:date="2020-04-06T18:33:00Z">
                  <w:rPr>
                    <w:vertAlign w:val="subscript"/>
                  </w:rPr>
                </w:rPrChange>
              </w:rPr>
              <w:t>,6</w:t>
            </w:r>
            <w:r w:rsidRPr="00AF2C35">
              <w:rPr>
                <w:lang w:val="de-DE"/>
                <w:rPrChange w:id="85" w:author="Matthias_0604" w:date="2020-04-06T18:33:00Z">
                  <w:rPr/>
                </w:rPrChange>
              </w:rPr>
              <w:t>, g/km;</w:t>
            </w:r>
          </w:p>
          <w:p w14:paraId="3A7C6C57" w14:textId="77777777" w:rsidR="006B6C8B" w:rsidRPr="00AA6B7A" w:rsidRDefault="006B6C8B" w:rsidP="00AE1F75">
            <w:pPr>
              <w:spacing w:after="60"/>
              <w:ind w:left="57"/>
            </w:pPr>
            <w:r w:rsidRPr="00AA6B7A">
              <w:t>M</w:t>
            </w:r>
            <w:r w:rsidRPr="00AA6B7A">
              <w:rPr>
                <w:vertAlign w:val="subscript"/>
              </w:rPr>
              <w:t>CO2</w:t>
            </w:r>
            <w:proofErr w:type="gramStart"/>
            <w:r w:rsidRPr="00AA6B7A">
              <w:rPr>
                <w:vertAlign w:val="subscript"/>
              </w:rPr>
              <w:t>,p,6</w:t>
            </w:r>
            <w:proofErr w:type="gramEnd"/>
            <w:r w:rsidRPr="00AA6B7A">
              <w:t>, g/km.</w:t>
            </w:r>
          </w:p>
          <w:p w14:paraId="525511E2" w14:textId="77777777" w:rsidR="00AC42CD" w:rsidRPr="006B6C8B" w:rsidRDefault="006B6C8B">
            <w:pPr>
              <w:spacing w:after="60"/>
              <w:ind w:left="57"/>
              <w:rPr>
                <w:lang w:val="es-ES"/>
              </w:rPr>
            </w:pPr>
            <w:r w:rsidRPr="006B6C8B">
              <w:rPr>
                <w:lang w:val="es-ES"/>
              </w:rPr>
              <w:t>M</w:t>
            </w:r>
            <w:r w:rsidRPr="006B6C8B">
              <w:rPr>
                <w:vertAlign w:val="subscript"/>
                <w:lang w:val="es-ES"/>
              </w:rPr>
              <w:t>CO2,c,declared</w:t>
            </w:r>
            <w:r w:rsidRPr="006B6C8B">
              <w:rPr>
                <w:lang w:val="es-ES"/>
              </w:rPr>
              <w:t>, g/km.</w:t>
            </w:r>
          </w:p>
        </w:tc>
      </w:tr>
      <w:tr w:rsidR="006B6C8B" w14:paraId="25E48C29" w14:textId="77777777" w:rsidTr="00AE1F75">
        <w:tc>
          <w:tcPr>
            <w:tcW w:w="1423" w:type="dxa"/>
            <w:vMerge/>
            <w:hideMark/>
          </w:tcPr>
          <w:p w14:paraId="0B26892D" w14:textId="77777777" w:rsidR="006B6C8B" w:rsidRPr="006B6C8B" w:rsidRDefault="006B6C8B" w:rsidP="00AE1F75">
            <w:pPr>
              <w:rPr>
                <w:lang w:val="es-ES"/>
              </w:rPr>
            </w:pPr>
          </w:p>
        </w:tc>
        <w:tc>
          <w:tcPr>
            <w:tcW w:w="1281" w:type="dxa"/>
            <w:hideMark/>
          </w:tcPr>
          <w:p w14:paraId="60693420" w14:textId="77777777" w:rsidR="006B6C8B" w:rsidRPr="006B6C8B" w:rsidRDefault="006B6C8B" w:rsidP="00AE1F75">
            <w:pPr>
              <w:spacing w:after="60"/>
              <w:ind w:left="57"/>
              <w:rPr>
                <w:lang w:eastAsia="ja-JP"/>
              </w:rPr>
            </w:pPr>
            <w:r w:rsidRPr="006B6C8B">
              <w:rPr>
                <w:lang w:eastAsia="ja-JP"/>
              </w:rPr>
              <w:t xml:space="preserve">For </w:t>
            </w:r>
            <w:r>
              <w:t>results after 3 phases</w:t>
            </w:r>
          </w:p>
          <w:p w14:paraId="3F0192FB" w14:textId="77777777" w:rsidR="006B6C8B" w:rsidRPr="006B6C8B" w:rsidRDefault="006B6C8B" w:rsidP="00AE1F75">
            <w:pPr>
              <w:spacing w:after="60"/>
              <w:ind w:left="57"/>
              <w:rPr>
                <w:lang w:eastAsia="ja-JP"/>
              </w:rPr>
            </w:pPr>
            <w:r w:rsidRPr="006B6C8B">
              <w:rPr>
                <w:lang w:eastAsia="ja-JP"/>
              </w:rPr>
              <w:t>Output step 5</w:t>
            </w:r>
          </w:p>
        </w:tc>
        <w:tc>
          <w:tcPr>
            <w:tcW w:w="1701" w:type="dxa"/>
            <w:hideMark/>
          </w:tcPr>
          <w:p w14:paraId="3A707B7B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FE</w:t>
            </w:r>
            <w:r>
              <w:rPr>
                <w:vertAlign w:val="subscript"/>
                <w:lang w:val="fr-FR"/>
              </w:rPr>
              <w:t>c</w:t>
            </w:r>
            <w:r>
              <w:rPr>
                <w:vertAlign w:val="subscript"/>
                <w:lang w:val="fr-FR" w:eastAsia="ja-JP"/>
              </w:rPr>
              <w:t>,5</w:t>
            </w:r>
            <w:r>
              <w:rPr>
                <w:lang w:val="fr-FR"/>
              </w:rPr>
              <w:t>, km/l;</w:t>
            </w:r>
          </w:p>
        </w:tc>
        <w:tc>
          <w:tcPr>
            <w:tcW w:w="3685" w:type="dxa"/>
            <w:hideMark/>
          </w:tcPr>
          <w:p w14:paraId="083DDE6D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Averaging of tests and declared value.</w:t>
            </w:r>
          </w:p>
          <w:p w14:paraId="488AACAD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Paragraphs 1.2. </w:t>
            </w:r>
            <w:proofErr w:type="gramStart"/>
            <w:r w:rsidRPr="006B6C8B">
              <w:t>to</w:t>
            </w:r>
            <w:proofErr w:type="gramEnd"/>
            <w:r w:rsidRPr="006B6C8B">
              <w:t xml:space="preserve"> 1.2.3. </w:t>
            </w:r>
            <w:proofErr w:type="gramStart"/>
            <w:r w:rsidRPr="006B6C8B">
              <w:t>inclusive</w:t>
            </w:r>
            <w:proofErr w:type="gramEnd"/>
            <w:r w:rsidRPr="006B6C8B">
              <w:t xml:space="preserve"> of Annex B6.</w:t>
            </w:r>
          </w:p>
          <w:p w14:paraId="0B0F41B7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The conversion from FE</w:t>
            </w:r>
            <w:r w:rsidRPr="006B6C8B">
              <w:rPr>
                <w:vertAlign w:val="subscript"/>
              </w:rPr>
              <w:t>c</w:t>
            </w:r>
            <w:proofErr w:type="gramStart"/>
            <w:r w:rsidRPr="006B6C8B">
              <w:rPr>
                <w:vertAlign w:val="subscript"/>
                <w:lang w:eastAsia="ja-JP"/>
              </w:rPr>
              <w:t>,declared</w:t>
            </w:r>
            <w:proofErr w:type="gramEnd"/>
            <w:r w:rsidRPr="006B6C8B">
              <w:t xml:space="preserve"> to M</w:t>
            </w:r>
            <w:r w:rsidRPr="006B6C8B">
              <w:rPr>
                <w:vertAlign w:val="subscript"/>
              </w:rPr>
              <w:t>CO2,c,declared</w:t>
            </w:r>
            <w:r w:rsidRPr="006B6C8B">
              <w:t xml:space="preserve">, shall be performed for the applicable cycle according to paragraph 6. </w:t>
            </w:r>
            <w:proofErr w:type="gramStart"/>
            <w:r w:rsidRPr="006B6C8B">
              <w:t>of</w:t>
            </w:r>
            <w:proofErr w:type="gramEnd"/>
            <w:r w:rsidRPr="006B6C8B">
              <w:t xml:space="preserve"> Annex B7. For that purpose, the criteria emission over the applicable cycle </w:t>
            </w:r>
            <w:proofErr w:type="gramStart"/>
            <w:r w:rsidRPr="006B6C8B">
              <w:t>shall be used</w:t>
            </w:r>
            <w:proofErr w:type="gramEnd"/>
            <w:r w:rsidRPr="006B6C8B">
              <w:t>.</w:t>
            </w:r>
          </w:p>
        </w:tc>
        <w:tc>
          <w:tcPr>
            <w:tcW w:w="1701" w:type="dxa"/>
          </w:tcPr>
          <w:p w14:paraId="6358CD4A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proofErr w:type="gramStart"/>
            <w:r>
              <w:rPr>
                <w:lang w:val="fr-FR"/>
              </w:rPr>
              <w:t>FE</w:t>
            </w:r>
            <w:r>
              <w:rPr>
                <w:vertAlign w:val="subscript"/>
                <w:lang w:val="fr-FR"/>
              </w:rPr>
              <w:t>c</w:t>
            </w:r>
            <w:r>
              <w:rPr>
                <w:vertAlign w:val="subscript"/>
                <w:lang w:val="fr-FR" w:eastAsia="ja-JP"/>
              </w:rPr>
              <w:t>,declared</w:t>
            </w:r>
            <w:proofErr w:type="gramEnd"/>
            <w:r>
              <w:rPr>
                <w:lang w:val="fr-FR"/>
              </w:rPr>
              <w:t>, km/l</w:t>
            </w:r>
          </w:p>
          <w:p w14:paraId="60C8787B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FE</w:t>
            </w:r>
            <w:r>
              <w:rPr>
                <w:vertAlign w:val="subscript"/>
                <w:lang w:val="fr-FR"/>
              </w:rPr>
              <w:t>c</w:t>
            </w:r>
            <w:r>
              <w:rPr>
                <w:vertAlign w:val="subscript"/>
                <w:lang w:val="fr-FR" w:eastAsia="ja-JP"/>
              </w:rPr>
              <w:t>,6</w:t>
            </w:r>
            <w:r>
              <w:rPr>
                <w:lang w:val="fr-FR"/>
              </w:rPr>
              <w:t>, km/l</w:t>
            </w:r>
          </w:p>
          <w:p w14:paraId="05C2F668" w14:textId="77777777" w:rsidR="006B6C8B" w:rsidRPr="0072382A" w:rsidRDefault="006B6C8B" w:rsidP="00AE1F75">
            <w:pPr>
              <w:spacing w:after="60"/>
              <w:ind w:left="57"/>
              <w:rPr>
                <w:b/>
                <w:lang w:val="fr-FR"/>
              </w:rPr>
            </w:pPr>
          </w:p>
          <w:p w14:paraId="2373A097" w14:textId="77777777" w:rsidR="006B6C8B" w:rsidRDefault="006B6C8B" w:rsidP="00AE1F75">
            <w:pPr>
              <w:spacing w:after="60"/>
              <w:ind w:left="57"/>
              <w:rPr>
                <w:lang w:val="en-US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CO2,c,declared</w:t>
            </w:r>
            <w:r>
              <w:rPr>
                <w:lang w:val="fr-FR"/>
              </w:rPr>
              <w:t>, g/km.</w:t>
            </w:r>
          </w:p>
        </w:tc>
      </w:tr>
      <w:tr w:rsidR="006E3704" w:rsidRPr="006B6C8B" w14:paraId="100DAEA2" w14:textId="77777777" w:rsidTr="00AE1F75">
        <w:tc>
          <w:tcPr>
            <w:tcW w:w="1423" w:type="dxa"/>
            <w:vMerge w:val="restart"/>
            <w:hideMark/>
          </w:tcPr>
          <w:p w14:paraId="4BE1C96D" w14:textId="77777777" w:rsidR="006E3704" w:rsidRDefault="006E3704" w:rsidP="00AE1F75">
            <w:pPr>
              <w:spacing w:after="60"/>
              <w:ind w:left="57"/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1281" w:type="dxa"/>
            <w:hideMark/>
          </w:tcPr>
          <w:p w14:paraId="2FF92DD8" w14:textId="77777777" w:rsidR="006E3704" w:rsidRDefault="006E3704" w:rsidP="00AE1F75">
            <w:pPr>
              <w:spacing w:after="60"/>
              <w:ind w:left="57"/>
              <w:rPr>
                <w:ins w:id="86" w:author="Matthias_0604" w:date="2020-04-06T19:15:00Z"/>
                <w:lang w:val="fr-FR"/>
              </w:rPr>
            </w:pPr>
            <w:ins w:id="87" w:author="Matthias_0604" w:date="2020-04-06T19:15:00Z">
              <w:r>
                <w:rPr>
                  <w:lang w:val="fr-FR"/>
                </w:rPr>
                <w:t>For results after 4 phases:</w:t>
              </w:r>
            </w:ins>
          </w:p>
          <w:p w14:paraId="056089BE" w14:textId="77777777" w:rsidR="006E3704" w:rsidRDefault="006E3704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Output step 6</w:t>
            </w:r>
          </w:p>
        </w:tc>
        <w:tc>
          <w:tcPr>
            <w:tcW w:w="1701" w:type="dxa"/>
            <w:hideMark/>
          </w:tcPr>
          <w:p w14:paraId="6391026E" w14:textId="77777777" w:rsidR="006E3704" w:rsidRPr="006B6C8B" w:rsidDel="002B68B2" w:rsidRDefault="006E3704" w:rsidP="00AE1F75">
            <w:pPr>
              <w:spacing w:after="60"/>
              <w:ind w:left="57"/>
              <w:rPr>
                <w:del w:id="88" w:author="Matthias_0604" w:date="2020-04-06T19:39:00Z"/>
                <w:lang w:val="fr-FR"/>
              </w:rPr>
            </w:pPr>
            <w:commentRangeStart w:id="89"/>
            <w:del w:id="90" w:author="Matthias_0604" w:date="2020-04-06T19:39:00Z">
              <w:r w:rsidRPr="006B6C8B" w:rsidDel="002B68B2">
                <w:rPr>
                  <w:lang w:val="fr-FR"/>
                </w:rPr>
                <w:delText>M</w:delText>
              </w:r>
              <w:r w:rsidRPr="006B6C8B" w:rsidDel="002B68B2">
                <w:rPr>
                  <w:vertAlign w:val="subscript"/>
                  <w:lang w:val="fr-FR"/>
                </w:rPr>
                <w:delText>i,c,6</w:delText>
              </w:r>
              <w:r w:rsidRPr="006B6C8B" w:rsidDel="002B68B2">
                <w:rPr>
                  <w:lang w:val="fr-FR"/>
                </w:rPr>
                <w:delText>, g/km;</w:delText>
              </w:r>
            </w:del>
            <w:commentRangeEnd w:id="89"/>
            <w:r w:rsidR="002B68B2">
              <w:rPr>
                <w:rStyle w:val="Kommentarzeichen"/>
              </w:rPr>
              <w:commentReference w:id="89"/>
            </w:r>
          </w:p>
          <w:p w14:paraId="4D172FF2" w14:textId="77777777" w:rsidR="006E3704" w:rsidRPr="006B6C8B" w:rsidRDefault="006E3704" w:rsidP="00AE1F75">
            <w:pPr>
              <w:spacing w:after="60"/>
              <w:ind w:left="57"/>
              <w:rPr>
                <w:lang w:val="fr-FR"/>
              </w:rPr>
            </w:pPr>
            <w:r w:rsidRPr="006B6C8B">
              <w:rPr>
                <w:lang w:val="fr-FR"/>
              </w:rPr>
              <w:t>M</w:t>
            </w:r>
            <w:r w:rsidRPr="006B6C8B">
              <w:rPr>
                <w:vertAlign w:val="subscript"/>
                <w:lang w:val="fr-FR"/>
              </w:rPr>
              <w:t>CO</w:t>
            </w:r>
            <w:proofErr w:type="gramStart"/>
            <w:r w:rsidRPr="006B6C8B">
              <w:rPr>
                <w:vertAlign w:val="subscript"/>
                <w:lang w:val="fr-FR"/>
              </w:rPr>
              <w:t>2,c</w:t>
            </w:r>
            <w:proofErr w:type="gramEnd"/>
            <w:r w:rsidRPr="006B6C8B">
              <w:rPr>
                <w:vertAlign w:val="subscript"/>
                <w:lang w:val="fr-FR"/>
              </w:rPr>
              <w:t>,6</w:t>
            </w:r>
            <w:r w:rsidRPr="006B6C8B">
              <w:rPr>
                <w:lang w:val="fr-FR"/>
              </w:rPr>
              <w:t>, g/km;</w:t>
            </w:r>
          </w:p>
          <w:p w14:paraId="0D9725AB" w14:textId="77777777" w:rsidR="006E3704" w:rsidRDefault="006E3704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</w:t>
            </w:r>
            <w:proofErr w:type="gramStart"/>
            <w:r>
              <w:rPr>
                <w:vertAlign w:val="subscript"/>
                <w:lang w:val="fr-FR"/>
              </w:rPr>
              <w:t>2,p</w:t>
            </w:r>
            <w:proofErr w:type="gramEnd"/>
            <w:r>
              <w:rPr>
                <w:vertAlign w:val="subscript"/>
                <w:lang w:val="fr-FR"/>
              </w:rPr>
              <w:t>,6</w:t>
            </w:r>
            <w:r>
              <w:rPr>
                <w:lang w:val="fr-FR"/>
              </w:rPr>
              <w:t>, g/km.</w:t>
            </w:r>
          </w:p>
          <w:p w14:paraId="7A8CC0EC" w14:textId="77777777" w:rsidR="006E3704" w:rsidRPr="006B6C8B" w:rsidRDefault="006E3704" w:rsidP="00AE1F75">
            <w:pPr>
              <w:spacing w:after="60"/>
              <w:ind w:left="57"/>
              <w:rPr>
                <w:lang w:val="es-ES"/>
              </w:rPr>
            </w:pPr>
            <w:r w:rsidRPr="006B6C8B">
              <w:rPr>
                <w:lang w:val="es-ES"/>
              </w:rPr>
              <w:t>M</w:t>
            </w:r>
            <w:r w:rsidRPr="006B6C8B">
              <w:rPr>
                <w:vertAlign w:val="subscript"/>
                <w:lang w:val="es-ES"/>
              </w:rPr>
              <w:t>CO2,c,declared</w:t>
            </w:r>
            <w:r w:rsidRPr="006B6C8B">
              <w:rPr>
                <w:lang w:val="es-ES"/>
              </w:rPr>
              <w:t>, g/km.</w:t>
            </w:r>
          </w:p>
        </w:tc>
        <w:tc>
          <w:tcPr>
            <w:tcW w:w="3685" w:type="dxa"/>
            <w:hideMark/>
          </w:tcPr>
          <w:p w14:paraId="04D21998" w14:textId="77777777" w:rsidR="006E3704" w:rsidRPr="006B6C8B" w:rsidRDefault="006E3704" w:rsidP="00AE1F75">
            <w:pPr>
              <w:spacing w:after="60"/>
              <w:ind w:left="57"/>
            </w:pPr>
            <w:r w:rsidRPr="006B6C8B">
              <w:t>Alignment of phase values.</w:t>
            </w:r>
          </w:p>
          <w:p w14:paraId="0B2C9970" w14:textId="77777777" w:rsidR="006E3704" w:rsidRPr="006B6C8B" w:rsidRDefault="006E3704" w:rsidP="00AE1F75">
            <w:pPr>
              <w:spacing w:after="60"/>
              <w:ind w:left="57"/>
            </w:pPr>
            <w:r w:rsidRPr="006B6C8B">
              <w:t xml:space="preserve">Paragraph 1.2.4. </w:t>
            </w:r>
            <w:proofErr w:type="gramStart"/>
            <w:r w:rsidRPr="006B6C8B">
              <w:t>of</w:t>
            </w:r>
            <w:proofErr w:type="gramEnd"/>
            <w:r w:rsidRPr="006B6C8B">
              <w:t xml:space="preserve"> Annex B6.</w:t>
            </w:r>
          </w:p>
          <w:p w14:paraId="49072086" w14:textId="77777777" w:rsidR="006E3704" w:rsidRPr="006B6C8B" w:rsidRDefault="006E3704" w:rsidP="00AE1F75">
            <w:pPr>
              <w:spacing w:after="60"/>
              <w:ind w:left="57"/>
            </w:pPr>
            <w:r w:rsidRPr="006B6C8B">
              <w:t>and:</w:t>
            </w:r>
          </w:p>
          <w:p w14:paraId="31778F6B" w14:textId="77777777" w:rsidR="006E3704" w:rsidRPr="006B6C8B" w:rsidRDefault="006E3704" w:rsidP="00AE1F75">
            <w:pPr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>CO2,c,7</w:t>
            </w:r>
            <w:r w:rsidRPr="006B6C8B">
              <w:t xml:space="preserve"> = M</w:t>
            </w:r>
            <w:r w:rsidRPr="006B6C8B">
              <w:rPr>
                <w:vertAlign w:val="subscript"/>
              </w:rPr>
              <w:t>CO2,c,declared</w:t>
            </w:r>
          </w:p>
        </w:tc>
        <w:tc>
          <w:tcPr>
            <w:tcW w:w="1701" w:type="dxa"/>
            <w:hideMark/>
          </w:tcPr>
          <w:p w14:paraId="52C5D46F" w14:textId="77777777" w:rsidR="006E3704" w:rsidRDefault="006E3704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</w:t>
            </w:r>
            <w:proofErr w:type="gramStart"/>
            <w:r>
              <w:rPr>
                <w:vertAlign w:val="subscript"/>
                <w:lang w:val="fr-FR"/>
              </w:rPr>
              <w:t>2,c</w:t>
            </w:r>
            <w:proofErr w:type="gramEnd"/>
            <w:r>
              <w:rPr>
                <w:vertAlign w:val="subscript"/>
                <w:lang w:val="fr-FR"/>
              </w:rPr>
              <w:t>,7</w:t>
            </w:r>
            <w:r>
              <w:rPr>
                <w:lang w:val="fr-FR"/>
              </w:rPr>
              <w:t>, g/km;</w:t>
            </w:r>
          </w:p>
          <w:p w14:paraId="0A739AFE" w14:textId="77777777" w:rsidR="006E3704" w:rsidRDefault="006E3704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CO2,p,7</w:t>
            </w:r>
            <w:r>
              <w:rPr>
                <w:lang w:val="fr-FR"/>
              </w:rPr>
              <w:t>, g/km.</w:t>
            </w:r>
          </w:p>
        </w:tc>
      </w:tr>
      <w:tr w:rsidR="006E3704" w:rsidRPr="006E3704" w14:paraId="11E41D48" w14:textId="77777777" w:rsidTr="00AE1F75">
        <w:trPr>
          <w:ins w:id="91" w:author="Matthias_0604" w:date="2020-04-06T19:15:00Z"/>
        </w:trPr>
        <w:tc>
          <w:tcPr>
            <w:tcW w:w="1423" w:type="dxa"/>
            <w:vMerge/>
          </w:tcPr>
          <w:p w14:paraId="77F144B4" w14:textId="77777777" w:rsidR="006E3704" w:rsidRDefault="006E3704" w:rsidP="00AE1F75">
            <w:pPr>
              <w:spacing w:after="60"/>
              <w:ind w:left="57"/>
              <w:jc w:val="center"/>
              <w:rPr>
                <w:ins w:id="92" w:author="Matthias_0604" w:date="2020-04-06T19:15:00Z"/>
                <w:lang w:val="fr-FR"/>
              </w:rPr>
            </w:pPr>
          </w:p>
        </w:tc>
        <w:tc>
          <w:tcPr>
            <w:tcW w:w="1281" w:type="dxa"/>
          </w:tcPr>
          <w:p w14:paraId="7DE5B502" w14:textId="77777777" w:rsidR="006E3704" w:rsidRDefault="006E3704" w:rsidP="00AE1F75">
            <w:pPr>
              <w:spacing w:after="60"/>
              <w:ind w:left="57"/>
              <w:rPr>
                <w:ins w:id="93" w:author="Matthias_0604" w:date="2020-04-06T19:16:00Z"/>
                <w:lang w:val="fr-FR"/>
              </w:rPr>
            </w:pPr>
            <w:ins w:id="94" w:author="Matthias_0604" w:date="2020-04-06T19:16:00Z">
              <w:r>
                <w:rPr>
                  <w:lang w:val="fr-FR"/>
                </w:rPr>
                <w:t>For results after 3 phases:</w:t>
              </w:r>
            </w:ins>
          </w:p>
          <w:p w14:paraId="705E053C" w14:textId="77777777" w:rsidR="006E3704" w:rsidRDefault="006E3704" w:rsidP="00AE1F75">
            <w:pPr>
              <w:spacing w:after="60"/>
              <w:ind w:left="57"/>
              <w:rPr>
                <w:ins w:id="95" w:author="Matthias_0604" w:date="2020-04-06T19:19:00Z"/>
                <w:lang w:val="fr-FR"/>
              </w:rPr>
            </w:pPr>
            <w:ins w:id="96" w:author="Matthias_0604" w:date="2020-04-06T19:19:00Z">
              <w:r>
                <w:rPr>
                  <w:lang w:val="fr-FR"/>
                </w:rPr>
                <w:t>Output step 5</w:t>
              </w:r>
            </w:ins>
          </w:p>
          <w:p w14:paraId="61FBC435" w14:textId="77777777" w:rsidR="006E3704" w:rsidRDefault="006E3704">
            <w:pPr>
              <w:spacing w:after="60"/>
              <w:ind w:left="57"/>
              <w:rPr>
                <w:ins w:id="97" w:author="Matthias_0604" w:date="2020-04-06T19:15:00Z"/>
                <w:lang w:val="fr-FR"/>
              </w:rPr>
            </w:pPr>
            <w:ins w:id="98" w:author="Matthias_0604" w:date="2020-04-06T19:19:00Z">
              <w:r>
                <w:rPr>
                  <w:lang w:val="fr-FR"/>
                </w:rPr>
                <w:t>Output step 6</w:t>
              </w:r>
            </w:ins>
          </w:p>
        </w:tc>
        <w:tc>
          <w:tcPr>
            <w:tcW w:w="1701" w:type="dxa"/>
          </w:tcPr>
          <w:p w14:paraId="12A3175F" w14:textId="77777777" w:rsidR="006E3704" w:rsidRPr="006E3704" w:rsidRDefault="006E3704" w:rsidP="006E3704">
            <w:pPr>
              <w:spacing w:after="60"/>
              <w:ind w:left="57"/>
              <w:rPr>
                <w:ins w:id="99" w:author="Matthias_0604" w:date="2020-04-06T19:18:00Z"/>
                <w:lang w:val="fr-FR"/>
                <w:rPrChange w:id="100" w:author="Matthias_0604" w:date="2020-04-06T19:18:00Z">
                  <w:rPr>
                    <w:ins w:id="101" w:author="Matthias_0604" w:date="2020-04-06T19:18:00Z"/>
                  </w:rPr>
                </w:rPrChange>
              </w:rPr>
            </w:pPr>
            <w:ins w:id="102" w:author="Matthias_0604" w:date="2020-04-06T19:18:00Z">
              <w:r w:rsidRPr="006E3704">
                <w:rPr>
                  <w:lang w:val="fr-FR"/>
                  <w:rPrChange w:id="103" w:author="Matthias_0604" w:date="2020-04-06T19:18:00Z">
                    <w:rPr/>
                  </w:rPrChange>
                </w:rPr>
                <w:t>M</w:t>
              </w:r>
              <w:r w:rsidRPr="006E3704">
                <w:rPr>
                  <w:vertAlign w:val="subscript"/>
                  <w:lang w:val="fr-FR"/>
                  <w:rPrChange w:id="104" w:author="Matthias_0604" w:date="2020-04-06T19:18:00Z">
                    <w:rPr>
                      <w:vertAlign w:val="subscript"/>
                    </w:rPr>
                  </w:rPrChange>
                </w:rPr>
                <w:t>CO</w:t>
              </w:r>
              <w:proofErr w:type="gramStart"/>
              <w:r w:rsidRPr="006E3704">
                <w:rPr>
                  <w:vertAlign w:val="subscript"/>
                  <w:lang w:val="fr-FR"/>
                  <w:rPrChange w:id="105" w:author="Matthias_0604" w:date="2020-04-06T19:18:00Z">
                    <w:rPr>
                      <w:vertAlign w:val="subscript"/>
                    </w:rPr>
                  </w:rPrChange>
                </w:rPr>
                <w:t>2,c</w:t>
              </w:r>
              <w:proofErr w:type="gramEnd"/>
              <w:r w:rsidRPr="006E3704">
                <w:rPr>
                  <w:vertAlign w:val="subscript"/>
                  <w:lang w:val="fr-FR"/>
                  <w:rPrChange w:id="106" w:author="Matthias_0604" w:date="2020-04-06T19:18:00Z">
                    <w:rPr>
                      <w:vertAlign w:val="subscript"/>
                    </w:rPr>
                  </w:rPrChange>
                </w:rPr>
                <w:t>,5</w:t>
              </w:r>
              <w:r w:rsidRPr="006E3704">
                <w:rPr>
                  <w:lang w:val="fr-FR"/>
                  <w:rPrChange w:id="107" w:author="Matthias_0604" w:date="2020-04-06T19:18:00Z">
                    <w:rPr/>
                  </w:rPrChange>
                </w:rPr>
                <w:t>, g/km;</w:t>
              </w:r>
            </w:ins>
          </w:p>
          <w:p w14:paraId="15C4637E" w14:textId="77777777" w:rsidR="006E3704" w:rsidRPr="006E3704" w:rsidRDefault="006E3704" w:rsidP="006E3704">
            <w:pPr>
              <w:spacing w:after="60"/>
              <w:ind w:left="57"/>
              <w:rPr>
                <w:ins w:id="108" w:author="Matthias_0604" w:date="2020-04-06T19:18:00Z"/>
                <w:lang w:val="fr-FR"/>
                <w:rPrChange w:id="109" w:author="Matthias_0604" w:date="2020-04-06T19:18:00Z">
                  <w:rPr>
                    <w:ins w:id="110" w:author="Matthias_0604" w:date="2020-04-06T19:18:00Z"/>
                  </w:rPr>
                </w:rPrChange>
              </w:rPr>
            </w:pPr>
            <w:ins w:id="111" w:author="Matthias_0604" w:date="2020-04-06T19:18:00Z">
              <w:r w:rsidRPr="006E3704">
                <w:rPr>
                  <w:lang w:val="fr-FR"/>
                  <w:rPrChange w:id="112" w:author="Matthias_0604" w:date="2020-04-06T19:18:00Z">
                    <w:rPr/>
                  </w:rPrChange>
                </w:rPr>
                <w:t>M</w:t>
              </w:r>
              <w:r w:rsidRPr="006E3704">
                <w:rPr>
                  <w:vertAlign w:val="subscript"/>
                  <w:lang w:val="fr-FR"/>
                  <w:rPrChange w:id="113" w:author="Matthias_0604" w:date="2020-04-06T19:18:00Z">
                    <w:rPr>
                      <w:vertAlign w:val="subscript"/>
                    </w:rPr>
                  </w:rPrChange>
                </w:rPr>
                <w:t>CO</w:t>
              </w:r>
              <w:proofErr w:type="gramStart"/>
              <w:r w:rsidRPr="006E3704">
                <w:rPr>
                  <w:vertAlign w:val="subscript"/>
                  <w:lang w:val="fr-FR"/>
                  <w:rPrChange w:id="114" w:author="Matthias_0604" w:date="2020-04-06T19:18:00Z">
                    <w:rPr>
                      <w:vertAlign w:val="subscript"/>
                    </w:rPr>
                  </w:rPrChange>
                </w:rPr>
                <w:t>2,p</w:t>
              </w:r>
              <w:proofErr w:type="gramEnd"/>
              <w:r w:rsidRPr="006E3704">
                <w:rPr>
                  <w:vertAlign w:val="subscript"/>
                  <w:lang w:val="fr-FR"/>
                  <w:rPrChange w:id="115" w:author="Matthias_0604" w:date="2020-04-06T19:18:00Z">
                    <w:rPr>
                      <w:vertAlign w:val="subscript"/>
                    </w:rPr>
                  </w:rPrChange>
                </w:rPr>
                <w:t>,5</w:t>
              </w:r>
              <w:r w:rsidRPr="006E3704">
                <w:rPr>
                  <w:lang w:val="fr-FR"/>
                  <w:rPrChange w:id="116" w:author="Matthias_0604" w:date="2020-04-06T19:18:00Z">
                    <w:rPr/>
                  </w:rPrChange>
                </w:rPr>
                <w:t>, g/km;</w:t>
              </w:r>
            </w:ins>
          </w:p>
          <w:p w14:paraId="2A29934B" w14:textId="77777777" w:rsidR="006E3704" w:rsidRPr="006E3704" w:rsidRDefault="006E3704" w:rsidP="006E3704">
            <w:pPr>
              <w:spacing w:after="60"/>
              <w:ind w:left="57"/>
              <w:rPr>
                <w:ins w:id="117" w:author="Matthias_0604" w:date="2020-04-06T19:15:00Z"/>
                <w:lang w:val="fr-FR"/>
              </w:rPr>
            </w:pPr>
            <w:ins w:id="118" w:author="Matthias_0604" w:date="2020-04-06T19:18:00Z">
              <w:r w:rsidRPr="006B6C8B">
                <w:rPr>
                  <w:lang w:val="es-ES"/>
                </w:rPr>
                <w:t>M</w:t>
              </w:r>
              <w:r w:rsidRPr="006B6C8B">
                <w:rPr>
                  <w:vertAlign w:val="subscript"/>
                  <w:lang w:val="es-ES"/>
                </w:rPr>
                <w:t>CO2,c,declared</w:t>
              </w:r>
              <w:r w:rsidRPr="006B6C8B">
                <w:rPr>
                  <w:lang w:val="es-ES"/>
                </w:rPr>
                <w:t>, g/km.</w:t>
              </w:r>
            </w:ins>
          </w:p>
        </w:tc>
        <w:tc>
          <w:tcPr>
            <w:tcW w:w="3685" w:type="dxa"/>
          </w:tcPr>
          <w:p w14:paraId="180478C5" w14:textId="77777777" w:rsidR="006E3704" w:rsidRPr="006B6C8B" w:rsidRDefault="006E3704" w:rsidP="006E3704">
            <w:pPr>
              <w:spacing w:after="60"/>
              <w:ind w:left="57"/>
              <w:rPr>
                <w:ins w:id="119" w:author="Matthias_0604" w:date="2020-04-06T19:18:00Z"/>
              </w:rPr>
            </w:pPr>
            <w:ins w:id="120" w:author="Matthias_0604" w:date="2020-04-06T19:18:00Z">
              <w:r w:rsidRPr="006B6C8B">
                <w:t>Alignment of phase values.</w:t>
              </w:r>
            </w:ins>
          </w:p>
          <w:p w14:paraId="7E99CCD8" w14:textId="77777777" w:rsidR="006E3704" w:rsidRPr="006B6C8B" w:rsidRDefault="006E3704" w:rsidP="006E3704">
            <w:pPr>
              <w:spacing w:after="60"/>
              <w:ind w:left="57"/>
              <w:rPr>
                <w:ins w:id="121" w:author="Matthias_0604" w:date="2020-04-06T19:18:00Z"/>
              </w:rPr>
            </w:pPr>
            <w:ins w:id="122" w:author="Matthias_0604" w:date="2020-04-06T19:18:00Z">
              <w:r w:rsidRPr="006B6C8B">
                <w:t xml:space="preserve">Paragraph 1.2.4. </w:t>
              </w:r>
              <w:proofErr w:type="gramStart"/>
              <w:r w:rsidRPr="006B6C8B">
                <w:t>of</w:t>
              </w:r>
              <w:proofErr w:type="gramEnd"/>
              <w:r w:rsidRPr="006B6C8B">
                <w:t xml:space="preserve"> Annex B6.</w:t>
              </w:r>
            </w:ins>
          </w:p>
          <w:p w14:paraId="6D546BE8" w14:textId="77777777" w:rsidR="006E3704" w:rsidRPr="006E3704" w:rsidRDefault="006E3704" w:rsidP="006E3704">
            <w:pPr>
              <w:spacing w:after="60"/>
              <w:ind w:left="57"/>
              <w:rPr>
                <w:ins w:id="123" w:author="Matthias_0604" w:date="2020-04-06T19:15:00Z"/>
                <w:lang w:val="fr-FR"/>
                <w:rPrChange w:id="124" w:author="Matthias_0604" w:date="2020-04-06T19:18:00Z">
                  <w:rPr>
                    <w:ins w:id="125" w:author="Matthias_0604" w:date="2020-04-06T19:15:00Z"/>
                  </w:rPr>
                </w:rPrChange>
              </w:rPr>
            </w:pPr>
          </w:p>
        </w:tc>
        <w:tc>
          <w:tcPr>
            <w:tcW w:w="1701" w:type="dxa"/>
          </w:tcPr>
          <w:p w14:paraId="5ABCA3C8" w14:textId="77777777" w:rsidR="006E3704" w:rsidRDefault="006E3704" w:rsidP="00AE1F75">
            <w:pPr>
              <w:spacing w:after="60"/>
              <w:ind w:left="57"/>
              <w:rPr>
                <w:ins w:id="126" w:author="Matthias_0604" w:date="2020-04-06T19:15:00Z"/>
                <w:lang w:val="fr-FR"/>
              </w:rPr>
            </w:pPr>
            <w:ins w:id="127" w:author="Matthias_0604" w:date="2020-04-06T19:19:00Z">
              <w:r>
                <w:rPr>
                  <w:lang w:val="fr-FR"/>
                </w:rPr>
                <w:t>M</w:t>
              </w:r>
              <w:r>
                <w:rPr>
                  <w:vertAlign w:val="subscript"/>
                  <w:lang w:val="fr-FR"/>
                </w:rPr>
                <w:t>C</w:t>
              </w:r>
              <w:bookmarkStart w:id="128" w:name="_GoBack"/>
              <w:bookmarkEnd w:id="128"/>
              <w:r>
                <w:rPr>
                  <w:vertAlign w:val="subscript"/>
                  <w:lang w:val="fr-FR"/>
                </w:rPr>
                <w:t>O2,p,7</w:t>
              </w:r>
              <w:r>
                <w:rPr>
                  <w:lang w:val="fr-FR"/>
                </w:rPr>
                <w:t>, g/km.</w:t>
              </w:r>
            </w:ins>
          </w:p>
        </w:tc>
      </w:tr>
      <w:tr w:rsidR="005E36DF" w:rsidRPr="00AF2C35" w14:paraId="7F565E85" w14:textId="77777777" w:rsidTr="00AE1F75">
        <w:trPr>
          <w:trHeight w:val="3969"/>
        </w:trPr>
        <w:tc>
          <w:tcPr>
            <w:tcW w:w="1423" w:type="dxa"/>
            <w:vMerge w:val="restart"/>
            <w:hideMark/>
          </w:tcPr>
          <w:p w14:paraId="7743FCAA" w14:textId="77777777" w:rsidR="005E36DF" w:rsidRPr="006B6C8B" w:rsidRDefault="005E36DF" w:rsidP="00AE1F75">
            <w:pPr>
              <w:spacing w:after="60"/>
              <w:ind w:left="57"/>
              <w:jc w:val="center"/>
            </w:pPr>
            <w:r w:rsidRPr="006B6C8B">
              <w:t>8</w:t>
            </w:r>
          </w:p>
          <w:p w14:paraId="0640F7BA" w14:textId="77777777" w:rsidR="005E36DF" w:rsidRPr="006B6C8B" w:rsidRDefault="005E36DF" w:rsidP="00AE1F75">
            <w:pPr>
              <w:spacing w:after="60"/>
              <w:ind w:left="57"/>
              <w:jc w:val="center"/>
            </w:pPr>
            <w:r w:rsidRPr="006B6C8B">
              <w:t>Result of a Type 1 test for a test vehicle.</w:t>
            </w:r>
          </w:p>
        </w:tc>
        <w:tc>
          <w:tcPr>
            <w:tcW w:w="1281" w:type="dxa"/>
          </w:tcPr>
          <w:p w14:paraId="056C58B1" w14:textId="77777777" w:rsidR="005E36DF" w:rsidRDefault="005E36DF" w:rsidP="00AE1F75">
            <w:pPr>
              <w:spacing w:after="60"/>
              <w:ind w:left="57"/>
              <w:rPr>
                <w:ins w:id="129" w:author="Matthias_0604" w:date="2020-04-06T19:00:00Z"/>
                <w:lang w:val="fr-FR"/>
              </w:rPr>
            </w:pPr>
            <w:ins w:id="130" w:author="Matthias_0604" w:date="2020-04-06T18:59:00Z">
              <w:r>
                <w:rPr>
                  <w:lang w:val="fr-FR"/>
                </w:rPr>
                <w:t>For results after 4 phases</w:t>
              </w:r>
            </w:ins>
            <w:ins w:id="131" w:author="Matthias_0604" w:date="2020-04-06T19:00:00Z">
              <w:r>
                <w:rPr>
                  <w:lang w:val="fr-FR"/>
                </w:rPr>
                <w:t> </w:t>
              </w:r>
            </w:ins>
            <w:ins w:id="132" w:author="Matthias_0604" w:date="2020-04-06T18:59:00Z">
              <w:r>
                <w:rPr>
                  <w:lang w:val="fr-FR"/>
                </w:rPr>
                <w:t>:</w:t>
              </w:r>
            </w:ins>
          </w:p>
          <w:p w14:paraId="289321AB" w14:textId="77777777" w:rsidR="005E36DF" w:rsidRDefault="005E36DF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Output steps 6</w:t>
            </w:r>
          </w:p>
          <w:p w14:paraId="2F7F6CC5" w14:textId="77777777" w:rsidR="005E36DF" w:rsidRDefault="005E36DF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Output steps 7</w:t>
            </w:r>
          </w:p>
          <w:p w14:paraId="467C9EA1" w14:textId="77777777" w:rsidR="005E36DF" w:rsidRDefault="005E36DF" w:rsidP="00AE1F75">
            <w:pPr>
              <w:spacing w:after="60"/>
              <w:ind w:left="57"/>
              <w:rPr>
                <w:lang w:val="fr-FR"/>
              </w:rPr>
            </w:pPr>
          </w:p>
        </w:tc>
        <w:tc>
          <w:tcPr>
            <w:tcW w:w="1701" w:type="dxa"/>
          </w:tcPr>
          <w:p w14:paraId="35DE50E5" w14:textId="77777777" w:rsidR="006E3704" w:rsidRDefault="006E3704" w:rsidP="00AE1F75">
            <w:pPr>
              <w:spacing w:after="60"/>
              <w:ind w:left="57"/>
              <w:rPr>
                <w:ins w:id="133" w:author="Matthias_0604" w:date="2020-04-06T19:13:00Z"/>
                <w:lang w:val="fr-FR"/>
              </w:rPr>
            </w:pPr>
          </w:p>
          <w:p w14:paraId="2CD222D5" w14:textId="77777777" w:rsidR="006E3704" w:rsidRDefault="006E3704" w:rsidP="00AE1F75">
            <w:pPr>
              <w:spacing w:after="60"/>
              <w:ind w:left="57"/>
              <w:rPr>
                <w:ins w:id="134" w:author="Matthias_0604" w:date="2020-04-06T19:13:00Z"/>
                <w:lang w:val="fr-FR"/>
              </w:rPr>
            </w:pPr>
          </w:p>
          <w:p w14:paraId="148EFD5A" w14:textId="77777777" w:rsidR="005E36DF" w:rsidRPr="006B6C8B" w:rsidRDefault="005E36DF" w:rsidP="00AE1F75">
            <w:pPr>
              <w:spacing w:after="60"/>
              <w:ind w:left="57"/>
              <w:rPr>
                <w:lang w:val="fr-FR"/>
              </w:rPr>
            </w:pPr>
            <w:proofErr w:type="gramStart"/>
            <w:r w:rsidRPr="006B6C8B">
              <w:rPr>
                <w:lang w:val="fr-FR"/>
              </w:rPr>
              <w:t>M</w:t>
            </w:r>
            <w:r w:rsidRPr="006B6C8B">
              <w:rPr>
                <w:vertAlign w:val="subscript"/>
                <w:lang w:val="fr-FR"/>
              </w:rPr>
              <w:t>i,c</w:t>
            </w:r>
            <w:proofErr w:type="gramEnd"/>
            <w:r w:rsidRPr="006B6C8B">
              <w:rPr>
                <w:vertAlign w:val="subscript"/>
                <w:lang w:val="fr-FR"/>
              </w:rPr>
              <w:t>,6</w:t>
            </w:r>
            <w:r w:rsidRPr="006B6C8B">
              <w:rPr>
                <w:lang w:val="fr-FR"/>
              </w:rPr>
              <w:t>, g/km;</w:t>
            </w:r>
          </w:p>
          <w:p w14:paraId="4C9A3378" w14:textId="77777777" w:rsidR="005E36DF" w:rsidRPr="006B6C8B" w:rsidRDefault="005E36DF" w:rsidP="00AE1F75">
            <w:pPr>
              <w:spacing w:after="60"/>
              <w:ind w:left="57"/>
              <w:rPr>
                <w:lang w:val="fr-FR"/>
              </w:rPr>
            </w:pPr>
            <w:r w:rsidRPr="006B6C8B">
              <w:rPr>
                <w:lang w:val="fr-FR"/>
              </w:rPr>
              <w:t>M</w:t>
            </w:r>
            <w:r w:rsidRPr="006B6C8B">
              <w:rPr>
                <w:vertAlign w:val="subscript"/>
                <w:lang w:val="fr-FR"/>
              </w:rPr>
              <w:t>CO</w:t>
            </w:r>
            <w:proofErr w:type="gramStart"/>
            <w:r w:rsidRPr="006B6C8B">
              <w:rPr>
                <w:vertAlign w:val="subscript"/>
                <w:lang w:val="fr-FR"/>
              </w:rPr>
              <w:t>2,c</w:t>
            </w:r>
            <w:proofErr w:type="gramEnd"/>
            <w:r w:rsidRPr="006B6C8B">
              <w:rPr>
                <w:vertAlign w:val="subscript"/>
                <w:lang w:val="fr-FR"/>
              </w:rPr>
              <w:t>,7</w:t>
            </w:r>
            <w:r w:rsidRPr="006B6C8B">
              <w:rPr>
                <w:lang w:val="fr-FR"/>
              </w:rPr>
              <w:t>, g/km;</w:t>
            </w:r>
          </w:p>
          <w:p w14:paraId="52B57143" w14:textId="77777777" w:rsidR="005E36DF" w:rsidRDefault="005E36DF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M</w:t>
            </w:r>
            <w:r>
              <w:rPr>
                <w:vertAlign w:val="subscript"/>
                <w:lang w:val="fr-FR"/>
              </w:rPr>
              <w:t>CO</w:t>
            </w:r>
            <w:proofErr w:type="gramStart"/>
            <w:r>
              <w:rPr>
                <w:vertAlign w:val="subscript"/>
                <w:lang w:val="fr-FR"/>
              </w:rPr>
              <w:t>2,p</w:t>
            </w:r>
            <w:proofErr w:type="gramEnd"/>
            <w:r>
              <w:rPr>
                <w:vertAlign w:val="subscript"/>
                <w:lang w:val="fr-FR"/>
              </w:rPr>
              <w:t>,7</w:t>
            </w:r>
            <w:r>
              <w:rPr>
                <w:lang w:val="fr-FR"/>
              </w:rPr>
              <w:t>, g/km.</w:t>
            </w:r>
          </w:p>
          <w:p w14:paraId="15C6FC0C" w14:textId="77777777" w:rsidR="005E36DF" w:rsidRDefault="005E36DF" w:rsidP="00AE1F75">
            <w:pPr>
              <w:spacing w:after="60"/>
              <w:rPr>
                <w:lang w:val="fr-FR"/>
              </w:rPr>
            </w:pPr>
          </w:p>
        </w:tc>
        <w:tc>
          <w:tcPr>
            <w:tcW w:w="3685" w:type="dxa"/>
            <w:hideMark/>
          </w:tcPr>
          <w:p w14:paraId="0DC010A2" w14:textId="77777777" w:rsidR="005E36DF" w:rsidRPr="006B6C8B" w:rsidRDefault="005E36DF" w:rsidP="00AE1F75">
            <w:pPr>
              <w:spacing w:after="60"/>
              <w:ind w:left="57"/>
            </w:pPr>
            <w:r w:rsidRPr="006B6C8B">
              <w:t xml:space="preserve">Calculation of fuel consumption </w:t>
            </w:r>
            <w:del w:id="135" w:author="Matthias_0604" w:date="2020-04-06T19:04:00Z">
              <w:r w:rsidRPr="006B6C8B" w:rsidDel="00D01F49">
                <w:delText>and conversion to fuel efficiency for phase value only.</w:delText>
              </w:r>
            </w:del>
            <w:ins w:id="136" w:author="Matthias_0604" w:date="2020-04-06T19:04:00Z">
              <w:r w:rsidR="00D01F49">
                <w:t xml:space="preserve">according to </w:t>
              </w:r>
            </w:ins>
            <w:r w:rsidRPr="006B6C8B">
              <w:t>Paragraph 6 of this annex.</w:t>
            </w:r>
          </w:p>
          <w:p w14:paraId="1C4ADA24" w14:textId="77777777" w:rsidR="00D01F49" w:rsidRDefault="00D01F49" w:rsidP="00AE1F75">
            <w:pPr>
              <w:spacing w:after="60"/>
              <w:ind w:left="57"/>
              <w:rPr>
                <w:ins w:id="137" w:author="Matthias_0604" w:date="2020-04-06T19:12:00Z"/>
              </w:rPr>
            </w:pPr>
          </w:p>
          <w:p w14:paraId="7E9F4EE5" w14:textId="77777777" w:rsidR="005E36DF" w:rsidRPr="006B6C8B" w:rsidRDefault="005E36DF" w:rsidP="00AE1F75">
            <w:pPr>
              <w:spacing w:after="60"/>
              <w:ind w:left="57"/>
            </w:pPr>
            <w:r w:rsidRPr="006B6C8B">
              <w:t xml:space="preserve">The calculation of fuel consumption </w:t>
            </w:r>
            <w:proofErr w:type="gramStart"/>
            <w:r w:rsidRPr="006B6C8B">
              <w:t>shall be performed</w:t>
            </w:r>
            <w:proofErr w:type="gramEnd"/>
            <w:r w:rsidRPr="006B6C8B">
              <w:t xml:space="preserve"> for the applicable cycle and its phases separately. For that purpose:</w:t>
            </w:r>
            <w:r w:rsidRPr="006B6C8B">
              <w:br/>
              <w:t>(a) the applicable phase or cycle CO</w:t>
            </w:r>
            <w:r w:rsidRPr="006B6C8B">
              <w:rPr>
                <w:vertAlign w:val="subscript"/>
              </w:rPr>
              <w:t>2</w:t>
            </w:r>
            <w:r w:rsidRPr="006B6C8B">
              <w:t xml:space="preserve"> values shall be used;</w:t>
            </w:r>
          </w:p>
          <w:p w14:paraId="40A2B3C2" w14:textId="77777777" w:rsidR="005E36DF" w:rsidRPr="006B6C8B" w:rsidRDefault="005E36DF" w:rsidP="00AE1F75">
            <w:pPr>
              <w:spacing w:after="60"/>
              <w:ind w:left="57"/>
            </w:pPr>
            <w:r w:rsidRPr="006B6C8B">
              <w:t xml:space="preserve">(b) </w:t>
            </w:r>
            <w:proofErr w:type="gramStart"/>
            <w:r w:rsidRPr="006B6C8B">
              <w:t>the</w:t>
            </w:r>
            <w:proofErr w:type="gramEnd"/>
            <w:r w:rsidRPr="006B6C8B">
              <w:t xml:space="preserve"> criteria emission over the complete cycle shall be used.</w:t>
            </w:r>
          </w:p>
          <w:p w14:paraId="3CD6EA06" w14:textId="77777777" w:rsidR="005E36DF" w:rsidRPr="006B6C8B" w:rsidRDefault="005E36DF" w:rsidP="00AE1F75">
            <w:pPr>
              <w:spacing w:after="60"/>
              <w:ind w:left="57"/>
              <w:rPr>
                <w:lang w:val="pl-PL"/>
              </w:rPr>
            </w:pPr>
            <w:r w:rsidRPr="006B6C8B">
              <w:rPr>
                <w:lang w:val="pl-PL"/>
              </w:rPr>
              <w:t>and:</w:t>
            </w:r>
          </w:p>
          <w:p w14:paraId="1BDCCC23" w14:textId="77777777" w:rsidR="005E36DF" w:rsidRPr="006B6C8B" w:rsidRDefault="005E36DF" w:rsidP="00AE1F75">
            <w:pPr>
              <w:spacing w:after="60"/>
              <w:ind w:left="57"/>
              <w:rPr>
                <w:vertAlign w:val="subscript"/>
                <w:lang w:val="pl-PL"/>
              </w:rPr>
            </w:pPr>
            <w:r w:rsidRPr="006B6C8B">
              <w:rPr>
                <w:lang w:val="pl-PL"/>
              </w:rPr>
              <w:t>M</w:t>
            </w:r>
            <w:r w:rsidRPr="006B6C8B">
              <w:rPr>
                <w:vertAlign w:val="subscript"/>
                <w:lang w:val="pl-PL"/>
              </w:rPr>
              <w:t>i,c,8</w:t>
            </w:r>
            <w:r w:rsidRPr="006B6C8B">
              <w:rPr>
                <w:lang w:val="pl-PL"/>
              </w:rPr>
              <w:t xml:space="preserve"> = M</w:t>
            </w:r>
            <w:r w:rsidRPr="006B6C8B">
              <w:rPr>
                <w:vertAlign w:val="subscript"/>
                <w:lang w:val="pl-PL"/>
              </w:rPr>
              <w:t>i,c,6</w:t>
            </w:r>
          </w:p>
          <w:p w14:paraId="00901A09" w14:textId="77777777" w:rsidR="005E36DF" w:rsidRPr="006B6C8B" w:rsidRDefault="005E36DF" w:rsidP="00AE1F75">
            <w:pPr>
              <w:spacing w:after="60"/>
              <w:ind w:left="57"/>
              <w:rPr>
                <w:vertAlign w:val="subscript"/>
                <w:lang w:val="pl-PL"/>
              </w:rPr>
            </w:pPr>
            <w:r w:rsidRPr="006B6C8B">
              <w:rPr>
                <w:lang w:val="pl-PL"/>
              </w:rPr>
              <w:t>M</w:t>
            </w:r>
            <w:r w:rsidRPr="006B6C8B">
              <w:rPr>
                <w:vertAlign w:val="subscript"/>
                <w:lang w:val="pl-PL"/>
              </w:rPr>
              <w:t>CO2,c,8</w:t>
            </w:r>
            <w:r w:rsidRPr="006B6C8B">
              <w:rPr>
                <w:lang w:val="pl-PL"/>
              </w:rPr>
              <w:t xml:space="preserve"> = M</w:t>
            </w:r>
            <w:r w:rsidRPr="006B6C8B">
              <w:rPr>
                <w:vertAlign w:val="subscript"/>
                <w:lang w:val="pl-PL"/>
              </w:rPr>
              <w:t>CO2,c,7</w:t>
            </w:r>
          </w:p>
          <w:p w14:paraId="33436B0A" w14:textId="77777777" w:rsidR="005E36DF" w:rsidRPr="006B6C8B" w:rsidRDefault="005E36DF" w:rsidP="00AE1F75">
            <w:pPr>
              <w:spacing w:after="60"/>
              <w:ind w:left="57"/>
              <w:rPr>
                <w:vertAlign w:val="subscript"/>
                <w:lang w:val="pl-PL"/>
              </w:rPr>
            </w:pPr>
            <w:r w:rsidRPr="006B6C8B">
              <w:rPr>
                <w:lang w:val="pl-PL"/>
              </w:rPr>
              <w:t>M</w:t>
            </w:r>
            <w:r w:rsidRPr="006B6C8B">
              <w:rPr>
                <w:vertAlign w:val="subscript"/>
                <w:lang w:val="pl-PL"/>
              </w:rPr>
              <w:t>CO2,p,8</w:t>
            </w:r>
            <w:r w:rsidRPr="006B6C8B">
              <w:rPr>
                <w:lang w:val="pl-PL"/>
              </w:rPr>
              <w:t xml:space="preserve"> = M</w:t>
            </w:r>
            <w:r w:rsidRPr="006B6C8B">
              <w:rPr>
                <w:vertAlign w:val="subscript"/>
                <w:lang w:val="pl-PL"/>
              </w:rPr>
              <w:t>CO2,p,7</w:t>
            </w:r>
          </w:p>
        </w:tc>
        <w:tc>
          <w:tcPr>
            <w:tcW w:w="1701" w:type="dxa"/>
          </w:tcPr>
          <w:p w14:paraId="3C6E3913" w14:textId="77777777" w:rsidR="005E36DF" w:rsidRPr="006B6C8B" w:rsidRDefault="005E36DF" w:rsidP="00AE1F75">
            <w:pPr>
              <w:spacing w:after="60"/>
              <w:ind w:left="57"/>
              <w:rPr>
                <w:lang w:val="pl-PL"/>
              </w:rPr>
            </w:pPr>
            <w:r w:rsidRPr="006B6C8B">
              <w:rPr>
                <w:lang w:val="pl-PL"/>
              </w:rPr>
              <w:t>FC</w:t>
            </w:r>
            <w:r w:rsidRPr="006B6C8B">
              <w:rPr>
                <w:vertAlign w:val="subscript"/>
                <w:lang w:val="pl-PL"/>
              </w:rPr>
              <w:t>c,8</w:t>
            </w:r>
            <w:r w:rsidRPr="006B6C8B">
              <w:rPr>
                <w:lang w:val="pl-PL"/>
              </w:rPr>
              <w:t>, l/100 km;</w:t>
            </w:r>
          </w:p>
          <w:p w14:paraId="6B905618" w14:textId="77777777" w:rsidR="005E36DF" w:rsidRPr="006B6C8B" w:rsidRDefault="005E36DF" w:rsidP="00AE1F75">
            <w:pPr>
              <w:spacing w:after="60"/>
              <w:ind w:left="57"/>
              <w:rPr>
                <w:lang w:val="pl-PL"/>
              </w:rPr>
            </w:pPr>
            <w:r w:rsidRPr="006B6C8B">
              <w:rPr>
                <w:lang w:val="pl-PL"/>
              </w:rPr>
              <w:t>FC</w:t>
            </w:r>
            <w:r w:rsidRPr="006B6C8B">
              <w:rPr>
                <w:vertAlign w:val="subscript"/>
                <w:lang w:val="pl-PL"/>
              </w:rPr>
              <w:t>p,8</w:t>
            </w:r>
            <w:r w:rsidRPr="006B6C8B">
              <w:rPr>
                <w:lang w:val="pl-PL"/>
              </w:rPr>
              <w:t>, l/100 km;</w:t>
            </w:r>
          </w:p>
          <w:p w14:paraId="1B43C41E" w14:textId="77777777" w:rsidR="005E36DF" w:rsidRPr="006B6C8B" w:rsidDel="005E36DF" w:rsidRDefault="005E36DF" w:rsidP="00AE1F75">
            <w:pPr>
              <w:spacing w:after="60"/>
              <w:ind w:left="57"/>
              <w:rPr>
                <w:del w:id="138" w:author="Matthias_0604" w:date="2020-04-06T19:02:00Z"/>
                <w:lang w:val="pl-PL"/>
              </w:rPr>
            </w:pPr>
            <w:del w:id="139" w:author="Matthias_0604" w:date="2020-04-06T19:02:00Z">
              <w:r w:rsidRPr="006B6C8B" w:rsidDel="005E36DF">
                <w:rPr>
                  <w:lang w:val="pl-PL"/>
                </w:rPr>
                <w:delText>FE</w:delText>
              </w:r>
              <w:r w:rsidRPr="006B6C8B" w:rsidDel="005E36DF">
                <w:rPr>
                  <w:vertAlign w:val="subscript"/>
                  <w:lang w:val="pl-PL"/>
                </w:rPr>
                <w:delText>c,8</w:delText>
              </w:r>
              <w:r w:rsidRPr="006B6C8B" w:rsidDel="005E36DF">
                <w:rPr>
                  <w:lang w:val="pl-PL"/>
                </w:rPr>
                <w:delText>, km/l</w:delText>
              </w:r>
            </w:del>
          </w:p>
          <w:p w14:paraId="11C76DDF" w14:textId="77777777" w:rsidR="005E36DF" w:rsidRPr="006B6C8B" w:rsidDel="005E36DF" w:rsidRDefault="005E36DF" w:rsidP="00AE1F75">
            <w:pPr>
              <w:spacing w:after="60"/>
              <w:ind w:left="57"/>
              <w:rPr>
                <w:del w:id="140" w:author="Matthias_0604" w:date="2020-04-06T19:02:00Z"/>
                <w:lang w:val="pl-PL"/>
              </w:rPr>
            </w:pPr>
            <w:del w:id="141" w:author="Matthias_0604" w:date="2020-04-06T19:02:00Z">
              <w:r w:rsidRPr="006B6C8B" w:rsidDel="005E36DF">
                <w:rPr>
                  <w:lang w:val="pl-PL"/>
                </w:rPr>
                <w:delText>FE</w:delText>
              </w:r>
              <w:r w:rsidRPr="006B6C8B" w:rsidDel="005E36DF">
                <w:rPr>
                  <w:vertAlign w:val="subscript"/>
                  <w:lang w:val="pl-PL"/>
                </w:rPr>
                <w:delText>p,8</w:delText>
              </w:r>
              <w:r w:rsidRPr="006B6C8B" w:rsidDel="005E36DF">
                <w:rPr>
                  <w:lang w:val="pl-PL"/>
                </w:rPr>
                <w:delText>, km/l</w:delText>
              </w:r>
            </w:del>
          </w:p>
          <w:p w14:paraId="2ACEB59E" w14:textId="77777777" w:rsidR="005E36DF" w:rsidRPr="006B6C8B" w:rsidRDefault="005E36DF" w:rsidP="00AE1F75">
            <w:pPr>
              <w:spacing w:after="60"/>
              <w:ind w:left="57"/>
              <w:rPr>
                <w:lang w:val="pl-PL"/>
              </w:rPr>
            </w:pPr>
            <w:r w:rsidRPr="006B6C8B">
              <w:rPr>
                <w:lang w:val="pl-PL"/>
              </w:rPr>
              <w:t>M</w:t>
            </w:r>
            <w:r w:rsidRPr="006B6C8B">
              <w:rPr>
                <w:vertAlign w:val="subscript"/>
                <w:lang w:val="pl-PL"/>
              </w:rPr>
              <w:t>i,c,8</w:t>
            </w:r>
            <w:r w:rsidRPr="006B6C8B">
              <w:rPr>
                <w:lang w:val="pl-PL"/>
              </w:rPr>
              <w:t>, g/km;</w:t>
            </w:r>
          </w:p>
          <w:p w14:paraId="571A2B50" w14:textId="77777777" w:rsidR="005E36DF" w:rsidRPr="006B6C8B" w:rsidRDefault="005E36DF" w:rsidP="00AE1F75">
            <w:pPr>
              <w:spacing w:after="60"/>
              <w:ind w:left="57"/>
              <w:rPr>
                <w:lang w:val="pl-PL"/>
              </w:rPr>
            </w:pPr>
            <w:r w:rsidRPr="006B6C8B">
              <w:rPr>
                <w:lang w:val="pl-PL"/>
              </w:rPr>
              <w:t>M</w:t>
            </w:r>
            <w:r w:rsidRPr="006B6C8B">
              <w:rPr>
                <w:vertAlign w:val="subscript"/>
                <w:lang w:val="pl-PL"/>
              </w:rPr>
              <w:t>CO2,c,8</w:t>
            </w:r>
            <w:r w:rsidRPr="006B6C8B">
              <w:rPr>
                <w:lang w:val="pl-PL"/>
              </w:rPr>
              <w:t>, g/km;</w:t>
            </w:r>
          </w:p>
          <w:p w14:paraId="21FC8FC1" w14:textId="77777777" w:rsidR="005E36DF" w:rsidRPr="006B6C8B" w:rsidRDefault="005E36DF" w:rsidP="00AE1F75">
            <w:pPr>
              <w:spacing w:after="60"/>
              <w:ind w:left="57"/>
              <w:rPr>
                <w:lang w:val="pl-PL"/>
              </w:rPr>
            </w:pPr>
            <w:r w:rsidRPr="006B6C8B">
              <w:rPr>
                <w:lang w:val="pl-PL"/>
              </w:rPr>
              <w:t>M</w:t>
            </w:r>
            <w:r w:rsidRPr="006B6C8B">
              <w:rPr>
                <w:vertAlign w:val="subscript"/>
                <w:lang w:val="pl-PL"/>
              </w:rPr>
              <w:t>CO2,p,8</w:t>
            </w:r>
            <w:r w:rsidRPr="006B6C8B">
              <w:rPr>
                <w:lang w:val="pl-PL"/>
              </w:rPr>
              <w:t>, g/km.</w:t>
            </w:r>
          </w:p>
          <w:p w14:paraId="7123A3F8" w14:textId="77777777" w:rsidR="005E36DF" w:rsidRPr="006B6C8B" w:rsidRDefault="005E36DF" w:rsidP="00AE1F75">
            <w:pPr>
              <w:spacing w:after="60"/>
              <w:ind w:left="57"/>
              <w:rPr>
                <w:lang w:val="pl-PL"/>
              </w:rPr>
            </w:pPr>
          </w:p>
        </w:tc>
      </w:tr>
      <w:tr w:rsidR="005E36DF" w:rsidRPr="00AF2C35" w14:paraId="040717B2" w14:textId="77777777" w:rsidTr="00AE1F75">
        <w:trPr>
          <w:trHeight w:val="3969"/>
          <w:ins w:id="142" w:author="Matthias_0604" w:date="2020-04-06T18:59:00Z"/>
        </w:trPr>
        <w:tc>
          <w:tcPr>
            <w:tcW w:w="1423" w:type="dxa"/>
            <w:vMerge/>
          </w:tcPr>
          <w:p w14:paraId="2F751738" w14:textId="77777777" w:rsidR="005E36DF" w:rsidRPr="006B6C8B" w:rsidRDefault="005E36DF" w:rsidP="00AE1F75">
            <w:pPr>
              <w:spacing w:after="60"/>
              <w:ind w:left="57"/>
              <w:jc w:val="center"/>
              <w:rPr>
                <w:ins w:id="143" w:author="Matthias_0604" w:date="2020-04-06T18:59:00Z"/>
              </w:rPr>
            </w:pPr>
          </w:p>
        </w:tc>
        <w:tc>
          <w:tcPr>
            <w:tcW w:w="1281" w:type="dxa"/>
          </w:tcPr>
          <w:p w14:paraId="3A087F68" w14:textId="77777777" w:rsidR="005E36DF" w:rsidRDefault="005E36DF" w:rsidP="00AE1F75">
            <w:pPr>
              <w:spacing w:after="60"/>
              <w:ind w:left="57"/>
              <w:rPr>
                <w:ins w:id="144" w:author="Matthias_0604" w:date="2020-04-06T19:01:00Z"/>
                <w:lang w:val="fr-FR"/>
              </w:rPr>
            </w:pPr>
            <w:ins w:id="145" w:author="Matthias_0604" w:date="2020-04-06T19:01:00Z">
              <w:r>
                <w:rPr>
                  <w:lang w:val="fr-FR"/>
                </w:rPr>
                <w:t>For results after 3 phases :</w:t>
              </w:r>
            </w:ins>
          </w:p>
          <w:p w14:paraId="730C9E3B" w14:textId="77777777" w:rsidR="005E36DF" w:rsidRDefault="005E36DF" w:rsidP="00AE1F75">
            <w:pPr>
              <w:spacing w:after="60"/>
              <w:ind w:left="57"/>
              <w:rPr>
                <w:ins w:id="146" w:author="Matthias_0604" w:date="2020-04-06T19:03:00Z"/>
                <w:lang w:val="fr-FR"/>
              </w:rPr>
            </w:pPr>
            <w:ins w:id="147" w:author="Matthias_0604" w:date="2020-04-06T19:01:00Z">
              <w:r>
                <w:rPr>
                  <w:lang w:val="fr-FR"/>
                </w:rPr>
                <w:t>Output step</w:t>
              </w:r>
            </w:ins>
            <w:ins w:id="148" w:author="Matthias_0604" w:date="2020-04-06T19:04:00Z">
              <w:r w:rsidR="00D01F49">
                <w:rPr>
                  <w:lang w:val="fr-FR"/>
                </w:rPr>
                <w:t>s</w:t>
              </w:r>
            </w:ins>
            <w:ins w:id="149" w:author="Matthias_0604" w:date="2020-04-06T19:01:00Z">
              <w:r>
                <w:rPr>
                  <w:lang w:val="fr-FR"/>
                </w:rPr>
                <w:t xml:space="preserve"> </w:t>
              </w:r>
            </w:ins>
            <w:ins w:id="150" w:author="Matthias_0604" w:date="2020-04-06T19:41:00Z">
              <w:r w:rsidR="002B68B2">
                <w:rPr>
                  <w:lang w:val="fr-FR"/>
                </w:rPr>
                <w:t>5</w:t>
              </w:r>
            </w:ins>
          </w:p>
          <w:p w14:paraId="461F3B63" w14:textId="77777777" w:rsidR="00D01F49" w:rsidRDefault="00D01F49" w:rsidP="00AE1F75">
            <w:pPr>
              <w:spacing w:after="60"/>
              <w:ind w:left="57"/>
              <w:rPr>
                <w:ins w:id="151" w:author="Matthias_0604" w:date="2020-04-06T19:11:00Z"/>
                <w:lang w:val="fr-FR"/>
              </w:rPr>
            </w:pPr>
          </w:p>
          <w:p w14:paraId="37362BD8" w14:textId="77777777" w:rsidR="00D01F49" w:rsidRDefault="00D01F49" w:rsidP="00AE1F75">
            <w:pPr>
              <w:spacing w:after="60"/>
              <w:ind w:left="57"/>
              <w:rPr>
                <w:ins w:id="152" w:author="Matthias_0604" w:date="2020-04-06T18:59:00Z"/>
                <w:lang w:val="fr-FR"/>
              </w:rPr>
            </w:pPr>
            <w:ins w:id="153" w:author="Matthias_0604" w:date="2020-04-06T19:03:00Z">
              <w:r>
                <w:rPr>
                  <w:lang w:val="fr-FR"/>
                </w:rPr>
                <w:t>Output step</w:t>
              </w:r>
            </w:ins>
            <w:ins w:id="154" w:author="Matthias_0604" w:date="2020-04-06T19:04:00Z">
              <w:r>
                <w:rPr>
                  <w:lang w:val="fr-FR"/>
                </w:rPr>
                <w:t>s</w:t>
              </w:r>
            </w:ins>
            <w:ins w:id="155" w:author="Matthias_0604" w:date="2020-04-06T19:03:00Z">
              <w:r>
                <w:rPr>
                  <w:lang w:val="fr-FR"/>
                </w:rPr>
                <w:t xml:space="preserve"> 7</w:t>
              </w:r>
            </w:ins>
          </w:p>
        </w:tc>
        <w:tc>
          <w:tcPr>
            <w:tcW w:w="1701" w:type="dxa"/>
          </w:tcPr>
          <w:p w14:paraId="343CC002" w14:textId="77777777" w:rsidR="005E36DF" w:rsidRDefault="005E36DF" w:rsidP="00AE1F75">
            <w:pPr>
              <w:spacing w:after="60"/>
              <w:ind w:left="57"/>
              <w:rPr>
                <w:ins w:id="156" w:author="Matthias_0604" w:date="2020-04-06T19:10:00Z"/>
                <w:lang w:val="fr-FR"/>
              </w:rPr>
            </w:pPr>
          </w:p>
          <w:p w14:paraId="199ECB98" w14:textId="77777777" w:rsidR="00D01F49" w:rsidRDefault="00D01F49" w:rsidP="00AE1F75">
            <w:pPr>
              <w:spacing w:after="60"/>
              <w:ind w:left="57"/>
              <w:rPr>
                <w:ins w:id="157" w:author="Matthias_0604" w:date="2020-04-06T19:10:00Z"/>
                <w:lang w:val="fr-FR"/>
              </w:rPr>
            </w:pPr>
          </w:p>
          <w:p w14:paraId="7BF548E7" w14:textId="77777777" w:rsidR="00D01F49" w:rsidRPr="00AA6B7A" w:rsidRDefault="00D01F49" w:rsidP="00D01F49">
            <w:pPr>
              <w:keepNext/>
              <w:spacing w:after="60"/>
              <w:ind w:left="57"/>
              <w:rPr>
                <w:ins w:id="158" w:author="Matthias_0604" w:date="2020-04-06T19:10:00Z"/>
                <w:lang w:val="de-DE"/>
              </w:rPr>
            </w:pPr>
            <w:proofErr w:type="gramStart"/>
            <w:ins w:id="159" w:author="Matthias_0604" w:date="2020-04-06T19:10:00Z">
              <w:r w:rsidRPr="00AA6B7A">
                <w:rPr>
                  <w:lang w:val="de-DE"/>
                </w:rPr>
                <w:t>M</w:t>
              </w:r>
              <w:r w:rsidR="002B68B2">
                <w:rPr>
                  <w:vertAlign w:val="subscript"/>
                  <w:lang w:val="de-DE"/>
                </w:rPr>
                <w:t>i,c</w:t>
              </w:r>
              <w:proofErr w:type="gramEnd"/>
              <w:r w:rsidR="002B68B2">
                <w:rPr>
                  <w:vertAlign w:val="subscript"/>
                  <w:lang w:val="de-DE"/>
                </w:rPr>
                <w:t>,5</w:t>
              </w:r>
              <w:r w:rsidRPr="00AA6B7A">
                <w:rPr>
                  <w:lang w:val="de-DE"/>
                </w:rPr>
                <w:t>, g/km;</w:t>
              </w:r>
            </w:ins>
          </w:p>
          <w:p w14:paraId="0BFAB916" w14:textId="77777777" w:rsidR="00D01F49" w:rsidRDefault="00D01F49" w:rsidP="00AE1F75">
            <w:pPr>
              <w:spacing w:after="60"/>
              <w:ind w:left="57"/>
              <w:rPr>
                <w:ins w:id="160" w:author="Matthias_0604" w:date="2020-04-06T19:11:00Z"/>
                <w:lang w:val="fr-FR"/>
              </w:rPr>
            </w:pPr>
          </w:p>
          <w:p w14:paraId="2C9B3B83" w14:textId="77777777" w:rsidR="00D01F49" w:rsidRPr="006B6C8B" w:rsidRDefault="00D01F49" w:rsidP="00AE1F75">
            <w:pPr>
              <w:spacing w:after="60"/>
              <w:ind w:left="57"/>
              <w:rPr>
                <w:ins w:id="161" w:author="Matthias_0604" w:date="2020-04-06T18:59:00Z"/>
                <w:lang w:val="fr-FR"/>
              </w:rPr>
            </w:pPr>
            <w:ins w:id="162" w:author="Matthias_0604" w:date="2020-04-06T19:11:00Z">
              <w:r>
                <w:rPr>
                  <w:lang w:val="fr-FR"/>
                </w:rPr>
                <w:t>M</w:t>
              </w:r>
              <w:r>
                <w:rPr>
                  <w:vertAlign w:val="subscript"/>
                  <w:lang w:val="fr-FR"/>
                </w:rPr>
                <w:t>CO2,p,7</w:t>
              </w:r>
              <w:r>
                <w:rPr>
                  <w:lang w:val="fr-FR"/>
                </w:rPr>
                <w:t>, g/km.</w:t>
              </w:r>
            </w:ins>
          </w:p>
        </w:tc>
        <w:tc>
          <w:tcPr>
            <w:tcW w:w="3685" w:type="dxa"/>
          </w:tcPr>
          <w:p w14:paraId="5A46E51C" w14:textId="77777777" w:rsidR="00D01F49" w:rsidRPr="006B6C8B" w:rsidRDefault="00D01F49" w:rsidP="00D01F49">
            <w:pPr>
              <w:spacing w:after="60"/>
              <w:ind w:left="57"/>
              <w:rPr>
                <w:ins w:id="163" w:author="Matthias_0604" w:date="2020-04-06T19:05:00Z"/>
              </w:rPr>
            </w:pPr>
            <w:ins w:id="164" w:author="Matthias_0604" w:date="2020-04-06T19:05:00Z">
              <w:r w:rsidRPr="006B6C8B">
                <w:t xml:space="preserve">Calculation of fuel consumption </w:t>
              </w:r>
              <w:r>
                <w:t xml:space="preserve">and conversion to fuel efficiency for phase value only according to </w:t>
              </w:r>
              <w:r w:rsidRPr="006B6C8B">
                <w:t>Paragraph 6 of this annex.</w:t>
              </w:r>
            </w:ins>
          </w:p>
          <w:p w14:paraId="6CD038D0" w14:textId="77777777" w:rsidR="00D01F49" w:rsidRDefault="00D01F49" w:rsidP="00D01F49">
            <w:pPr>
              <w:spacing w:after="60"/>
              <w:ind w:left="57"/>
              <w:rPr>
                <w:ins w:id="165" w:author="Matthias_0604" w:date="2020-04-06T19:06:00Z"/>
              </w:rPr>
            </w:pPr>
          </w:p>
          <w:p w14:paraId="0B207502" w14:textId="77777777" w:rsidR="00D01F49" w:rsidRPr="006B6C8B" w:rsidRDefault="00D01F49" w:rsidP="00D01F49">
            <w:pPr>
              <w:spacing w:after="60"/>
              <w:ind w:left="57"/>
              <w:rPr>
                <w:ins w:id="166" w:author="Matthias_0604" w:date="2020-04-06T19:05:00Z"/>
              </w:rPr>
            </w:pPr>
            <w:ins w:id="167" w:author="Matthias_0604" w:date="2020-04-06T19:05:00Z">
              <w:r w:rsidRPr="006B6C8B">
                <w:t xml:space="preserve">The calculation of fuel consumption </w:t>
              </w:r>
              <w:proofErr w:type="gramStart"/>
              <w:r w:rsidRPr="006B6C8B">
                <w:t>shall be performed</w:t>
              </w:r>
              <w:proofErr w:type="gramEnd"/>
              <w:r w:rsidRPr="006B6C8B">
                <w:t xml:space="preserve"> for the phases separately. For that purpose:</w:t>
              </w:r>
              <w:r w:rsidRPr="006B6C8B">
                <w:br/>
                <w:t>(a) the applicable phase CO</w:t>
              </w:r>
              <w:r w:rsidRPr="006B6C8B">
                <w:rPr>
                  <w:vertAlign w:val="subscript"/>
                </w:rPr>
                <w:t>2</w:t>
              </w:r>
              <w:r w:rsidRPr="006B6C8B">
                <w:t xml:space="preserve"> values shall be used;</w:t>
              </w:r>
            </w:ins>
          </w:p>
          <w:p w14:paraId="77358180" w14:textId="77777777" w:rsidR="00D01F49" w:rsidRPr="006B6C8B" w:rsidRDefault="00D01F49" w:rsidP="00D01F49">
            <w:pPr>
              <w:spacing w:after="60"/>
              <w:ind w:left="57"/>
              <w:rPr>
                <w:ins w:id="168" w:author="Matthias_0604" w:date="2020-04-06T19:05:00Z"/>
              </w:rPr>
            </w:pPr>
            <w:ins w:id="169" w:author="Matthias_0604" w:date="2020-04-06T19:05:00Z">
              <w:r w:rsidRPr="006B6C8B">
                <w:t xml:space="preserve">(b) </w:t>
              </w:r>
              <w:proofErr w:type="gramStart"/>
              <w:r w:rsidRPr="006B6C8B">
                <w:t>the</w:t>
              </w:r>
              <w:proofErr w:type="gramEnd"/>
              <w:r w:rsidRPr="006B6C8B">
                <w:t xml:space="preserve"> criteria emission over the complete cycle shall be used.</w:t>
              </w:r>
            </w:ins>
          </w:p>
          <w:p w14:paraId="5AB5F90B" w14:textId="77777777" w:rsidR="00D01F49" w:rsidRPr="006B6C8B" w:rsidRDefault="00D01F49" w:rsidP="00D01F49">
            <w:pPr>
              <w:spacing w:after="60"/>
              <w:ind w:left="57"/>
              <w:rPr>
                <w:ins w:id="170" w:author="Matthias_0604" w:date="2020-04-06T19:05:00Z"/>
                <w:lang w:val="pl-PL"/>
              </w:rPr>
            </w:pPr>
            <w:ins w:id="171" w:author="Matthias_0604" w:date="2020-04-06T19:05:00Z">
              <w:r w:rsidRPr="006B6C8B">
                <w:rPr>
                  <w:lang w:val="pl-PL"/>
                </w:rPr>
                <w:t>and:</w:t>
              </w:r>
            </w:ins>
          </w:p>
          <w:p w14:paraId="12200A6B" w14:textId="77777777" w:rsidR="00D01F49" w:rsidRPr="006B6C8B" w:rsidRDefault="00D01F49" w:rsidP="00D01F49">
            <w:pPr>
              <w:spacing w:after="60"/>
              <w:ind w:left="57"/>
              <w:rPr>
                <w:ins w:id="172" w:author="Matthias_0604" w:date="2020-04-06T19:05:00Z"/>
                <w:vertAlign w:val="subscript"/>
                <w:lang w:val="pl-PL"/>
              </w:rPr>
            </w:pPr>
            <w:ins w:id="173" w:author="Matthias_0604" w:date="2020-04-06T19:05:00Z">
              <w:r w:rsidRPr="006B6C8B">
                <w:rPr>
                  <w:lang w:val="pl-PL"/>
                </w:rPr>
                <w:t>M</w:t>
              </w:r>
              <w:r w:rsidRPr="006B6C8B">
                <w:rPr>
                  <w:vertAlign w:val="subscript"/>
                  <w:lang w:val="pl-PL"/>
                </w:rPr>
                <w:t>i,c,8</w:t>
              </w:r>
              <w:r w:rsidRPr="006B6C8B">
                <w:rPr>
                  <w:lang w:val="pl-PL"/>
                </w:rPr>
                <w:t xml:space="preserve"> = M</w:t>
              </w:r>
              <w:r w:rsidR="007A5F7B">
                <w:rPr>
                  <w:vertAlign w:val="subscript"/>
                  <w:lang w:val="pl-PL"/>
                </w:rPr>
                <w:t>i,c,5</w:t>
              </w:r>
            </w:ins>
          </w:p>
          <w:p w14:paraId="723C622A" w14:textId="77777777" w:rsidR="00D01F49" w:rsidRPr="006B6C8B" w:rsidRDefault="007A5F7B" w:rsidP="00D01F49">
            <w:pPr>
              <w:spacing w:after="60"/>
              <w:ind w:left="57"/>
              <w:rPr>
                <w:ins w:id="174" w:author="Matthias_0604" w:date="2020-04-06T19:05:00Z"/>
                <w:vertAlign w:val="subscript"/>
                <w:lang w:val="pl-PL"/>
              </w:rPr>
            </w:pPr>
            <w:ins w:id="175" w:author="Matthias_0604" w:date="2020-04-06T19:05:00Z">
              <w:r>
                <w:rPr>
                  <w:lang w:val="pl-PL"/>
                </w:rPr>
                <w:t>FE</w:t>
              </w:r>
              <w:r w:rsidR="00D01F49" w:rsidRPr="006B6C8B">
                <w:rPr>
                  <w:vertAlign w:val="subscript"/>
                  <w:lang w:val="pl-PL"/>
                </w:rPr>
                <w:t>c,8</w:t>
              </w:r>
              <w:r>
                <w:rPr>
                  <w:lang w:val="pl-PL"/>
                </w:rPr>
                <w:t xml:space="preserve"> = FE</w:t>
              </w:r>
              <w:r>
                <w:rPr>
                  <w:vertAlign w:val="subscript"/>
                  <w:lang w:val="pl-PL"/>
                </w:rPr>
                <w:t>c,6</w:t>
              </w:r>
            </w:ins>
          </w:p>
          <w:p w14:paraId="118EE769" w14:textId="77777777" w:rsidR="005E36DF" w:rsidRPr="00872B96" w:rsidRDefault="005E36DF" w:rsidP="00D01F49">
            <w:pPr>
              <w:spacing w:after="60"/>
              <w:ind w:left="57"/>
              <w:rPr>
                <w:ins w:id="176" w:author="Matthias_0604" w:date="2020-04-06T18:59:00Z"/>
                <w:lang w:val="de-DE"/>
                <w:rPrChange w:id="177" w:author="Matthias_0604" w:date="2020-04-06T20:19:00Z">
                  <w:rPr>
                    <w:ins w:id="178" w:author="Matthias_0604" w:date="2020-04-06T18:59:00Z"/>
                  </w:rPr>
                </w:rPrChange>
              </w:rPr>
            </w:pPr>
          </w:p>
        </w:tc>
        <w:tc>
          <w:tcPr>
            <w:tcW w:w="1701" w:type="dxa"/>
          </w:tcPr>
          <w:p w14:paraId="32506E41" w14:textId="77777777" w:rsidR="006E3704" w:rsidRPr="006B6C8B" w:rsidRDefault="006E3704" w:rsidP="006E3704">
            <w:pPr>
              <w:spacing w:after="60"/>
              <w:ind w:left="57"/>
              <w:rPr>
                <w:ins w:id="179" w:author="Matthias_0604" w:date="2020-04-06T19:21:00Z"/>
                <w:lang w:val="pl-PL"/>
              </w:rPr>
            </w:pPr>
            <w:ins w:id="180" w:author="Matthias_0604" w:date="2020-04-06T19:21:00Z">
              <w:r w:rsidRPr="006B6C8B">
                <w:rPr>
                  <w:lang w:val="pl-PL"/>
                </w:rPr>
                <w:t>FC</w:t>
              </w:r>
              <w:r w:rsidRPr="006B6C8B">
                <w:rPr>
                  <w:vertAlign w:val="subscript"/>
                  <w:lang w:val="pl-PL"/>
                </w:rPr>
                <w:t>p,8</w:t>
              </w:r>
              <w:r w:rsidRPr="006B6C8B">
                <w:rPr>
                  <w:lang w:val="pl-PL"/>
                </w:rPr>
                <w:t>, l/100 km;</w:t>
              </w:r>
            </w:ins>
          </w:p>
          <w:p w14:paraId="52A2758D" w14:textId="77777777" w:rsidR="007A5F7B" w:rsidRPr="006B6C8B" w:rsidRDefault="007A5F7B" w:rsidP="007A5F7B">
            <w:pPr>
              <w:spacing w:after="60"/>
              <w:ind w:left="57"/>
              <w:rPr>
                <w:ins w:id="181" w:author="Matthias_0604" w:date="2020-04-06T19:26:00Z"/>
                <w:lang w:val="pl-PL"/>
              </w:rPr>
            </w:pPr>
            <w:ins w:id="182" w:author="Matthias_0604" w:date="2020-04-06T19:26:00Z">
              <w:r w:rsidRPr="006B6C8B">
                <w:rPr>
                  <w:lang w:val="pl-PL"/>
                </w:rPr>
                <w:t>FE</w:t>
              </w:r>
              <w:r>
                <w:rPr>
                  <w:vertAlign w:val="subscript"/>
                  <w:lang w:val="pl-PL"/>
                </w:rPr>
                <w:t>p</w:t>
              </w:r>
              <w:r w:rsidRPr="006B6C8B">
                <w:rPr>
                  <w:vertAlign w:val="subscript"/>
                  <w:lang w:val="pl-PL"/>
                </w:rPr>
                <w:t>,8</w:t>
              </w:r>
              <w:r w:rsidRPr="006B6C8B">
                <w:rPr>
                  <w:lang w:val="pl-PL"/>
                </w:rPr>
                <w:t>, km/l</w:t>
              </w:r>
              <w:r>
                <w:rPr>
                  <w:lang w:val="pl-PL"/>
                </w:rPr>
                <w:t>;</w:t>
              </w:r>
            </w:ins>
          </w:p>
          <w:p w14:paraId="3D847611" w14:textId="77777777" w:rsidR="006E3704" w:rsidRPr="006B6C8B" w:rsidRDefault="006E3704" w:rsidP="006E3704">
            <w:pPr>
              <w:spacing w:after="60"/>
              <w:ind w:left="57"/>
              <w:rPr>
                <w:ins w:id="183" w:author="Matthias_0604" w:date="2020-04-06T19:21:00Z"/>
                <w:lang w:val="pl-PL"/>
              </w:rPr>
            </w:pPr>
            <w:ins w:id="184" w:author="Matthias_0604" w:date="2020-04-06T19:21:00Z">
              <w:r w:rsidRPr="006B6C8B">
                <w:rPr>
                  <w:lang w:val="pl-PL"/>
                </w:rPr>
                <w:t>M</w:t>
              </w:r>
              <w:r w:rsidRPr="006B6C8B">
                <w:rPr>
                  <w:vertAlign w:val="subscript"/>
                  <w:lang w:val="pl-PL"/>
                </w:rPr>
                <w:t>i,c,8</w:t>
              </w:r>
              <w:r w:rsidRPr="006B6C8B">
                <w:rPr>
                  <w:lang w:val="pl-PL"/>
                </w:rPr>
                <w:t>, g/km;</w:t>
              </w:r>
            </w:ins>
          </w:p>
          <w:p w14:paraId="1DB24DD5" w14:textId="77777777" w:rsidR="005E36DF" w:rsidRPr="006B6C8B" w:rsidRDefault="005E36DF" w:rsidP="005E36DF">
            <w:pPr>
              <w:spacing w:after="60"/>
              <w:ind w:left="57"/>
              <w:rPr>
                <w:ins w:id="185" w:author="Matthias_0604" w:date="2020-04-06T19:00:00Z"/>
                <w:lang w:val="pl-PL"/>
              </w:rPr>
            </w:pPr>
            <w:ins w:id="186" w:author="Matthias_0604" w:date="2020-04-06T19:00:00Z">
              <w:r w:rsidRPr="006B6C8B">
                <w:rPr>
                  <w:lang w:val="pl-PL"/>
                </w:rPr>
                <w:t>FE</w:t>
              </w:r>
              <w:r w:rsidR="007A5F7B">
                <w:rPr>
                  <w:vertAlign w:val="subscript"/>
                  <w:lang w:val="pl-PL"/>
                </w:rPr>
                <w:t>c</w:t>
              </w:r>
              <w:r w:rsidRPr="006B6C8B">
                <w:rPr>
                  <w:vertAlign w:val="subscript"/>
                  <w:lang w:val="pl-PL"/>
                </w:rPr>
                <w:t>,8</w:t>
              </w:r>
              <w:r w:rsidRPr="006B6C8B">
                <w:rPr>
                  <w:lang w:val="pl-PL"/>
                </w:rPr>
                <w:t>, km/l</w:t>
              </w:r>
            </w:ins>
            <w:ins w:id="187" w:author="Matthias_0604" w:date="2020-04-06T19:26:00Z">
              <w:r w:rsidR="007A5F7B">
                <w:rPr>
                  <w:lang w:val="pl-PL"/>
                </w:rPr>
                <w:t>.</w:t>
              </w:r>
            </w:ins>
          </w:p>
          <w:p w14:paraId="5C60AE2F" w14:textId="77777777" w:rsidR="005E36DF" w:rsidRPr="006B6C8B" w:rsidRDefault="005E36DF" w:rsidP="00AE1F75">
            <w:pPr>
              <w:spacing w:after="60"/>
              <w:ind w:left="57"/>
              <w:rPr>
                <w:ins w:id="188" w:author="Matthias_0604" w:date="2020-04-06T18:59:00Z"/>
                <w:lang w:val="pl-PL"/>
              </w:rPr>
            </w:pPr>
          </w:p>
        </w:tc>
      </w:tr>
      <w:tr w:rsidR="006B6C8B" w14:paraId="079899E2" w14:textId="77777777" w:rsidTr="00AE1F75">
        <w:tc>
          <w:tcPr>
            <w:tcW w:w="1423" w:type="dxa"/>
          </w:tcPr>
          <w:p w14:paraId="1F24BA3E" w14:textId="77777777" w:rsidR="006B6C8B" w:rsidRPr="006B6C8B" w:rsidRDefault="006B6C8B" w:rsidP="00AE1F75">
            <w:pPr>
              <w:spacing w:after="60"/>
              <w:ind w:left="57"/>
              <w:jc w:val="center"/>
            </w:pPr>
            <w:r w:rsidRPr="006B6C8B">
              <w:t>9</w:t>
            </w:r>
          </w:p>
          <w:p w14:paraId="5F09A74D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Interpolation family result.</w:t>
            </w:r>
          </w:p>
          <w:p w14:paraId="10641974" w14:textId="77777777" w:rsidR="006B6C8B" w:rsidRPr="006B6C8B" w:rsidRDefault="006B6C8B" w:rsidP="00AE1F75">
            <w:pPr>
              <w:spacing w:after="60"/>
              <w:ind w:left="57"/>
            </w:pPr>
          </w:p>
          <w:p w14:paraId="6B3140DE" w14:textId="77777777" w:rsidR="006B6C8B" w:rsidRPr="006B6C8B" w:rsidRDefault="006B6C8B" w:rsidP="00AE1F75">
            <w:pPr>
              <w:spacing w:after="60"/>
              <w:ind w:left="57"/>
              <w:rPr>
                <w:lang w:eastAsia="ja-JP"/>
              </w:rPr>
            </w:pPr>
            <w:r w:rsidRPr="006B6C8B">
              <w:rPr>
                <w:lang w:eastAsia="ja-JP"/>
              </w:rPr>
              <w:t xml:space="preserve">For </w:t>
            </w:r>
            <w:r>
              <w:t>results after 4 phases</w:t>
            </w:r>
          </w:p>
          <w:p w14:paraId="5B927AA9" w14:textId="77777777" w:rsidR="006B6C8B" w:rsidRDefault="006B6C8B" w:rsidP="00AE1F75">
            <w:pPr>
              <w:spacing w:after="60"/>
              <w:ind w:left="57"/>
              <w:jc w:val="center"/>
              <w:rPr>
                <w:lang w:val="fr-FR"/>
              </w:rPr>
            </w:pPr>
            <w:r>
              <w:rPr>
                <w:lang w:val="fr-FR"/>
              </w:rPr>
              <w:t>Final criteria emission result</w:t>
            </w:r>
          </w:p>
        </w:tc>
        <w:tc>
          <w:tcPr>
            <w:tcW w:w="1281" w:type="dxa"/>
            <w:hideMark/>
          </w:tcPr>
          <w:p w14:paraId="1D788288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Output step 8</w:t>
            </w:r>
          </w:p>
        </w:tc>
        <w:tc>
          <w:tcPr>
            <w:tcW w:w="1701" w:type="dxa"/>
            <w:hideMark/>
          </w:tcPr>
          <w:p w14:paraId="33346CC8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For each of the test vehicles H and L:</w:t>
            </w:r>
          </w:p>
          <w:p w14:paraId="7D3DF22B" w14:textId="77777777" w:rsidR="006B6C8B" w:rsidRPr="00AF2C35" w:rsidRDefault="006B6C8B" w:rsidP="00AE1F75">
            <w:pPr>
              <w:spacing w:after="60"/>
              <w:ind w:left="57"/>
              <w:rPr>
                <w:lang w:val="de-DE"/>
                <w:rPrChange w:id="189" w:author="Matthias_0604" w:date="2020-04-06T18:32:00Z">
                  <w:rPr/>
                </w:rPrChange>
              </w:rPr>
            </w:pPr>
            <w:proofErr w:type="gramStart"/>
            <w:r w:rsidRPr="00AF2C35">
              <w:rPr>
                <w:lang w:val="de-DE"/>
                <w:rPrChange w:id="190" w:author="Matthias_0604" w:date="2020-04-06T18:32:00Z">
                  <w:rPr/>
                </w:rPrChange>
              </w:rPr>
              <w:t>M</w:t>
            </w:r>
            <w:r w:rsidRPr="00AF2C35">
              <w:rPr>
                <w:vertAlign w:val="subscript"/>
                <w:lang w:val="de-DE"/>
                <w:rPrChange w:id="191" w:author="Matthias_0604" w:date="2020-04-06T18:32:00Z">
                  <w:rPr>
                    <w:vertAlign w:val="subscript"/>
                  </w:rPr>
                </w:rPrChange>
              </w:rPr>
              <w:t>i,c</w:t>
            </w:r>
            <w:proofErr w:type="gramEnd"/>
            <w:r w:rsidRPr="00AF2C35">
              <w:rPr>
                <w:vertAlign w:val="subscript"/>
                <w:lang w:val="de-DE"/>
                <w:rPrChange w:id="192" w:author="Matthias_0604" w:date="2020-04-06T18:32:00Z">
                  <w:rPr>
                    <w:vertAlign w:val="subscript"/>
                  </w:rPr>
                </w:rPrChange>
              </w:rPr>
              <w:t>,8</w:t>
            </w:r>
            <w:r w:rsidRPr="00AF2C35">
              <w:rPr>
                <w:lang w:val="de-DE"/>
                <w:rPrChange w:id="193" w:author="Matthias_0604" w:date="2020-04-06T18:32:00Z">
                  <w:rPr/>
                </w:rPrChange>
              </w:rPr>
              <w:t>, g/km;</w:t>
            </w:r>
          </w:p>
          <w:p w14:paraId="4C8060B1" w14:textId="77777777" w:rsidR="006B6C8B" w:rsidRPr="00AF2C35" w:rsidRDefault="006B6C8B" w:rsidP="00AE1F75">
            <w:pPr>
              <w:spacing w:after="60"/>
              <w:ind w:left="57"/>
              <w:rPr>
                <w:lang w:val="de-DE"/>
                <w:rPrChange w:id="194" w:author="Matthias_0604" w:date="2020-04-06T18:32:00Z">
                  <w:rPr/>
                </w:rPrChange>
              </w:rPr>
            </w:pPr>
            <w:r w:rsidRPr="00AF2C35">
              <w:rPr>
                <w:lang w:val="de-DE"/>
                <w:rPrChange w:id="195" w:author="Matthias_0604" w:date="2020-04-06T18:32:00Z">
                  <w:rPr/>
                </w:rPrChange>
              </w:rPr>
              <w:t>M</w:t>
            </w:r>
            <w:r w:rsidRPr="00AF2C35">
              <w:rPr>
                <w:vertAlign w:val="subscript"/>
                <w:lang w:val="de-DE"/>
                <w:rPrChange w:id="196" w:author="Matthias_0604" w:date="2020-04-06T18:32:00Z">
                  <w:rPr>
                    <w:vertAlign w:val="subscript"/>
                  </w:rPr>
                </w:rPrChange>
              </w:rPr>
              <w:t>CO</w:t>
            </w:r>
            <w:proofErr w:type="gramStart"/>
            <w:r w:rsidRPr="00AF2C35">
              <w:rPr>
                <w:vertAlign w:val="subscript"/>
                <w:lang w:val="de-DE"/>
                <w:rPrChange w:id="197" w:author="Matthias_0604" w:date="2020-04-06T18:32:00Z">
                  <w:rPr>
                    <w:vertAlign w:val="subscript"/>
                  </w:rPr>
                </w:rPrChange>
              </w:rPr>
              <w:t>2,c</w:t>
            </w:r>
            <w:proofErr w:type="gramEnd"/>
            <w:r w:rsidRPr="00AF2C35">
              <w:rPr>
                <w:vertAlign w:val="subscript"/>
                <w:lang w:val="de-DE"/>
                <w:rPrChange w:id="198" w:author="Matthias_0604" w:date="2020-04-06T18:32:00Z">
                  <w:rPr>
                    <w:vertAlign w:val="subscript"/>
                  </w:rPr>
                </w:rPrChange>
              </w:rPr>
              <w:t>,8</w:t>
            </w:r>
            <w:r w:rsidRPr="00AF2C35">
              <w:rPr>
                <w:lang w:val="de-DE"/>
                <w:rPrChange w:id="199" w:author="Matthias_0604" w:date="2020-04-06T18:32:00Z">
                  <w:rPr/>
                </w:rPrChange>
              </w:rPr>
              <w:t>, g/km;</w:t>
            </w:r>
          </w:p>
          <w:p w14:paraId="740A56EA" w14:textId="77777777" w:rsidR="006B6C8B" w:rsidRPr="00AF2C35" w:rsidRDefault="006B6C8B" w:rsidP="00AE1F75">
            <w:pPr>
              <w:spacing w:after="60"/>
              <w:ind w:left="57"/>
              <w:rPr>
                <w:lang w:val="de-DE"/>
                <w:rPrChange w:id="200" w:author="Matthias_0604" w:date="2020-04-06T18:33:00Z">
                  <w:rPr/>
                </w:rPrChange>
              </w:rPr>
            </w:pPr>
            <w:r w:rsidRPr="00AF2C35">
              <w:rPr>
                <w:lang w:val="de-DE"/>
                <w:rPrChange w:id="201" w:author="Matthias_0604" w:date="2020-04-06T18:33:00Z">
                  <w:rPr/>
                </w:rPrChange>
              </w:rPr>
              <w:t>M</w:t>
            </w:r>
            <w:r w:rsidRPr="00AF2C35">
              <w:rPr>
                <w:vertAlign w:val="subscript"/>
                <w:lang w:val="de-DE"/>
                <w:rPrChange w:id="202" w:author="Matthias_0604" w:date="2020-04-06T18:33:00Z">
                  <w:rPr>
                    <w:vertAlign w:val="subscript"/>
                  </w:rPr>
                </w:rPrChange>
              </w:rPr>
              <w:t>CO</w:t>
            </w:r>
            <w:proofErr w:type="gramStart"/>
            <w:r w:rsidRPr="00AF2C35">
              <w:rPr>
                <w:vertAlign w:val="subscript"/>
                <w:lang w:val="de-DE"/>
                <w:rPrChange w:id="203" w:author="Matthias_0604" w:date="2020-04-06T18:33:00Z">
                  <w:rPr>
                    <w:vertAlign w:val="subscript"/>
                  </w:rPr>
                </w:rPrChange>
              </w:rPr>
              <w:t>2,p</w:t>
            </w:r>
            <w:proofErr w:type="gramEnd"/>
            <w:r w:rsidRPr="00AF2C35">
              <w:rPr>
                <w:vertAlign w:val="subscript"/>
                <w:lang w:val="de-DE"/>
                <w:rPrChange w:id="204" w:author="Matthias_0604" w:date="2020-04-06T18:33:00Z">
                  <w:rPr>
                    <w:vertAlign w:val="subscript"/>
                  </w:rPr>
                </w:rPrChange>
              </w:rPr>
              <w:t>,8</w:t>
            </w:r>
            <w:r w:rsidRPr="00AF2C35">
              <w:rPr>
                <w:lang w:val="de-DE"/>
                <w:rPrChange w:id="205" w:author="Matthias_0604" w:date="2020-04-06T18:33:00Z">
                  <w:rPr/>
                </w:rPrChange>
              </w:rPr>
              <w:t>, g/km;</w:t>
            </w:r>
          </w:p>
          <w:p w14:paraId="4BB54F6F" w14:textId="77777777" w:rsidR="006B6C8B" w:rsidRDefault="006B6C8B" w:rsidP="00AE1F75">
            <w:pPr>
              <w:spacing w:after="60"/>
              <w:ind w:left="57"/>
              <w:rPr>
                <w:lang w:val="de-DE"/>
              </w:rPr>
            </w:pPr>
            <w:r>
              <w:rPr>
                <w:lang w:val="de-DE"/>
              </w:rPr>
              <w:t>FC</w:t>
            </w:r>
            <w:r>
              <w:rPr>
                <w:vertAlign w:val="subscript"/>
                <w:lang w:val="de-DE"/>
              </w:rPr>
              <w:t>c,8</w:t>
            </w:r>
            <w:r>
              <w:rPr>
                <w:lang w:val="de-DE"/>
              </w:rPr>
              <w:t>, l/100 km;</w:t>
            </w:r>
          </w:p>
          <w:p w14:paraId="05B53C0E" w14:textId="77777777" w:rsidR="006B6C8B" w:rsidRPr="0072382A" w:rsidRDefault="006B6C8B" w:rsidP="00AE1F75">
            <w:pPr>
              <w:spacing w:after="60"/>
              <w:ind w:left="57"/>
              <w:rPr>
                <w:lang w:val="de-DE"/>
              </w:rPr>
            </w:pPr>
            <w:r w:rsidRPr="00DB0011">
              <w:rPr>
                <w:lang w:val="de-DE"/>
              </w:rPr>
              <w:t>FC</w:t>
            </w:r>
            <w:r w:rsidRPr="00DB0011">
              <w:rPr>
                <w:vertAlign w:val="subscript"/>
                <w:lang w:val="de-DE"/>
              </w:rPr>
              <w:t>p,8</w:t>
            </w:r>
            <w:r w:rsidRPr="00DB0011">
              <w:rPr>
                <w:lang w:val="de-DE"/>
              </w:rPr>
              <w:t>, l/100 km;</w:t>
            </w:r>
          </w:p>
          <w:p w14:paraId="14CD99B0" w14:textId="77777777" w:rsidR="006B6C8B" w:rsidRDefault="006B6C8B" w:rsidP="00AE1F75">
            <w:pPr>
              <w:spacing w:after="60"/>
              <w:ind w:left="57"/>
              <w:rPr>
                <w:lang w:val="en-US"/>
              </w:rPr>
            </w:pPr>
            <w:r>
              <w:rPr>
                <w:lang w:val="fr-FR"/>
              </w:rPr>
              <w:t>FE</w:t>
            </w:r>
            <w:r>
              <w:rPr>
                <w:vertAlign w:val="subscript"/>
                <w:lang w:val="fr-FR"/>
              </w:rPr>
              <w:t>c,8</w:t>
            </w:r>
            <w:r>
              <w:rPr>
                <w:lang w:val="fr-FR"/>
              </w:rPr>
              <w:t>, km/l</w:t>
            </w:r>
            <w:r>
              <w:rPr>
                <w:lang w:val="en-US"/>
              </w:rPr>
              <w:t>.</w:t>
            </w:r>
          </w:p>
          <w:p w14:paraId="2E8DBC0C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FE</w:t>
            </w:r>
            <w:r>
              <w:rPr>
                <w:vertAlign w:val="subscript"/>
                <w:lang w:val="fr-FR"/>
              </w:rPr>
              <w:t>p,8</w:t>
            </w:r>
            <w:r>
              <w:rPr>
                <w:lang w:val="fr-FR"/>
              </w:rPr>
              <w:t>, km/l</w:t>
            </w:r>
          </w:p>
        </w:tc>
        <w:tc>
          <w:tcPr>
            <w:tcW w:w="3685" w:type="dxa"/>
          </w:tcPr>
          <w:p w14:paraId="0E73DA4D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For </w:t>
            </w:r>
            <w:r>
              <w:t>results after 4 phases</w:t>
            </w:r>
            <w:r w:rsidRPr="006B6C8B">
              <w:t>;</w:t>
            </w:r>
          </w:p>
          <w:p w14:paraId="0D8A6975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If in addition to a test vehicle H a test vehicle L and, if applicable vehicle M was also tested, the resulting criteria emission value shall be the highest of the two or, if applicable, three values and referred to as Mi,c. . </w:t>
            </w:r>
          </w:p>
          <w:p w14:paraId="11FC6ACC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 In the case of the combined THC + NO x emissions, the highest value of the sum referring to either the VH or VL is to </w:t>
            </w:r>
            <w:proofErr w:type="gramStart"/>
            <w:r w:rsidRPr="006B6C8B">
              <w:t>be used</w:t>
            </w:r>
            <w:proofErr w:type="gramEnd"/>
            <w:r w:rsidRPr="006B6C8B">
              <w:t>.</w:t>
            </w:r>
          </w:p>
          <w:p w14:paraId="1B99DDEB" w14:textId="77777777" w:rsidR="006B6C8B" w:rsidRPr="006B6C8B" w:rsidRDefault="006B6C8B" w:rsidP="00AE1F75">
            <w:pPr>
              <w:spacing w:after="60"/>
              <w:ind w:left="57"/>
            </w:pPr>
          </w:p>
          <w:p w14:paraId="78E3309F" w14:textId="77777777" w:rsidR="006B6C8B" w:rsidRPr="006B6C8B" w:rsidRDefault="006B6C8B" w:rsidP="00AE1F75">
            <w:pPr>
              <w:spacing w:after="60"/>
              <w:ind w:left="57"/>
              <w:rPr>
                <w:vertAlign w:val="subscript"/>
              </w:rPr>
            </w:pPr>
            <w:r w:rsidRPr="006B6C8B">
              <w:t xml:space="preserve">Otherwise, if no vehicle L was tested, </w:t>
            </w:r>
            <w:r w:rsidRPr="006B6C8B">
              <w:br/>
              <w:t>M</w:t>
            </w:r>
            <w:r w:rsidRPr="006B6C8B">
              <w:rPr>
                <w:vertAlign w:val="subscript"/>
              </w:rPr>
              <w:t>i,c</w:t>
            </w:r>
            <w:r w:rsidRPr="006B6C8B">
              <w:t xml:space="preserve"> = M</w:t>
            </w:r>
            <w:r w:rsidRPr="006B6C8B">
              <w:rPr>
                <w:vertAlign w:val="subscript"/>
              </w:rPr>
              <w:t>i,c,8</w:t>
            </w:r>
          </w:p>
          <w:p w14:paraId="3ECD4311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For CO</w:t>
            </w:r>
            <w:r w:rsidRPr="006B6C8B">
              <w:rPr>
                <w:vertAlign w:val="subscript"/>
              </w:rPr>
              <w:t>2</w:t>
            </w:r>
            <w:r w:rsidRPr="006B6C8B">
              <w:t xml:space="preserve">, FE and FC, the values derived in step 8 </w:t>
            </w:r>
            <w:proofErr w:type="gramStart"/>
            <w:r w:rsidRPr="006B6C8B">
              <w:t>shall be used</w:t>
            </w:r>
            <w:proofErr w:type="gramEnd"/>
            <w:r w:rsidRPr="006B6C8B">
              <w:t>, and CO</w:t>
            </w:r>
            <w:r w:rsidRPr="006B6C8B">
              <w:rPr>
                <w:vertAlign w:val="subscript"/>
              </w:rPr>
              <w:t>2</w:t>
            </w:r>
            <w:r w:rsidRPr="006B6C8B">
              <w:t xml:space="preserve"> values shall be rounded </w:t>
            </w:r>
            <w:r w:rsidRPr="006B6C8B">
              <w:rPr>
                <w:rFonts w:cs="Arial"/>
              </w:rPr>
              <w:t xml:space="preserve">according to paragraph </w:t>
            </w:r>
            <w:r w:rsidRPr="006B6C8B">
              <w:t xml:space="preserve">6.1.8. </w:t>
            </w:r>
            <w:proofErr w:type="gramStart"/>
            <w:r w:rsidRPr="006B6C8B">
              <w:rPr>
                <w:rFonts w:cs="Arial"/>
              </w:rPr>
              <w:t>of</w:t>
            </w:r>
            <w:proofErr w:type="gramEnd"/>
            <w:r w:rsidRPr="006B6C8B">
              <w:rPr>
                <w:rFonts w:cs="Arial"/>
              </w:rPr>
              <w:t xml:space="preserve"> this Regulation </w:t>
            </w:r>
            <w:r w:rsidRPr="006B6C8B">
              <w:t xml:space="preserve">to two places of decimal, and FE and FC values shall be rounded </w:t>
            </w:r>
            <w:r w:rsidRPr="006B6C8B">
              <w:rPr>
                <w:rFonts w:cs="Arial"/>
              </w:rPr>
              <w:t xml:space="preserve">according to paragraph </w:t>
            </w:r>
            <w:r w:rsidRPr="006B6C8B">
              <w:t xml:space="preserve">6.1.8. </w:t>
            </w:r>
            <w:proofErr w:type="gramStart"/>
            <w:r w:rsidRPr="006B6C8B">
              <w:rPr>
                <w:rFonts w:cs="Arial"/>
              </w:rPr>
              <w:t>of</w:t>
            </w:r>
            <w:proofErr w:type="gramEnd"/>
            <w:r w:rsidRPr="006B6C8B">
              <w:rPr>
                <w:rFonts w:cs="Arial"/>
              </w:rPr>
              <w:t xml:space="preserve"> this Regulation </w:t>
            </w:r>
            <w:r w:rsidRPr="006B6C8B">
              <w:t>to three places of decimal.</w:t>
            </w:r>
          </w:p>
        </w:tc>
        <w:tc>
          <w:tcPr>
            <w:tcW w:w="1701" w:type="dxa"/>
          </w:tcPr>
          <w:p w14:paraId="6392AE07" w14:textId="77777777" w:rsidR="006B6C8B" w:rsidRPr="00AF2C35" w:rsidRDefault="006B6C8B" w:rsidP="00AE1F75">
            <w:pPr>
              <w:spacing w:after="60"/>
              <w:ind w:left="57"/>
              <w:rPr>
                <w:lang w:val="de-DE"/>
                <w:rPrChange w:id="206" w:author="Matthias_0604" w:date="2020-04-06T18:32:00Z">
                  <w:rPr/>
                </w:rPrChange>
              </w:rPr>
            </w:pPr>
            <w:proofErr w:type="gramStart"/>
            <w:r w:rsidRPr="00AF2C35">
              <w:rPr>
                <w:lang w:val="de-DE"/>
                <w:rPrChange w:id="207" w:author="Matthias_0604" w:date="2020-04-06T18:32:00Z">
                  <w:rPr/>
                </w:rPrChange>
              </w:rPr>
              <w:t>M</w:t>
            </w:r>
            <w:r w:rsidRPr="00AF2C35">
              <w:rPr>
                <w:vertAlign w:val="subscript"/>
                <w:lang w:val="de-DE"/>
                <w:rPrChange w:id="208" w:author="Matthias_0604" w:date="2020-04-06T18:32:00Z">
                  <w:rPr>
                    <w:vertAlign w:val="subscript"/>
                  </w:rPr>
                </w:rPrChange>
              </w:rPr>
              <w:t>i,c</w:t>
            </w:r>
            <w:proofErr w:type="gramEnd"/>
            <w:r w:rsidRPr="00AF2C35">
              <w:rPr>
                <w:lang w:val="de-DE"/>
                <w:rPrChange w:id="209" w:author="Matthias_0604" w:date="2020-04-06T18:32:00Z">
                  <w:rPr/>
                </w:rPrChange>
              </w:rPr>
              <w:t>, g/km;</w:t>
            </w:r>
          </w:p>
          <w:p w14:paraId="0D2B2DFE" w14:textId="77777777" w:rsidR="006B6C8B" w:rsidRPr="00AF2C35" w:rsidRDefault="006B6C8B" w:rsidP="00AE1F75">
            <w:pPr>
              <w:spacing w:after="60"/>
              <w:ind w:left="57"/>
              <w:rPr>
                <w:lang w:val="de-DE"/>
                <w:rPrChange w:id="210" w:author="Matthias_0604" w:date="2020-04-06T18:32:00Z">
                  <w:rPr/>
                </w:rPrChange>
              </w:rPr>
            </w:pPr>
            <w:r w:rsidRPr="00AF2C35">
              <w:rPr>
                <w:lang w:val="de-DE"/>
                <w:rPrChange w:id="211" w:author="Matthias_0604" w:date="2020-04-06T18:32:00Z">
                  <w:rPr/>
                </w:rPrChange>
              </w:rPr>
              <w:t>M</w:t>
            </w:r>
            <w:r w:rsidRPr="00AF2C35">
              <w:rPr>
                <w:vertAlign w:val="subscript"/>
                <w:lang w:val="de-DE"/>
                <w:rPrChange w:id="212" w:author="Matthias_0604" w:date="2020-04-06T18:32:00Z">
                  <w:rPr>
                    <w:vertAlign w:val="subscript"/>
                  </w:rPr>
                </w:rPrChange>
              </w:rPr>
              <w:t>CO</w:t>
            </w:r>
            <w:proofErr w:type="gramStart"/>
            <w:r w:rsidRPr="00AF2C35">
              <w:rPr>
                <w:vertAlign w:val="subscript"/>
                <w:lang w:val="de-DE"/>
                <w:rPrChange w:id="213" w:author="Matthias_0604" w:date="2020-04-06T18:32:00Z">
                  <w:rPr>
                    <w:vertAlign w:val="subscript"/>
                  </w:rPr>
                </w:rPrChange>
              </w:rPr>
              <w:t>2,c</w:t>
            </w:r>
            <w:proofErr w:type="gramEnd"/>
            <w:r w:rsidRPr="00AF2C35">
              <w:rPr>
                <w:vertAlign w:val="subscript"/>
                <w:lang w:val="de-DE"/>
                <w:rPrChange w:id="214" w:author="Matthias_0604" w:date="2020-04-06T18:32:00Z">
                  <w:rPr>
                    <w:vertAlign w:val="subscript"/>
                  </w:rPr>
                </w:rPrChange>
              </w:rPr>
              <w:t>,H</w:t>
            </w:r>
            <w:r w:rsidRPr="00AF2C35">
              <w:rPr>
                <w:lang w:val="de-DE"/>
                <w:rPrChange w:id="215" w:author="Matthias_0604" w:date="2020-04-06T18:32:00Z">
                  <w:rPr/>
                </w:rPrChange>
              </w:rPr>
              <w:t>, g/km;</w:t>
            </w:r>
          </w:p>
          <w:p w14:paraId="4C902EE2" w14:textId="77777777" w:rsidR="006B6C8B" w:rsidRPr="006B6C8B" w:rsidRDefault="006B6C8B" w:rsidP="00AE1F75">
            <w:pPr>
              <w:spacing w:after="60"/>
              <w:ind w:left="57"/>
              <w:rPr>
                <w:lang w:val="pt-BR"/>
              </w:rPr>
            </w:pPr>
            <w:r w:rsidRPr="006B6C8B">
              <w:rPr>
                <w:lang w:val="pt-BR"/>
              </w:rPr>
              <w:t>M</w:t>
            </w:r>
            <w:r w:rsidRPr="006B6C8B">
              <w:rPr>
                <w:vertAlign w:val="subscript"/>
                <w:lang w:val="pt-BR"/>
              </w:rPr>
              <w:t>CO2,p,H</w:t>
            </w:r>
            <w:r w:rsidRPr="006B6C8B">
              <w:rPr>
                <w:lang w:val="pt-BR"/>
              </w:rPr>
              <w:t>, g/km;</w:t>
            </w:r>
          </w:p>
          <w:p w14:paraId="52636420" w14:textId="77777777" w:rsidR="006B6C8B" w:rsidRPr="006B6C8B" w:rsidRDefault="006B6C8B" w:rsidP="00AE1F75">
            <w:pPr>
              <w:spacing w:after="60"/>
              <w:ind w:left="57"/>
              <w:rPr>
                <w:lang w:val="pt-BR"/>
              </w:rPr>
            </w:pPr>
            <w:r w:rsidRPr="006B6C8B">
              <w:rPr>
                <w:lang w:val="pt-BR"/>
              </w:rPr>
              <w:t>FC</w:t>
            </w:r>
            <w:r w:rsidRPr="006B6C8B">
              <w:rPr>
                <w:vertAlign w:val="subscript"/>
                <w:lang w:val="pt-BR"/>
              </w:rPr>
              <w:t>c,H</w:t>
            </w:r>
            <w:r w:rsidRPr="006B6C8B">
              <w:rPr>
                <w:lang w:val="pt-BR"/>
              </w:rPr>
              <w:t>, l/100 km;</w:t>
            </w:r>
          </w:p>
          <w:p w14:paraId="4A04F92A" w14:textId="77777777" w:rsidR="006B6C8B" w:rsidRPr="006B6C8B" w:rsidRDefault="006B6C8B" w:rsidP="00AE1F75">
            <w:pPr>
              <w:spacing w:after="60"/>
              <w:ind w:left="57"/>
              <w:rPr>
                <w:lang w:val="pt-BR"/>
              </w:rPr>
            </w:pPr>
            <w:r w:rsidRPr="006B6C8B">
              <w:rPr>
                <w:lang w:val="pt-BR"/>
              </w:rPr>
              <w:t>FC</w:t>
            </w:r>
            <w:r w:rsidRPr="006B6C8B">
              <w:rPr>
                <w:vertAlign w:val="subscript"/>
                <w:lang w:val="pt-BR"/>
              </w:rPr>
              <w:t>p,H</w:t>
            </w:r>
            <w:r w:rsidRPr="006B6C8B">
              <w:rPr>
                <w:lang w:val="pt-BR"/>
              </w:rPr>
              <w:t>, l/100 km;</w:t>
            </w:r>
          </w:p>
          <w:p w14:paraId="3BD79C6C" w14:textId="77777777" w:rsidR="006B6C8B" w:rsidRPr="006B6C8B" w:rsidRDefault="006B6C8B" w:rsidP="00AE1F75">
            <w:pPr>
              <w:spacing w:after="60"/>
              <w:ind w:left="57"/>
              <w:rPr>
                <w:lang w:val="pt-BR"/>
              </w:rPr>
            </w:pPr>
            <w:r w:rsidRPr="006B6C8B">
              <w:rPr>
                <w:lang w:val="pt-BR"/>
              </w:rPr>
              <w:t>FE</w:t>
            </w:r>
            <w:r w:rsidRPr="006B6C8B">
              <w:rPr>
                <w:vertAlign w:val="subscript"/>
                <w:lang w:val="pt-BR"/>
              </w:rPr>
              <w:t>c,H</w:t>
            </w:r>
            <w:r w:rsidRPr="006B6C8B">
              <w:rPr>
                <w:lang w:val="pt-BR"/>
              </w:rPr>
              <w:t>, km/l;     FE</w:t>
            </w:r>
            <w:r w:rsidRPr="006B6C8B">
              <w:rPr>
                <w:vertAlign w:val="subscript"/>
                <w:lang w:val="pt-BR"/>
              </w:rPr>
              <w:t>p,H</w:t>
            </w:r>
            <w:r w:rsidRPr="006B6C8B">
              <w:rPr>
                <w:lang w:val="pt-BR"/>
              </w:rPr>
              <w:t>, km/l;</w:t>
            </w:r>
          </w:p>
          <w:p w14:paraId="59989EBE" w14:textId="77777777" w:rsidR="006B6C8B" w:rsidRPr="006B6C8B" w:rsidRDefault="006B6C8B" w:rsidP="00AE1F75">
            <w:pPr>
              <w:spacing w:after="60"/>
              <w:ind w:left="57"/>
              <w:rPr>
                <w:lang w:val="pt-BR"/>
              </w:rPr>
            </w:pPr>
          </w:p>
          <w:p w14:paraId="4F0ED21D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and if a vehicle L was tested:</w:t>
            </w:r>
          </w:p>
          <w:p w14:paraId="069F7C61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>CO2,c,L</w:t>
            </w:r>
            <w:r w:rsidRPr="006B6C8B">
              <w:t>, g/km;</w:t>
            </w:r>
          </w:p>
          <w:p w14:paraId="2F73408C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>CO2,p,L</w:t>
            </w:r>
            <w:r w:rsidRPr="006B6C8B">
              <w:t>, g/km;</w:t>
            </w:r>
          </w:p>
          <w:p w14:paraId="7380143F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proofErr w:type="gramStart"/>
            <w:r>
              <w:rPr>
                <w:lang w:val="fr-FR"/>
              </w:rPr>
              <w:t>FC</w:t>
            </w:r>
            <w:r>
              <w:rPr>
                <w:vertAlign w:val="subscript"/>
                <w:lang w:val="fr-FR"/>
              </w:rPr>
              <w:t>c,L</w:t>
            </w:r>
            <w:proofErr w:type="gramEnd"/>
            <w:r>
              <w:rPr>
                <w:lang w:val="fr-FR"/>
              </w:rPr>
              <w:t>, l/100 km;</w:t>
            </w:r>
          </w:p>
          <w:p w14:paraId="1395A97A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proofErr w:type="gramStart"/>
            <w:r>
              <w:rPr>
                <w:lang w:val="fr-FR"/>
              </w:rPr>
              <w:t>FC</w:t>
            </w:r>
            <w:r>
              <w:rPr>
                <w:vertAlign w:val="subscript"/>
                <w:lang w:val="fr-FR"/>
              </w:rPr>
              <w:t>p,L</w:t>
            </w:r>
            <w:proofErr w:type="gramEnd"/>
            <w:r>
              <w:rPr>
                <w:lang w:val="fr-FR"/>
              </w:rPr>
              <w:t>, l/100 km;</w:t>
            </w:r>
          </w:p>
          <w:p w14:paraId="6F937912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proofErr w:type="gramStart"/>
            <w:r>
              <w:rPr>
                <w:lang w:val="fr-FR"/>
              </w:rPr>
              <w:t>FE</w:t>
            </w:r>
            <w:r>
              <w:rPr>
                <w:vertAlign w:val="subscript"/>
                <w:lang w:val="fr-FR"/>
              </w:rPr>
              <w:t>c,L</w:t>
            </w:r>
            <w:proofErr w:type="gramEnd"/>
            <w:r>
              <w:rPr>
                <w:lang w:val="fr-FR"/>
              </w:rPr>
              <w:t>, km/l.           FE</w:t>
            </w:r>
            <w:r>
              <w:rPr>
                <w:vertAlign w:val="subscript"/>
                <w:lang w:val="fr-FR"/>
              </w:rPr>
              <w:t>p,L</w:t>
            </w:r>
            <w:r>
              <w:rPr>
                <w:lang w:val="fr-FR"/>
              </w:rPr>
              <w:t>, km/l.</w:t>
            </w:r>
          </w:p>
        </w:tc>
      </w:tr>
      <w:tr w:rsidR="006B6C8B" w:rsidRPr="00D87730" w14:paraId="1BF88BCA" w14:textId="77777777" w:rsidTr="00AE1F75">
        <w:tc>
          <w:tcPr>
            <w:tcW w:w="1423" w:type="dxa"/>
            <w:hideMark/>
          </w:tcPr>
          <w:p w14:paraId="04542DC6" w14:textId="77777777" w:rsidR="006B6C8B" w:rsidRPr="006B6C8B" w:rsidRDefault="006B6C8B" w:rsidP="00AE1F75">
            <w:pPr>
              <w:spacing w:after="60"/>
              <w:jc w:val="center"/>
            </w:pPr>
            <w:r w:rsidRPr="006B6C8B">
              <w:t>10</w:t>
            </w:r>
          </w:p>
          <w:p w14:paraId="2C6CC106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Result of an individual vehicle.</w:t>
            </w:r>
          </w:p>
          <w:p w14:paraId="6335D094" w14:textId="77777777" w:rsidR="006B6C8B" w:rsidRPr="006B6C8B" w:rsidRDefault="006B6C8B" w:rsidP="00AE1F75">
            <w:pPr>
              <w:spacing w:after="60"/>
              <w:jc w:val="center"/>
            </w:pPr>
            <w:r w:rsidRPr="006B6C8B">
              <w:t>Final CO</w:t>
            </w:r>
            <w:r w:rsidRPr="006B6C8B">
              <w:rPr>
                <w:vertAlign w:val="subscript"/>
              </w:rPr>
              <w:t>2</w:t>
            </w:r>
            <w:r w:rsidRPr="006B6C8B">
              <w:t>, FE and FC result.</w:t>
            </w:r>
          </w:p>
        </w:tc>
        <w:tc>
          <w:tcPr>
            <w:tcW w:w="1281" w:type="dxa"/>
            <w:hideMark/>
          </w:tcPr>
          <w:p w14:paraId="228FAFF5" w14:textId="77777777" w:rsidR="006B6C8B" w:rsidRDefault="006B6C8B" w:rsidP="00AE1F75">
            <w:pPr>
              <w:spacing w:after="60"/>
              <w:rPr>
                <w:lang w:val="fr-FR"/>
              </w:rPr>
            </w:pPr>
            <w:r>
              <w:rPr>
                <w:lang w:val="fr-FR"/>
              </w:rPr>
              <w:t>Output step 9</w:t>
            </w:r>
          </w:p>
        </w:tc>
        <w:tc>
          <w:tcPr>
            <w:tcW w:w="1701" w:type="dxa"/>
            <w:hideMark/>
          </w:tcPr>
          <w:p w14:paraId="7D5E1CF2" w14:textId="77777777" w:rsidR="006B6C8B" w:rsidRPr="006B6C8B" w:rsidRDefault="006B6C8B" w:rsidP="00AE1F75">
            <w:pPr>
              <w:spacing w:after="60"/>
              <w:ind w:left="57"/>
              <w:rPr>
                <w:lang w:val="pt-BR"/>
              </w:rPr>
            </w:pPr>
            <w:r w:rsidRPr="006B6C8B">
              <w:rPr>
                <w:lang w:val="pt-BR"/>
              </w:rPr>
              <w:t>M</w:t>
            </w:r>
            <w:r w:rsidRPr="006B6C8B">
              <w:rPr>
                <w:vertAlign w:val="subscript"/>
                <w:lang w:val="pt-BR"/>
              </w:rPr>
              <w:t>CO2,c,H</w:t>
            </w:r>
            <w:r w:rsidRPr="006B6C8B">
              <w:rPr>
                <w:lang w:val="pt-BR"/>
              </w:rPr>
              <w:t>, g/km;</w:t>
            </w:r>
          </w:p>
          <w:p w14:paraId="1E89730A" w14:textId="77777777" w:rsidR="006B6C8B" w:rsidRPr="006B6C8B" w:rsidRDefault="006B6C8B" w:rsidP="00AE1F75">
            <w:pPr>
              <w:spacing w:after="60"/>
              <w:ind w:left="57"/>
              <w:rPr>
                <w:lang w:val="pt-BR"/>
              </w:rPr>
            </w:pPr>
            <w:r w:rsidRPr="006B6C8B">
              <w:rPr>
                <w:lang w:val="pt-BR"/>
              </w:rPr>
              <w:t>M</w:t>
            </w:r>
            <w:r w:rsidRPr="006B6C8B">
              <w:rPr>
                <w:vertAlign w:val="subscript"/>
                <w:lang w:val="pt-BR"/>
              </w:rPr>
              <w:t>CO2,p,H</w:t>
            </w:r>
            <w:r w:rsidRPr="006B6C8B">
              <w:rPr>
                <w:lang w:val="pt-BR"/>
              </w:rPr>
              <w:t>, g/km;</w:t>
            </w:r>
          </w:p>
          <w:p w14:paraId="1A0F1BAE" w14:textId="77777777" w:rsidR="006B6C8B" w:rsidRPr="006B6C8B" w:rsidRDefault="006B6C8B" w:rsidP="00AE1F75">
            <w:pPr>
              <w:spacing w:after="60"/>
              <w:ind w:left="57"/>
              <w:rPr>
                <w:lang w:val="pt-BR"/>
              </w:rPr>
            </w:pPr>
            <w:r w:rsidRPr="006B6C8B">
              <w:rPr>
                <w:lang w:val="pt-BR"/>
              </w:rPr>
              <w:t>FC</w:t>
            </w:r>
            <w:r w:rsidRPr="006B6C8B">
              <w:rPr>
                <w:vertAlign w:val="subscript"/>
                <w:lang w:val="pt-BR"/>
              </w:rPr>
              <w:t>c,H</w:t>
            </w:r>
            <w:r w:rsidRPr="006B6C8B">
              <w:rPr>
                <w:lang w:val="pt-BR"/>
              </w:rPr>
              <w:t>, l/100 km;</w:t>
            </w:r>
          </w:p>
          <w:p w14:paraId="50A59BE8" w14:textId="77777777" w:rsidR="006B6C8B" w:rsidRPr="006B6C8B" w:rsidRDefault="006B6C8B" w:rsidP="00AE1F75">
            <w:pPr>
              <w:spacing w:after="60"/>
              <w:ind w:left="57"/>
              <w:rPr>
                <w:lang w:val="pt-BR"/>
              </w:rPr>
            </w:pPr>
            <w:r w:rsidRPr="006B6C8B">
              <w:rPr>
                <w:lang w:val="pt-BR"/>
              </w:rPr>
              <w:t>FC</w:t>
            </w:r>
            <w:r w:rsidRPr="006B6C8B">
              <w:rPr>
                <w:vertAlign w:val="subscript"/>
                <w:lang w:val="pt-BR"/>
              </w:rPr>
              <w:t>p,H</w:t>
            </w:r>
            <w:r w:rsidRPr="006B6C8B">
              <w:rPr>
                <w:lang w:val="pt-BR"/>
              </w:rPr>
              <w:t>, l/100 km;</w:t>
            </w:r>
          </w:p>
          <w:p w14:paraId="7C5AE7DF" w14:textId="77777777" w:rsidR="006B6C8B" w:rsidRPr="006B6C8B" w:rsidRDefault="006B6C8B" w:rsidP="00AE1F75">
            <w:pPr>
              <w:spacing w:after="60"/>
              <w:ind w:left="57"/>
              <w:rPr>
                <w:lang w:val="pt-BR"/>
              </w:rPr>
            </w:pPr>
            <w:r w:rsidRPr="006B6C8B">
              <w:rPr>
                <w:lang w:val="pt-BR"/>
              </w:rPr>
              <w:t>FE</w:t>
            </w:r>
            <w:r w:rsidRPr="006B6C8B">
              <w:rPr>
                <w:vertAlign w:val="subscript"/>
                <w:lang w:val="pt-BR"/>
              </w:rPr>
              <w:t>c,H</w:t>
            </w:r>
            <w:r w:rsidRPr="006B6C8B">
              <w:rPr>
                <w:lang w:val="pt-BR"/>
              </w:rPr>
              <w:t>, km/l;</w:t>
            </w:r>
          </w:p>
          <w:p w14:paraId="467E58FC" w14:textId="77777777" w:rsidR="006B6C8B" w:rsidRPr="006B6C8B" w:rsidRDefault="006B6C8B" w:rsidP="00AE1F75">
            <w:pPr>
              <w:spacing w:after="60"/>
              <w:ind w:left="57"/>
              <w:rPr>
                <w:lang w:val="pt-BR"/>
              </w:rPr>
            </w:pPr>
            <w:r w:rsidRPr="006B6C8B">
              <w:rPr>
                <w:lang w:val="pt-BR"/>
              </w:rPr>
              <w:t>FE</w:t>
            </w:r>
            <w:r w:rsidRPr="006B6C8B">
              <w:rPr>
                <w:vertAlign w:val="subscript"/>
                <w:lang w:val="pt-BR"/>
              </w:rPr>
              <w:t>p,H</w:t>
            </w:r>
            <w:r w:rsidRPr="006B6C8B">
              <w:rPr>
                <w:lang w:val="pt-BR"/>
              </w:rPr>
              <w:t>, km/l;</w:t>
            </w:r>
          </w:p>
          <w:p w14:paraId="7828A8DD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and if a vehicle L was tested:</w:t>
            </w:r>
          </w:p>
          <w:p w14:paraId="4AE32703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>CO2,c,L</w:t>
            </w:r>
            <w:r w:rsidRPr="006B6C8B">
              <w:t>, g/km;</w:t>
            </w:r>
          </w:p>
          <w:p w14:paraId="075C7A55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M</w:t>
            </w:r>
            <w:r w:rsidRPr="006B6C8B">
              <w:rPr>
                <w:vertAlign w:val="subscript"/>
              </w:rPr>
              <w:t>CO2,p,L</w:t>
            </w:r>
            <w:r w:rsidRPr="006B6C8B">
              <w:t>, g/km;</w:t>
            </w:r>
          </w:p>
          <w:p w14:paraId="01CDB300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proofErr w:type="gramStart"/>
            <w:r>
              <w:rPr>
                <w:lang w:val="fr-FR"/>
              </w:rPr>
              <w:t>FC</w:t>
            </w:r>
            <w:r>
              <w:rPr>
                <w:vertAlign w:val="subscript"/>
                <w:lang w:val="fr-FR"/>
              </w:rPr>
              <w:t>c,L</w:t>
            </w:r>
            <w:proofErr w:type="gramEnd"/>
            <w:r>
              <w:rPr>
                <w:lang w:val="fr-FR"/>
              </w:rPr>
              <w:t>, l/100 km;</w:t>
            </w:r>
          </w:p>
          <w:p w14:paraId="4B58A93E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proofErr w:type="gramStart"/>
            <w:r>
              <w:rPr>
                <w:lang w:val="fr-FR"/>
              </w:rPr>
              <w:t>FC</w:t>
            </w:r>
            <w:r>
              <w:rPr>
                <w:vertAlign w:val="subscript"/>
                <w:lang w:val="fr-FR"/>
              </w:rPr>
              <w:t>p,L</w:t>
            </w:r>
            <w:proofErr w:type="gramEnd"/>
            <w:r>
              <w:rPr>
                <w:lang w:val="fr-FR"/>
              </w:rPr>
              <w:t>, l/100 km.</w:t>
            </w:r>
          </w:p>
          <w:p w14:paraId="236189BE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proofErr w:type="gramStart"/>
            <w:r>
              <w:rPr>
                <w:lang w:val="fr-FR"/>
              </w:rPr>
              <w:t>FE</w:t>
            </w:r>
            <w:r>
              <w:rPr>
                <w:vertAlign w:val="subscript"/>
                <w:lang w:val="fr-FR"/>
              </w:rPr>
              <w:t>c,L</w:t>
            </w:r>
            <w:proofErr w:type="gramEnd"/>
            <w:r>
              <w:rPr>
                <w:lang w:val="fr-FR"/>
              </w:rPr>
              <w:t>, km/l;</w:t>
            </w:r>
          </w:p>
          <w:p w14:paraId="6FEDFCD0" w14:textId="77777777" w:rsidR="006B6C8B" w:rsidRDefault="006B6C8B" w:rsidP="00AE1F75">
            <w:pPr>
              <w:spacing w:after="60"/>
              <w:ind w:left="57"/>
              <w:rPr>
                <w:lang w:val="fr-FR"/>
              </w:rPr>
            </w:pPr>
            <w:r>
              <w:rPr>
                <w:lang w:val="fr-FR"/>
              </w:rPr>
              <w:t>FE</w:t>
            </w:r>
            <w:r>
              <w:rPr>
                <w:vertAlign w:val="subscript"/>
                <w:lang w:val="fr-FR"/>
              </w:rPr>
              <w:t>p,L</w:t>
            </w:r>
            <w:r>
              <w:rPr>
                <w:lang w:val="fr-FR"/>
              </w:rPr>
              <w:t>, km/l.</w:t>
            </w:r>
          </w:p>
        </w:tc>
        <w:tc>
          <w:tcPr>
            <w:tcW w:w="3685" w:type="dxa"/>
            <w:hideMark/>
          </w:tcPr>
          <w:p w14:paraId="180899A5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Fuel consumption, fuel efficiency and CO</w:t>
            </w:r>
            <w:r w:rsidRPr="006B6C8B">
              <w:rPr>
                <w:vertAlign w:val="subscript"/>
              </w:rPr>
              <w:t>2</w:t>
            </w:r>
            <w:r w:rsidRPr="006B6C8B">
              <w:t xml:space="preserve"> calculations for individual vehicles in an interpolation family.</w:t>
            </w:r>
          </w:p>
          <w:p w14:paraId="1CFB1FF1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Paragraph 3.2.3. </w:t>
            </w:r>
            <w:proofErr w:type="gramStart"/>
            <w:r w:rsidRPr="006B6C8B">
              <w:t>of</w:t>
            </w:r>
            <w:proofErr w:type="gramEnd"/>
            <w:r w:rsidRPr="006B6C8B">
              <w:t xml:space="preserve"> this annex.</w:t>
            </w:r>
          </w:p>
          <w:p w14:paraId="69052196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Fuel consumption, fuel efficiency and CO</w:t>
            </w:r>
            <w:r w:rsidRPr="006B6C8B">
              <w:rPr>
                <w:vertAlign w:val="subscript"/>
              </w:rPr>
              <w:t>2</w:t>
            </w:r>
            <w:r w:rsidRPr="006B6C8B">
              <w:t xml:space="preserve"> calculations for individual vehicles in a road load matrix family</w:t>
            </w:r>
          </w:p>
          <w:p w14:paraId="04E66AD0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Paragraph 3.2.4. </w:t>
            </w:r>
            <w:proofErr w:type="gramStart"/>
            <w:r w:rsidRPr="006B6C8B">
              <w:t>of</w:t>
            </w:r>
            <w:proofErr w:type="gramEnd"/>
            <w:r w:rsidRPr="006B6C8B">
              <w:t xml:space="preserve"> this annex.</w:t>
            </w:r>
          </w:p>
          <w:p w14:paraId="169C4F95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>CO</w:t>
            </w:r>
            <w:r w:rsidRPr="006B6C8B">
              <w:rPr>
                <w:vertAlign w:val="subscript"/>
              </w:rPr>
              <w:t>2</w:t>
            </w:r>
            <w:r w:rsidRPr="006B6C8B">
              <w:t xml:space="preserve"> emissions shall be expressed in grams per kilometre (g/km) rounded to the nearest whole number;</w:t>
            </w:r>
          </w:p>
          <w:p w14:paraId="05A5CC71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FC values </w:t>
            </w:r>
            <w:proofErr w:type="gramStart"/>
            <w:r w:rsidRPr="006B6C8B">
              <w:t>shall be rounded</w:t>
            </w:r>
            <w:proofErr w:type="gramEnd"/>
            <w:r w:rsidRPr="006B6C8B">
              <w:t xml:space="preserve"> </w:t>
            </w:r>
            <w:r w:rsidRPr="006B6C8B">
              <w:rPr>
                <w:rFonts w:cs="Arial"/>
              </w:rPr>
              <w:t xml:space="preserve">according to paragraph </w:t>
            </w:r>
            <w:r w:rsidRPr="006B6C8B">
              <w:t xml:space="preserve">6.1.8. </w:t>
            </w:r>
            <w:r w:rsidRPr="006B6C8B">
              <w:rPr>
                <w:rFonts w:cs="Arial"/>
              </w:rPr>
              <w:t xml:space="preserve">of this Regulation </w:t>
            </w:r>
            <w:r w:rsidRPr="006B6C8B">
              <w:t>to one place of decimal, expressed in (l/100 km) ;</w:t>
            </w:r>
          </w:p>
          <w:p w14:paraId="44A0BF33" w14:textId="77777777" w:rsidR="006B6C8B" w:rsidRPr="006B6C8B" w:rsidRDefault="006B6C8B" w:rsidP="00AE1F75">
            <w:pPr>
              <w:spacing w:after="60"/>
              <w:ind w:left="57"/>
            </w:pPr>
            <w:r w:rsidRPr="006B6C8B">
              <w:t xml:space="preserve">FE values </w:t>
            </w:r>
            <w:proofErr w:type="gramStart"/>
            <w:r w:rsidRPr="006B6C8B">
              <w:t>shall be rounded</w:t>
            </w:r>
            <w:proofErr w:type="gramEnd"/>
            <w:r w:rsidRPr="006B6C8B">
              <w:t xml:space="preserve"> according to paragraph 6.1.8. </w:t>
            </w:r>
            <w:proofErr w:type="gramStart"/>
            <w:r w:rsidRPr="006B6C8B">
              <w:t>of</w:t>
            </w:r>
            <w:proofErr w:type="gramEnd"/>
            <w:r w:rsidRPr="006B6C8B">
              <w:t xml:space="preserve"> this Regulation to one place of decimal, expressed in (km/l).</w:t>
            </w:r>
          </w:p>
        </w:tc>
        <w:tc>
          <w:tcPr>
            <w:tcW w:w="1701" w:type="dxa"/>
            <w:hideMark/>
          </w:tcPr>
          <w:p w14:paraId="65D3F18D" w14:textId="77777777" w:rsidR="006B6C8B" w:rsidRDefault="006B6C8B" w:rsidP="00AE1F75">
            <w:pPr>
              <w:spacing w:after="60"/>
              <w:ind w:left="57"/>
              <w:rPr>
                <w:lang w:val="de-DE"/>
              </w:rPr>
            </w:pPr>
            <w:r>
              <w:rPr>
                <w:lang w:val="de-DE"/>
              </w:rPr>
              <w:t>M</w:t>
            </w:r>
            <w:r>
              <w:rPr>
                <w:vertAlign w:val="subscript"/>
                <w:lang w:val="de-DE"/>
              </w:rPr>
              <w:t>CO</w:t>
            </w:r>
            <w:proofErr w:type="gramStart"/>
            <w:r>
              <w:rPr>
                <w:vertAlign w:val="subscript"/>
                <w:lang w:val="de-DE"/>
              </w:rPr>
              <w:t>2,c</w:t>
            </w:r>
            <w:proofErr w:type="gramEnd"/>
            <w:r>
              <w:rPr>
                <w:vertAlign w:val="subscript"/>
                <w:lang w:val="de-DE"/>
              </w:rPr>
              <w:t>,ind</w:t>
            </w:r>
            <w:r>
              <w:rPr>
                <w:lang w:val="de-DE"/>
              </w:rPr>
              <w:t xml:space="preserve"> g/km;</w:t>
            </w:r>
          </w:p>
          <w:p w14:paraId="0EE688E4" w14:textId="77777777" w:rsidR="006B6C8B" w:rsidRDefault="006B6C8B" w:rsidP="00AE1F75">
            <w:pPr>
              <w:spacing w:after="60"/>
              <w:ind w:left="57"/>
              <w:rPr>
                <w:lang w:val="de-DE"/>
              </w:rPr>
            </w:pPr>
            <w:r>
              <w:rPr>
                <w:lang w:val="de-DE"/>
              </w:rPr>
              <w:t>M</w:t>
            </w:r>
            <w:r>
              <w:rPr>
                <w:vertAlign w:val="subscript"/>
                <w:lang w:val="de-DE"/>
              </w:rPr>
              <w:t>CO</w:t>
            </w:r>
            <w:proofErr w:type="gramStart"/>
            <w:r>
              <w:rPr>
                <w:vertAlign w:val="subscript"/>
                <w:lang w:val="de-DE"/>
              </w:rPr>
              <w:t>2,p</w:t>
            </w:r>
            <w:proofErr w:type="gramEnd"/>
            <w:r>
              <w:rPr>
                <w:vertAlign w:val="subscript"/>
                <w:lang w:val="de-DE"/>
              </w:rPr>
              <w:t>,ind</w:t>
            </w:r>
            <w:r>
              <w:rPr>
                <w:lang w:val="de-DE"/>
              </w:rPr>
              <w:t>, g/km;</w:t>
            </w:r>
          </w:p>
          <w:p w14:paraId="3D1E3E10" w14:textId="77777777" w:rsidR="006B6C8B" w:rsidRDefault="006B6C8B" w:rsidP="00AE1F75">
            <w:pPr>
              <w:spacing w:after="60"/>
              <w:ind w:left="57"/>
              <w:rPr>
                <w:lang w:val="de-DE"/>
              </w:rPr>
            </w:pPr>
            <w:proofErr w:type="gramStart"/>
            <w:r>
              <w:rPr>
                <w:lang w:val="de-DE"/>
              </w:rPr>
              <w:t>FC</w:t>
            </w:r>
            <w:r>
              <w:rPr>
                <w:vertAlign w:val="subscript"/>
                <w:lang w:val="de-DE"/>
              </w:rPr>
              <w:t>c,ind</w:t>
            </w:r>
            <w:proofErr w:type="gramEnd"/>
            <w:r>
              <w:rPr>
                <w:lang w:val="de-DE"/>
              </w:rPr>
              <w:t xml:space="preserve"> l/100 km;</w:t>
            </w:r>
          </w:p>
          <w:p w14:paraId="4C3FBE3C" w14:textId="77777777" w:rsidR="006B6C8B" w:rsidRDefault="006B6C8B" w:rsidP="00AE1F75">
            <w:pPr>
              <w:spacing w:after="60"/>
              <w:ind w:left="57"/>
              <w:rPr>
                <w:lang w:val="de-DE"/>
              </w:rPr>
            </w:pPr>
            <w:proofErr w:type="gramStart"/>
            <w:r>
              <w:rPr>
                <w:lang w:val="de-DE"/>
              </w:rPr>
              <w:t>FC</w:t>
            </w:r>
            <w:r>
              <w:rPr>
                <w:vertAlign w:val="subscript"/>
                <w:lang w:val="de-DE"/>
              </w:rPr>
              <w:t>p,ind</w:t>
            </w:r>
            <w:proofErr w:type="gramEnd"/>
            <w:r>
              <w:rPr>
                <w:lang w:val="de-DE"/>
              </w:rPr>
              <w:t xml:space="preserve">, l/100 km </w:t>
            </w:r>
          </w:p>
          <w:p w14:paraId="4471D625" w14:textId="77777777" w:rsidR="006B6C8B" w:rsidRDefault="006B6C8B" w:rsidP="00AE1F75">
            <w:pPr>
              <w:spacing w:after="60"/>
              <w:ind w:left="57"/>
              <w:rPr>
                <w:lang w:val="de-DE"/>
              </w:rPr>
            </w:pPr>
            <w:proofErr w:type="gramStart"/>
            <w:r>
              <w:rPr>
                <w:lang w:val="de-DE"/>
              </w:rPr>
              <w:t>FE</w:t>
            </w:r>
            <w:r>
              <w:rPr>
                <w:vertAlign w:val="subscript"/>
                <w:lang w:val="de-DE"/>
              </w:rPr>
              <w:t>c,ind</w:t>
            </w:r>
            <w:proofErr w:type="gramEnd"/>
            <w:r>
              <w:rPr>
                <w:lang w:val="de-DE"/>
              </w:rPr>
              <w:t>, km/l.</w:t>
            </w:r>
          </w:p>
          <w:p w14:paraId="5E3114D1" w14:textId="77777777" w:rsidR="006B6C8B" w:rsidRPr="0072382A" w:rsidRDefault="006B6C8B" w:rsidP="00AE1F75">
            <w:pPr>
              <w:spacing w:after="60"/>
              <w:ind w:left="57"/>
              <w:rPr>
                <w:lang w:val="de-DE"/>
              </w:rPr>
            </w:pPr>
            <w:r>
              <w:rPr>
                <w:lang w:val="de-DE"/>
              </w:rPr>
              <w:t>FE</w:t>
            </w:r>
            <w:r>
              <w:rPr>
                <w:vertAlign w:val="subscript"/>
                <w:lang w:val="de-DE"/>
              </w:rPr>
              <w:t>p,ind</w:t>
            </w:r>
            <w:r>
              <w:rPr>
                <w:lang w:val="de-DE"/>
              </w:rPr>
              <w:t>, km/l</w:t>
            </w:r>
          </w:p>
        </w:tc>
      </w:tr>
    </w:tbl>
    <w:p w14:paraId="29179382" w14:textId="77777777" w:rsidR="00A13524" w:rsidRPr="006B6C8B" w:rsidRDefault="00A13524">
      <w:pPr>
        <w:rPr>
          <w:lang w:val="de-DE"/>
        </w:rPr>
      </w:pPr>
    </w:p>
    <w:sectPr w:rsidR="00A13524" w:rsidRPr="006B6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MaN_1604" w:date="2020-04-16T11:52:00Z" w:initials="MaN_1604">
    <w:p w14:paraId="5A9EBB33" w14:textId="3B172A88" w:rsidR="002540D9" w:rsidRDefault="002540D9">
      <w:pPr>
        <w:pStyle w:val="Kommentartext"/>
      </w:pPr>
      <w:r>
        <w:rPr>
          <w:rStyle w:val="Kommentarzeichen"/>
        </w:rPr>
        <w:annotationRef/>
      </w:r>
      <w:r>
        <w:t>Not required in case of 00 series</w:t>
      </w:r>
    </w:p>
  </w:comment>
  <w:comment w:id="5" w:author="MaN_1604" w:date="2020-04-16T11:53:00Z" w:initials="MaN_1604">
    <w:p w14:paraId="57661D4F" w14:textId="77777777" w:rsidR="002540D9" w:rsidRDefault="002540D9">
      <w:pPr>
        <w:pStyle w:val="Kommentartext"/>
      </w:pPr>
      <w:r>
        <w:rPr>
          <w:rStyle w:val="Kommentarzeichen"/>
        </w:rPr>
        <w:annotationRef/>
      </w:r>
      <w:r>
        <w:t>For 00 series:</w:t>
      </w:r>
    </w:p>
    <w:p w14:paraId="43B24A97" w14:textId="77777777" w:rsidR="002540D9" w:rsidRDefault="002540D9">
      <w:pPr>
        <w:pStyle w:val="Kommentartext"/>
      </w:pPr>
    </w:p>
    <w:p w14:paraId="13A6C2D4" w14:textId="037F3F76" w:rsidR="002540D9" w:rsidRDefault="002540D9">
      <w:pPr>
        <w:pStyle w:val="Kommentartext"/>
      </w:pPr>
      <w:r>
        <w:t>Replace “for results after 3 phases “by “Level 1B”</w:t>
      </w:r>
    </w:p>
    <w:p w14:paraId="409B88B1" w14:textId="01A2AC9E" w:rsidR="002540D9" w:rsidRDefault="002540D9">
      <w:pPr>
        <w:pStyle w:val="Kommentartext"/>
      </w:pPr>
      <w:r>
        <w:t>Replace “for results after 4 phases”  by “Level 1A”</w:t>
      </w:r>
    </w:p>
  </w:comment>
  <w:comment w:id="22" w:author="MaN_0804" w:date="2020-04-08T19:00:00Z" w:initials="MaN0804">
    <w:p w14:paraId="181D963D" w14:textId="007DA5B1" w:rsidR="00ED08F1" w:rsidRDefault="00ED08F1">
      <w:pPr>
        <w:pStyle w:val="Kommentartext"/>
      </w:pPr>
      <w:r>
        <w:rPr>
          <w:rStyle w:val="Kommentarzeichen"/>
        </w:rPr>
        <w:annotationRef/>
      </w:r>
      <w:r>
        <w:t xml:space="preserve">No distinction in this step required between results after 4 phases and results after 3 phases. </w:t>
      </w:r>
    </w:p>
    <w:p w14:paraId="6F4A1A11" w14:textId="655AEF79" w:rsidR="00ED08F1" w:rsidRDefault="00ED08F1">
      <w:pPr>
        <w:pStyle w:val="Kommentartext"/>
      </w:pPr>
      <w:r>
        <w:t>Regarding FE, it is already indicated on the top of the table that this value is only applicable for results after 3 phases only.</w:t>
      </w:r>
    </w:p>
  </w:comment>
  <w:comment w:id="49" w:author="Matthias_0604" w:date="2020-04-06T20:08:00Z" w:initials="MaN0604">
    <w:p w14:paraId="49F7B9D4" w14:textId="77777777" w:rsidR="005B441A" w:rsidRDefault="005B441A" w:rsidP="005B441A">
      <w:pPr>
        <w:pStyle w:val="Kommentartext"/>
      </w:pPr>
      <w:r>
        <w:rPr>
          <w:rStyle w:val="Kommentarzeichen"/>
        </w:rPr>
        <w:annotationRef/>
      </w:r>
      <w:r>
        <w:t>In GTR, the following would need to be written:</w:t>
      </w:r>
    </w:p>
    <w:p w14:paraId="3FA0C9E4" w14:textId="77777777" w:rsidR="005B441A" w:rsidRDefault="005B441A" w:rsidP="005B441A">
      <w:pPr>
        <w:suppressAutoHyphens w:val="0"/>
        <w:spacing w:afterLines="60" w:after="144" w:line="240" w:lineRule="auto"/>
        <w:ind w:left="57" w:right="57"/>
      </w:pPr>
    </w:p>
    <w:p w14:paraId="166DFB6F" w14:textId="7B81B1FA" w:rsidR="005B441A" w:rsidRDefault="005B441A" w:rsidP="005B441A">
      <w:pPr>
        <w:suppressAutoHyphens w:val="0"/>
        <w:spacing w:afterLines="60" w:after="144" w:line="240" w:lineRule="auto"/>
        <w:ind w:left="57" w:right="57"/>
      </w:pPr>
      <w:r>
        <w:t>Placeholder for regional correction</w:t>
      </w:r>
      <w:r w:rsidR="00166096">
        <w:t xml:space="preserve"> for results after 4 phases</w:t>
      </w:r>
    </w:p>
    <w:p w14:paraId="14538F5E" w14:textId="77777777" w:rsidR="005B441A" w:rsidRDefault="005B441A" w:rsidP="005B441A">
      <w:pPr>
        <w:suppressAutoHyphens w:val="0"/>
        <w:spacing w:afterLines="60" w:after="144" w:line="240" w:lineRule="auto"/>
        <w:ind w:left="57" w:right="57"/>
      </w:pPr>
    </w:p>
    <w:p w14:paraId="64AFCBE8" w14:textId="77777777" w:rsidR="005B441A" w:rsidRDefault="005B441A" w:rsidP="005B441A">
      <w:pPr>
        <w:suppressAutoHyphens w:val="0"/>
        <w:spacing w:afterLines="60" w:after="144" w:line="240" w:lineRule="auto"/>
        <w:ind w:left="57" w:right="57"/>
      </w:pPr>
      <w:r>
        <w:t>Otherwise in case of results after 4 phases:</w:t>
      </w:r>
    </w:p>
    <w:p w14:paraId="472E7D6A" w14:textId="77777777" w:rsidR="005B441A" w:rsidRPr="006B6C8B" w:rsidRDefault="005B441A" w:rsidP="005B441A">
      <w:pPr>
        <w:spacing w:after="60"/>
      </w:pPr>
      <w:r w:rsidRPr="006B6C8B">
        <w:t>M</w:t>
      </w:r>
      <w:r w:rsidRPr="006B6C8B">
        <w:rPr>
          <w:vertAlign w:val="subscript"/>
        </w:rPr>
        <w:t>CO2</w:t>
      </w:r>
      <w:proofErr w:type="gramStart"/>
      <w:r w:rsidRPr="006B6C8B">
        <w:rPr>
          <w:vertAlign w:val="subscript"/>
        </w:rPr>
        <w:t>,c,5</w:t>
      </w:r>
      <w:proofErr w:type="gramEnd"/>
      <w:r w:rsidRPr="006B6C8B">
        <w:rPr>
          <w:vertAlign w:val="subscript"/>
        </w:rPr>
        <w:t xml:space="preserve"> </w:t>
      </w:r>
      <w:r w:rsidRPr="006B6C8B">
        <w:t>= M</w:t>
      </w:r>
      <w:r w:rsidRPr="006B6C8B">
        <w:rPr>
          <w:vertAlign w:val="subscript"/>
        </w:rPr>
        <w:t>CO2,c,4</w:t>
      </w:r>
      <w:r>
        <w:rPr>
          <w:vertAlign w:val="subscript"/>
        </w:rPr>
        <w:t>c</w:t>
      </w:r>
    </w:p>
    <w:p w14:paraId="5D8E2831" w14:textId="77777777" w:rsidR="005B441A" w:rsidRDefault="005B441A" w:rsidP="005B441A">
      <w:pPr>
        <w:spacing w:after="60"/>
        <w:rPr>
          <w:vertAlign w:val="subscript"/>
        </w:rPr>
      </w:pPr>
      <w:r w:rsidRPr="006B6C8B">
        <w:t>M</w:t>
      </w:r>
      <w:r w:rsidRPr="006B6C8B">
        <w:rPr>
          <w:vertAlign w:val="subscript"/>
        </w:rPr>
        <w:t>CO2</w:t>
      </w:r>
      <w:proofErr w:type="gramStart"/>
      <w:r w:rsidRPr="006B6C8B">
        <w:rPr>
          <w:vertAlign w:val="subscript"/>
        </w:rPr>
        <w:t>,p,5</w:t>
      </w:r>
      <w:proofErr w:type="gramEnd"/>
      <w:r w:rsidRPr="006B6C8B">
        <w:t xml:space="preserve"> = M</w:t>
      </w:r>
      <w:r w:rsidRPr="006B6C8B">
        <w:rPr>
          <w:vertAlign w:val="subscript"/>
        </w:rPr>
        <w:t>CO2,p,4</w:t>
      </w:r>
    </w:p>
    <w:p w14:paraId="31A8D417" w14:textId="77777777" w:rsidR="005B441A" w:rsidRDefault="005B441A" w:rsidP="005B441A">
      <w:pPr>
        <w:spacing w:after="60"/>
        <w:rPr>
          <w:vertAlign w:val="subscript"/>
        </w:rPr>
      </w:pPr>
    </w:p>
    <w:p w14:paraId="424BA364" w14:textId="270076D4" w:rsidR="00166096" w:rsidRDefault="00166096" w:rsidP="005B441A">
      <w:pPr>
        <w:suppressAutoHyphens w:val="0"/>
        <w:spacing w:afterLines="60" w:after="144" w:line="240" w:lineRule="auto"/>
        <w:ind w:left="57" w:right="57"/>
      </w:pPr>
      <w:r>
        <w:t>Placeholder for regional correction for results after 3 phases.</w:t>
      </w:r>
    </w:p>
    <w:p w14:paraId="1823D6FE" w14:textId="77777777" w:rsidR="00166096" w:rsidRDefault="00166096" w:rsidP="005B441A">
      <w:pPr>
        <w:suppressAutoHyphens w:val="0"/>
        <w:spacing w:afterLines="60" w:after="144" w:line="240" w:lineRule="auto"/>
        <w:ind w:left="57" w:right="57"/>
      </w:pPr>
    </w:p>
    <w:p w14:paraId="34DD4C99" w14:textId="6AC8103D" w:rsidR="005B441A" w:rsidRDefault="005B441A" w:rsidP="005B441A">
      <w:pPr>
        <w:suppressAutoHyphens w:val="0"/>
        <w:spacing w:afterLines="60" w:after="144" w:line="240" w:lineRule="auto"/>
        <w:ind w:left="57" w:right="57"/>
      </w:pPr>
      <w:r>
        <w:t>Otherwise in case of results after 3 phases:</w:t>
      </w:r>
    </w:p>
    <w:p w14:paraId="28D0660C" w14:textId="2BBA6415" w:rsidR="005B441A" w:rsidRPr="006B6C8B" w:rsidRDefault="005B441A" w:rsidP="005B441A">
      <w:pPr>
        <w:spacing w:after="60"/>
      </w:pPr>
      <w:r w:rsidRPr="006B6C8B">
        <w:t>M</w:t>
      </w:r>
      <w:r w:rsidRPr="006B6C8B">
        <w:rPr>
          <w:vertAlign w:val="subscript"/>
        </w:rPr>
        <w:t>CO2</w:t>
      </w:r>
      <w:proofErr w:type="gramStart"/>
      <w:r w:rsidRPr="006B6C8B">
        <w:rPr>
          <w:vertAlign w:val="subscript"/>
        </w:rPr>
        <w:t>,c,5</w:t>
      </w:r>
      <w:proofErr w:type="gramEnd"/>
      <w:r w:rsidRPr="006B6C8B">
        <w:rPr>
          <w:vertAlign w:val="subscript"/>
        </w:rPr>
        <w:t xml:space="preserve"> </w:t>
      </w:r>
      <w:r w:rsidRPr="006B6C8B">
        <w:t>= M</w:t>
      </w:r>
      <w:r w:rsidRPr="006B6C8B">
        <w:rPr>
          <w:vertAlign w:val="subscript"/>
        </w:rPr>
        <w:t>CO2,c,4</w:t>
      </w:r>
      <w:r w:rsidR="00166096">
        <w:rPr>
          <w:vertAlign w:val="subscript"/>
        </w:rPr>
        <w:t>c</w:t>
      </w:r>
    </w:p>
    <w:p w14:paraId="2767577D" w14:textId="5DE79361" w:rsidR="005B441A" w:rsidRDefault="005B441A" w:rsidP="005B441A">
      <w:pPr>
        <w:pStyle w:val="Kommentartext"/>
      </w:pPr>
      <w:r w:rsidRPr="006B6C8B">
        <w:t>M</w:t>
      </w:r>
      <w:r w:rsidRPr="006B6C8B">
        <w:rPr>
          <w:vertAlign w:val="subscript"/>
        </w:rPr>
        <w:t>CO2</w:t>
      </w:r>
      <w:proofErr w:type="gramStart"/>
      <w:r w:rsidRPr="006B6C8B">
        <w:rPr>
          <w:vertAlign w:val="subscript"/>
        </w:rPr>
        <w:t>,p,5</w:t>
      </w:r>
      <w:proofErr w:type="gramEnd"/>
      <w:r w:rsidRPr="006B6C8B">
        <w:t xml:space="preserve"> = M</w:t>
      </w:r>
      <w:r w:rsidRPr="006B6C8B">
        <w:rPr>
          <w:vertAlign w:val="subscript"/>
        </w:rPr>
        <w:t>CO2,p,4</w:t>
      </w:r>
    </w:p>
  </w:comment>
  <w:comment w:id="72" w:author="Matthias_0604" w:date="2020-04-06T20:10:00Z" w:initials="MaN0604">
    <w:p w14:paraId="0DC46CE2" w14:textId="6D4FA271" w:rsidR="005B441A" w:rsidRDefault="005B441A">
      <w:pPr>
        <w:pStyle w:val="Kommentartext"/>
      </w:pPr>
      <w:r>
        <w:rPr>
          <w:rStyle w:val="Kommentarzeichen"/>
        </w:rPr>
        <w:annotationRef/>
      </w:r>
      <w:r>
        <w:t>I think that this is not required.</w:t>
      </w:r>
    </w:p>
    <w:p w14:paraId="2317AD88" w14:textId="5E690436" w:rsidR="00D87730" w:rsidRDefault="00D87730">
      <w:pPr>
        <w:pStyle w:val="Kommentartext"/>
      </w:pPr>
    </w:p>
    <w:p w14:paraId="7DD3623B" w14:textId="000C2AFA" w:rsidR="00D87730" w:rsidRDefault="00D87730">
      <w:pPr>
        <w:pStyle w:val="Kommentartext"/>
      </w:pPr>
      <w:r>
        <w:t>Needs to be done in 00 series as well.</w:t>
      </w:r>
    </w:p>
  </w:comment>
  <w:comment w:id="74" w:author="MaN_1604" w:date="2020-04-16T18:36:00Z" w:initials="MaN_1604">
    <w:p w14:paraId="3821BA06" w14:textId="189027B2" w:rsidR="00D87730" w:rsidRDefault="00D87730">
      <w:pPr>
        <w:pStyle w:val="Kommentartext"/>
      </w:pPr>
      <w:r>
        <w:rPr>
          <w:rStyle w:val="Kommentarzeichen"/>
        </w:rPr>
        <w:annotationRef/>
      </w:r>
      <w:r>
        <w:t>Question: what happens with FE in this step?</w:t>
      </w:r>
    </w:p>
  </w:comment>
  <w:comment w:id="89" w:author="Matthias_0604" w:date="2020-04-06T19:39:00Z" w:initials="MaN0604">
    <w:p w14:paraId="0459F15A" w14:textId="77777777" w:rsidR="002B68B2" w:rsidRDefault="002B68B2">
      <w:pPr>
        <w:pStyle w:val="Kommentartext"/>
      </w:pPr>
      <w:r>
        <w:rPr>
          <w:rStyle w:val="Kommentarzeichen"/>
        </w:rPr>
        <w:annotationRef/>
      </w:r>
      <w:r>
        <w:t>Not required for the CO2 phase alignment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9EBB33" w15:done="0"/>
  <w15:commentEx w15:paraId="409B88B1" w15:done="0"/>
  <w15:commentEx w15:paraId="6F4A1A11" w15:done="0"/>
  <w15:commentEx w15:paraId="2767577D" w15:done="0"/>
  <w15:commentEx w15:paraId="7DD3623B" w15:done="0"/>
  <w15:commentEx w15:paraId="3821BA06" w15:done="0"/>
  <w15:commentEx w15:paraId="0459F1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_0804">
    <w15:presenceInfo w15:providerId="None" w15:userId="MaN_0804"/>
  </w15:person>
  <w15:person w15:author="MaN_1604">
    <w15:presenceInfo w15:providerId="None" w15:userId="MaN_1604"/>
  </w15:person>
  <w15:person w15:author="Matthias_0604">
    <w15:presenceInfo w15:providerId="None" w15:userId="Matthias_0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revisionView w:formatting="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8B"/>
    <w:rsid w:val="00166096"/>
    <w:rsid w:val="002540D9"/>
    <w:rsid w:val="002B68B2"/>
    <w:rsid w:val="00334440"/>
    <w:rsid w:val="00500316"/>
    <w:rsid w:val="005B441A"/>
    <w:rsid w:val="005E36DF"/>
    <w:rsid w:val="006B6C8B"/>
    <w:rsid w:val="006E3704"/>
    <w:rsid w:val="007855DD"/>
    <w:rsid w:val="007A5F7B"/>
    <w:rsid w:val="007B3B7C"/>
    <w:rsid w:val="00872B96"/>
    <w:rsid w:val="008935A5"/>
    <w:rsid w:val="00A13524"/>
    <w:rsid w:val="00AA6B7A"/>
    <w:rsid w:val="00AC42CD"/>
    <w:rsid w:val="00AE554B"/>
    <w:rsid w:val="00AF2C35"/>
    <w:rsid w:val="00C464E6"/>
    <w:rsid w:val="00D01F49"/>
    <w:rsid w:val="00D61BFA"/>
    <w:rsid w:val="00D87730"/>
    <w:rsid w:val="00E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954B"/>
  <w15:chartTrackingRefBased/>
  <w15:docId w15:val="{52ABE4DC-A2B3-4960-9286-AE921E0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C8B"/>
    <w:pPr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ngleTxtG">
    <w:name w:val="_ Single Txt_G"/>
    <w:basedOn w:val="Standard"/>
    <w:link w:val="SingleTxtGChar"/>
    <w:qFormat/>
    <w:rsid w:val="006B6C8B"/>
    <w:pPr>
      <w:spacing w:after="120"/>
      <w:ind w:left="1134" w:right="1134"/>
    </w:pPr>
  </w:style>
  <w:style w:type="table" w:styleId="Tabellenraster">
    <w:name w:val="Table Grid"/>
    <w:basedOn w:val="NormaleTabelle"/>
    <w:uiPriority w:val="59"/>
    <w:rsid w:val="006B6C8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6B6C8B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Default">
    <w:name w:val="Default"/>
    <w:rsid w:val="006B6C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B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B7A"/>
    <w:rPr>
      <w:rFonts w:ascii="Segoe UI" w:eastAsia="Times New Roman" w:hAnsi="Segoe UI" w:cs="Segoe UI"/>
      <w:sz w:val="18"/>
      <w:szCs w:val="18"/>
      <w:lang w:val="en-GB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5F7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7A5F7B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F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F7B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styleId="Endnotenzeichen">
    <w:name w:val="endnote reference"/>
    <w:aliases w:val="1_G"/>
    <w:basedOn w:val="Funotenzeichen"/>
    <w:qFormat/>
    <w:rsid w:val="005B441A"/>
    <w:rPr>
      <w:rFonts w:ascii="Times New Roman" w:hAnsi="Times New Roman"/>
      <w:sz w:val="18"/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5B4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9B72-1F76-4BE4-BCDA-1FB1B4F8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MaN_1604</cp:lastModifiedBy>
  <cp:revision>2</cp:revision>
  <dcterms:created xsi:type="dcterms:W3CDTF">2020-04-16T17:02:00Z</dcterms:created>
  <dcterms:modified xsi:type="dcterms:W3CDTF">2020-04-16T17:02:00Z</dcterms:modified>
</cp:coreProperties>
</file>