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B5E01" w14:textId="77777777" w:rsidR="009675C1" w:rsidRPr="006729E8" w:rsidRDefault="00D449B6">
      <w:pPr>
        <w:pStyle w:val="Annexetitreacte"/>
      </w:pPr>
      <w:r w:rsidRPr="006729E8">
        <w:t>Appendix 5</w:t>
      </w:r>
    </w:p>
    <w:p w14:paraId="1C024B5F" w14:textId="1A8E1B92" w:rsidR="009675C1" w:rsidRPr="006729E8" w:rsidRDefault="00F36AAF" w:rsidP="000545C4">
      <w:pPr>
        <w:pStyle w:val="ManualHeading1"/>
        <w:numPr>
          <w:ilvl w:val="0"/>
          <w:numId w:val="0"/>
        </w:numPr>
        <w:ind w:left="851" w:hanging="851"/>
      </w:pPr>
      <w:r>
        <w:rPr>
          <w:i/>
          <w:iCs/>
        </w:rPr>
        <w:t>Assessment</w:t>
      </w:r>
      <w:r w:rsidRPr="00777CF4">
        <w:rPr>
          <w:i/>
          <w:iCs/>
        </w:rPr>
        <w:t xml:space="preserve"> </w:t>
      </w:r>
      <w:r w:rsidR="00777CF4" w:rsidRPr="00777CF4">
        <w:rPr>
          <w:i/>
          <w:iCs/>
        </w:rPr>
        <w:t>of overall trip dynamics using the moving averaging window method</w:t>
      </w:r>
    </w:p>
    <w:p w14:paraId="1F122A7E" w14:textId="77777777" w:rsidR="009675C1" w:rsidRPr="006729E8" w:rsidRDefault="00D449B6" w:rsidP="000545C4">
      <w:pPr>
        <w:pStyle w:val="ManualHeading2"/>
        <w:numPr>
          <w:ilvl w:val="0"/>
          <w:numId w:val="0"/>
        </w:numPr>
        <w:ind w:left="851" w:hanging="851"/>
      </w:pPr>
      <w:r w:rsidRPr="006729E8">
        <w:t>1.</w:t>
      </w:r>
      <w:r w:rsidRPr="006729E8">
        <w:tab/>
        <w:t>INTRODUCTION</w:t>
      </w:r>
    </w:p>
    <w:p w14:paraId="16F4F958" w14:textId="78190CB1" w:rsidR="009675C1" w:rsidRDefault="00D449B6" w:rsidP="00777CF4">
      <w:r w:rsidRPr="006729E8">
        <w:t xml:space="preserve">The Moving Averaging Window method </w:t>
      </w:r>
      <w:r w:rsidR="00777CF4" w:rsidRPr="00777CF4">
        <w:t xml:space="preserve">is used to </w:t>
      </w:r>
      <w:r w:rsidR="00F36AAF">
        <w:t>assess</w:t>
      </w:r>
      <w:r w:rsidR="00F36AAF" w:rsidRPr="00777CF4">
        <w:t xml:space="preserve"> </w:t>
      </w:r>
      <w:r w:rsidR="00777CF4" w:rsidRPr="00777CF4">
        <w:t>the overall trip dynamics</w:t>
      </w:r>
      <w:r w:rsidRPr="006729E8">
        <w:t xml:space="preserve">. The test is divided in sub-sections (windows) and the subsequent </w:t>
      </w:r>
      <w:r w:rsidR="00777CF4">
        <w:t>analysis</w:t>
      </w:r>
      <w:r w:rsidRPr="006729E8">
        <w:t xml:space="preserve"> aims at </w:t>
      </w:r>
      <w:r w:rsidR="00777CF4" w:rsidRPr="00777CF4">
        <w:t>determining whether the trip is valid for RDE purposes</w:t>
      </w:r>
      <w:r w:rsidRPr="006729E8">
        <w:t>.</w:t>
      </w:r>
      <w:r w:rsidR="00777CF4">
        <w:t xml:space="preserve"> </w:t>
      </w:r>
      <w:r w:rsidRPr="006729E8">
        <w:t xml:space="preserve">The ‘normality’ of the windows is </w:t>
      </w:r>
      <w:r w:rsidR="004A447B">
        <w:t>assessed</w:t>
      </w:r>
      <w:r w:rsidR="004A447B" w:rsidRPr="006729E8">
        <w:t xml:space="preserve"> </w:t>
      </w:r>
      <w:r w:rsidRPr="006729E8">
        <w:t>by comparing their CO</w:t>
      </w:r>
      <w:r w:rsidRPr="006729E8">
        <w:rPr>
          <w:vertAlign w:val="subscript"/>
        </w:rPr>
        <w:t>2</w:t>
      </w:r>
      <w:r w:rsidRPr="006729E8">
        <w:t xml:space="preserve"> distance-specific emissions with a reference curve</w:t>
      </w:r>
      <w:r w:rsidR="00777CF4">
        <w:t xml:space="preserve"> </w:t>
      </w:r>
      <w:r w:rsidR="00777CF4" w:rsidRPr="00777CF4">
        <w:t>obtained from the vehicle CO</w:t>
      </w:r>
      <w:r w:rsidR="00777CF4" w:rsidRPr="00777CF4">
        <w:rPr>
          <w:vertAlign w:val="subscript"/>
        </w:rPr>
        <w:t>2</w:t>
      </w:r>
      <w:r w:rsidR="00777CF4" w:rsidRPr="00777CF4">
        <w:t xml:space="preserve"> emissions measured in accordance with the </w:t>
      </w:r>
      <w:r w:rsidR="00FA7F97" w:rsidRPr="007C57B1">
        <w:rPr>
          <w:highlight w:val="yellow"/>
        </w:rPr>
        <w:t xml:space="preserve">applicable </w:t>
      </w:r>
      <w:r w:rsidR="004A447B" w:rsidRPr="007C57B1">
        <w:rPr>
          <w:highlight w:val="yellow"/>
        </w:rPr>
        <w:t>type approval</w:t>
      </w:r>
      <w:r w:rsidR="00FA7F97" w:rsidRPr="007C57B1">
        <w:rPr>
          <w:highlight w:val="yellow"/>
        </w:rPr>
        <w:t xml:space="preserve"> cycle</w:t>
      </w:r>
      <w:r w:rsidRPr="006729E8">
        <w:t>.</w:t>
      </w:r>
    </w:p>
    <w:p w14:paraId="7408CDD2" w14:textId="77777777" w:rsidR="007C57B1" w:rsidRPr="006729E8" w:rsidRDefault="007C57B1" w:rsidP="00777CF4"/>
    <w:p w14:paraId="4F0E6914" w14:textId="77777777" w:rsidR="009675C1" w:rsidRPr="006729E8" w:rsidRDefault="00D449B6" w:rsidP="000545C4">
      <w:pPr>
        <w:pStyle w:val="ManualHeading2"/>
        <w:numPr>
          <w:ilvl w:val="0"/>
          <w:numId w:val="0"/>
        </w:numPr>
        <w:ind w:left="851" w:hanging="851"/>
      </w:pPr>
      <w:r w:rsidRPr="006729E8">
        <w:t>2.</w:t>
      </w:r>
      <w:r w:rsidRPr="006729E8">
        <w:tab/>
        <w:t>SYMBOLS, PARAMETERS AND UNITS</w:t>
      </w:r>
    </w:p>
    <w:p w14:paraId="76E2025F" w14:textId="77777777" w:rsidR="009675C1" w:rsidRPr="006729E8" w:rsidRDefault="00D449B6">
      <w:r w:rsidRPr="006729E8">
        <w:t>Index (i) refers to the time step</w:t>
      </w:r>
      <w:r w:rsidR="00AF78ED">
        <w:t>.</w:t>
      </w:r>
    </w:p>
    <w:p w14:paraId="5781FC1C" w14:textId="77777777" w:rsidR="009675C1" w:rsidRPr="006729E8" w:rsidRDefault="00D449B6">
      <w:r w:rsidRPr="006729E8">
        <w:t>Index (j) refers to the window</w:t>
      </w:r>
      <w:r w:rsidR="00AF78ED">
        <w:t>.</w:t>
      </w:r>
    </w:p>
    <w:p w14:paraId="30B192EB" w14:textId="7783A13C" w:rsidR="009675C1" w:rsidRPr="006729E8" w:rsidRDefault="00D449B6">
      <w:r w:rsidRPr="006729E8">
        <w:t xml:space="preserve">Index (k) refers to the category (t=total, </w:t>
      </w:r>
      <w:r w:rsidR="007C57B1" w:rsidRPr="007C57B1">
        <w:rPr>
          <w:highlight w:val="yellow"/>
        </w:rPr>
        <w:t>u=</w:t>
      </w:r>
      <w:r w:rsidR="00A735AD">
        <w:rPr>
          <w:highlight w:val="yellow"/>
        </w:rPr>
        <w:t>low speed</w:t>
      </w:r>
      <w:r w:rsidR="007C57B1" w:rsidRPr="007C57B1">
        <w:rPr>
          <w:highlight w:val="yellow"/>
        </w:rPr>
        <w:t xml:space="preserve"> average speed </w:t>
      </w:r>
      <w:del w:id="0" w:author="DILARA Panagiota (GROW)" w:date="2020-02-27T09:39:00Z">
        <w:r w:rsidR="007C57B1" w:rsidRPr="007C57B1" w:rsidDel="00124A70">
          <w:rPr>
            <w:highlight w:val="yellow"/>
          </w:rPr>
          <w:delText>bin</w:delText>
        </w:r>
      </w:del>
      <w:ins w:id="1" w:author="DILARA Panagiota (GROW)" w:date="2020-02-27T09:39:00Z">
        <w:r w:rsidR="00124A70">
          <w:rPr>
            <w:highlight w:val="yellow"/>
          </w:rPr>
          <w:t>c</w:t>
        </w:r>
      </w:ins>
      <w:ins w:id="2" w:author="DILARA Panagiota (GROW)" w:date="2020-02-27T09:40:00Z">
        <w:r w:rsidR="00124A70">
          <w:rPr>
            <w:highlight w:val="yellow"/>
          </w:rPr>
          <w:t>lass</w:t>
        </w:r>
      </w:ins>
      <w:r w:rsidR="007C57B1" w:rsidRPr="007C57B1">
        <w:rPr>
          <w:highlight w:val="yellow"/>
        </w:rPr>
        <w:t>, r=</w:t>
      </w:r>
      <w:r w:rsidR="00A735AD">
        <w:rPr>
          <w:highlight w:val="yellow"/>
        </w:rPr>
        <w:t>medium speed</w:t>
      </w:r>
      <w:r w:rsidR="007C57B1" w:rsidRPr="007C57B1">
        <w:rPr>
          <w:highlight w:val="yellow"/>
        </w:rPr>
        <w:t xml:space="preserve"> average speed </w:t>
      </w:r>
      <w:del w:id="3" w:author="DILARA Panagiota (GROW)" w:date="2020-02-27T09:40:00Z">
        <w:r w:rsidR="007C57B1" w:rsidRPr="007C57B1" w:rsidDel="00124A70">
          <w:rPr>
            <w:highlight w:val="yellow"/>
          </w:rPr>
          <w:delText>bin</w:delText>
        </w:r>
      </w:del>
      <w:ins w:id="4" w:author="DILARA Panagiota (GROW)" w:date="2020-02-27T09:40:00Z">
        <w:r w:rsidR="00124A70">
          <w:rPr>
            <w:highlight w:val="yellow"/>
          </w:rPr>
          <w:t>class</w:t>
        </w:r>
      </w:ins>
      <w:r w:rsidR="007C57B1" w:rsidRPr="007C57B1">
        <w:rPr>
          <w:highlight w:val="yellow"/>
        </w:rPr>
        <w:t>, m=</w:t>
      </w:r>
      <w:r w:rsidR="00A735AD">
        <w:rPr>
          <w:highlight w:val="yellow"/>
        </w:rPr>
        <w:t>high speed</w:t>
      </w:r>
      <w:r w:rsidR="007C57B1" w:rsidRPr="007C57B1">
        <w:rPr>
          <w:highlight w:val="yellow"/>
        </w:rPr>
        <w:t xml:space="preserve"> average speed </w:t>
      </w:r>
      <w:del w:id="5" w:author="DILARA Panagiota (GROW)" w:date="2020-02-27T09:40:00Z">
        <w:r w:rsidR="007C57B1" w:rsidRPr="007C57B1" w:rsidDel="00124A70">
          <w:rPr>
            <w:highlight w:val="yellow"/>
          </w:rPr>
          <w:delText>bin</w:delText>
        </w:r>
      </w:del>
      <w:ins w:id="6" w:author="DILARA Panagiota (GROW)" w:date="2020-02-27T09:40:00Z">
        <w:r w:rsidR="00124A70">
          <w:t>class</w:t>
        </w:r>
      </w:ins>
      <w:r w:rsidRPr="006729E8">
        <w:t>) or to the CO</w:t>
      </w:r>
      <w:r w:rsidRPr="006729E8">
        <w:rPr>
          <w:vertAlign w:val="subscript"/>
        </w:rPr>
        <w:t>2</w:t>
      </w:r>
      <w:r w:rsidRPr="006729E8">
        <w:t xml:space="preserve"> characteristic curve (cc)</w:t>
      </w:r>
      <w:r w:rsidR="00AF78ED">
        <w:t>.</w:t>
      </w:r>
    </w:p>
    <w:p w14:paraId="275E058F" w14:textId="77777777" w:rsidR="007731A2" w:rsidRPr="007731A2" w:rsidRDefault="007731A2"/>
    <w:p w14:paraId="5D07FDAA" w14:textId="5434257F" w:rsidR="007731A2" w:rsidRPr="007731A2" w:rsidDel="001E43F6" w:rsidRDefault="007731A2" w:rsidP="007731A2">
      <w:pPr>
        <w:ind w:left="720"/>
        <w:rPr>
          <w:del w:id="7" w:author="JRC-User" w:date="2020-02-26T14:39:00Z"/>
        </w:rPr>
      </w:pPr>
      <w:del w:id="8" w:author="JRC-User" w:date="2020-02-26T14:39:00Z">
        <w:r w:rsidRPr="007731A2" w:rsidDel="001E43F6">
          <w:delText>Δ</w:delText>
        </w:r>
        <w:r w:rsidRPr="007731A2" w:rsidDel="001E43F6">
          <w:tab/>
        </w:r>
        <w:r w:rsidRPr="007731A2" w:rsidDel="001E43F6">
          <w:tab/>
        </w:r>
        <w:r w:rsidRPr="007731A2" w:rsidDel="001E43F6">
          <w:tab/>
          <w:delText>-</w:delText>
        </w:r>
        <w:r w:rsidRPr="007731A2" w:rsidDel="001E43F6">
          <w:tab/>
          <w:delText>difference</w:delText>
        </w:r>
      </w:del>
    </w:p>
    <w:p w14:paraId="169B3DE0" w14:textId="6A51FCC3" w:rsidR="007731A2" w:rsidRPr="007731A2" w:rsidDel="001E43F6" w:rsidRDefault="007731A2" w:rsidP="007731A2">
      <w:pPr>
        <w:ind w:left="720"/>
        <w:rPr>
          <w:del w:id="9" w:author="JRC-User" w:date="2020-02-26T14:39:00Z"/>
        </w:rPr>
      </w:pPr>
      <w:del w:id="10" w:author="JRC-User" w:date="2020-02-26T14:39:00Z">
        <w:r w:rsidRPr="007731A2" w:rsidDel="001E43F6">
          <w:delText>≥</w:delText>
        </w:r>
        <w:r w:rsidRPr="007731A2" w:rsidDel="001E43F6">
          <w:tab/>
        </w:r>
        <w:r w:rsidRPr="007731A2" w:rsidDel="001E43F6">
          <w:tab/>
        </w:r>
        <w:r w:rsidRPr="007731A2" w:rsidDel="001E43F6">
          <w:tab/>
          <w:delText>-</w:delText>
        </w:r>
        <w:r w:rsidRPr="007731A2" w:rsidDel="001E43F6">
          <w:tab/>
          <w:delText>larger or equal</w:delText>
        </w:r>
      </w:del>
    </w:p>
    <w:p w14:paraId="5CA1690E" w14:textId="42F58C4A" w:rsidR="007731A2" w:rsidRPr="007731A2" w:rsidDel="001E43F6" w:rsidRDefault="007731A2" w:rsidP="007731A2">
      <w:pPr>
        <w:ind w:left="720"/>
        <w:rPr>
          <w:del w:id="11" w:author="JRC-User" w:date="2020-02-26T14:39:00Z"/>
        </w:rPr>
      </w:pPr>
      <w:del w:id="12" w:author="JRC-User" w:date="2020-02-26T14:39:00Z">
        <w:r w:rsidRPr="007731A2" w:rsidDel="001E43F6">
          <w:delText>#</w:delText>
        </w:r>
        <w:r w:rsidRPr="007731A2" w:rsidDel="001E43F6">
          <w:tab/>
        </w:r>
        <w:r w:rsidRPr="007731A2" w:rsidDel="001E43F6">
          <w:tab/>
        </w:r>
        <w:r w:rsidRPr="007731A2" w:rsidDel="001E43F6">
          <w:tab/>
          <w:delText>-</w:delText>
        </w:r>
        <w:r w:rsidRPr="007731A2" w:rsidDel="001E43F6">
          <w:tab/>
          <w:delText>number</w:delText>
        </w:r>
      </w:del>
    </w:p>
    <w:p w14:paraId="37481E25" w14:textId="4F9BE723" w:rsidR="007731A2" w:rsidRPr="007731A2" w:rsidDel="001E43F6" w:rsidRDefault="007731A2" w:rsidP="007731A2">
      <w:pPr>
        <w:ind w:left="720"/>
        <w:rPr>
          <w:del w:id="13" w:author="JRC-User" w:date="2020-02-26T14:39:00Z"/>
        </w:rPr>
      </w:pPr>
      <w:del w:id="14" w:author="JRC-User" w:date="2020-02-26T14:39:00Z">
        <w:r w:rsidRPr="007731A2" w:rsidDel="001E43F6">
          <w:delText>%</w:delText>
        </w:r>
        <w:r w:rsidRPr="007731A2" w:rsidDel="001E43F6">
          <w:tab/>
        </w:r>
        <w:r w:rsidRPr="007731A2" w:rsidDel="001E43F6">
          <w:tab/>
        </w:r>
        <w:r w:rsidRPr="007731A2" w:rsidDel="001E43F6">
          <w:tab/>
          <w:delText>-</w:delText>
        </w:r>
        <w:r w:rsidRPr="007731A2" w:rsidDel="001E43F6">
          <w:tab/>
          <w:delText>per cent</w:delText>
        </w:r>
      </w:del>
    </w:p>
    <w:p w14:paraId="64B94609" w14:textId="156322D0" w:rsidR="007731A2" w:rsidRPr="007731A2" w:rsidDel="001E43F6" w:rsidRDefault="007731A2" w:rsidP="007731A2">
      <w:pPr>
        <w:ind w:left="720"/>
        <w:rPr>
          <w:del w:id="15" w:author="JRC-User" w:date="2020-02-26T14:39:00Z"/>
        </w:rPr>
      </w:pPr>
      <w:del w:id="16" w:author="JRC-User" w:date="2020-02-26T14:39:00Z">
        <w:r w:rsidRPr="007731A2" w:rsidDel="001E43F6">
          <w:delText>≤</w:delText>
        </w:r>
        <w:r w:rsidRPr="007731A2" w:rsidDel="001E43F6">
          <w:tab/>
        </w:r>
        <w:r w:rsidRPr="007731A2" w:rsidDel="001E43F6">
          <w:tab/>
        </w:r>
        <w:r w:rsidRPr="007731A2" w:rsidDel="001E43F6">
          <w:tab/>
          <w:delText>-</w:delText>
        </w:r>
        <w:r w:rsidRPr="007731A2" w:rsidDel="001E43F6">
          <w:tab/>
          <w:delText>smaller or equal</w:delText>
        </w:r>
      </w:del>
    </w:p>
    <w:p w14:paraId="32C0A3E2"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sz w:val="22"/>
                <w:szCs w:val="22"/>
                <w:lang w:eastAsia="en-US"/>
              </w:rPr>
            </m:ctrlPr>
          </m:sSubPr>
          <m:e>
            <m:r>
              <w:rPr>
                <w:rFonts w:ascii="Cambria Math" w:hAnsi="Cambria Math"/>
              </w:rPr>
              <m:t>b</m:t>
            </m:r>
          </m:e>
          <m:sub>
            <m:r>
              <w:rPr>
                <w:rFonts w:ascii="Cambria Math" w:hAnsi="Cambria Math"/>
              </w:rPr>
              <m:t>1</m:t>
            </m:r>
          </m:sub>
        </m:sSub>
      </m:oMath>
      <w:r w:rsidR="007731A2" w:rsidRPr="007731A2">
        <w:tab/>
      </w:r>
      <w:r w:rsidR="007731A2" w:rsidRPr="007731A2">
        <w:tab/>
      </w:r>
      <w:r w:rsidR="007731A2" w:rsidRPr="007731A2">
        <w:tab/>
        <w:t xml:space="preserve">- </w:t>
      </w:r>
      <w:r w:rsidR="007731A2" w:rsidRPr="007731A2">
        <w:tab/>
        <w:t>coefficients of the CO</w:t>
      </w:r>
      <w:r w:rsidR="007731A2" w:rsidRPr="007731A2">
        <w:rPr>
          <w:vertAlign w:val="subscript"/>
        </w:rPr>
        <w:t>2</w:t>
      </w:r>
      <w:r w:rsidR="007731A2" w:rsidRPr="007731A2">
        <w:t xml:space="preserve"> characteristic curve</w:t>
      </w:r>
    </w:p>
    <w:p w14:paraId="235BDC10"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sz w:val="22"/>
                <w:szCs w:val="22"/>
                <w:lang w:eastAsia="en-US"/>
              </w:rPr>
            </m:ctrlPr>
          </m:sSubPr>
          <m:e>
            <m:r>
              <w:rPr>
                <w:rFonts w:ascii="Cambria Math" w:hAnsi="Cambria Math"/>
              </w:rPr>
              <m:t>b</m:t>
            </m:r>
          </m:e>
          <m:sub>
            <m:r>
              <w:rPr>
                <w:rFonts w:ascii="Cambria Math" w:hAnsi="Cambria Math"/>
              </w:rPr>
              <m:t>2</m:t>
            </m:r>
          </m:sub>
        </m:sSub>
      </m:oMath>
      <w:r w:rsidR="007731A2" w:rsidRPr="007731A2">
        <w:tab/>
      </w:r>
      <w:r w:rsidR="007731A2" w:rsidRPr="007731A2">
        <w:tab/>
      </w:r>
      <w:r w:rsidR="007731A2" w:rsidRPr="007731A2">
        <w:tab/>
        <w:t xml:space="preserve">- </w:t>
      </w:r>
      <w:r w:rsidR="007731A2" w:rsidRPr="007731A2">
        <w:tab/>
        <w:t>coefficients of the CO</w:t>
      </w:r>
      <w:r w:rsidR="007731A2" w:rsidRPr="007731A2">
        <w:rPr>
          <w:vertAlign w:val="subscript"/>
        </w:rPr>
        <w:t>2</w:t>
      </w:r>
      <w:r w:rsidR="007731A2" w:rsidRPr="007731A2">
        <w:t xml:space="preserve"> characteristic curve</w:t>
      </w:r>
    </w:p>
    <w:p w14:paraId="161605D1" w14:textId="77777777" w:rsidR="007731A2" w:rsidRPr="00F33FF3" w:rsidRDefault="00F00143" w:rsidP="007731A2">
      <w:pPr>
        <w:ind w:left="720"/>
        <w:rPr>
          <w:lang w:val="pl-PL"/>
        </w:rPr>
      </w:pPr>
      <m:oMath>
        <m:sSub>
          <m:sSubPr>
            <m:ctrlPr>
              <w:rPr>
                <w:rFonts w:ascii="Cambria Math" w:hAnsi="Cambria Math"/>
                <w:i/>
                <w:sz w:val="22"/>
                <w:szCs w:val="22"/>
                <w:lang w:eastAsia="en-US"/>
              </w:rPr>
            </m:ctrlPr>
          </m:sSubPr>
          <m:e>
            <m:r>
              <w:rPr>
                <w:rFonts w:ascii="Cambria Math" w:hAnsi="Cambria Math"/>
              </w:rPr>
              <m:t>M</m:t>
            </m:r>
          </m:e>
          <m:sub>
            <m:sSub>
              <m:sSubPr>
                <m:ctrlPr>
                  <w:rPr>
                    <w:rFonts w:ascii="Cambria Math" w:hAnsi="Cambria Math"/>
                    <w:i/>
                    <w:sz w:val="22"/>
                    <w:szCs w:val="22"/>
                    <w:lang w:eastAsia="en-US"/>
                  </w:rPr>
                </m:ctrlPr>
              </m:sSubPr>
              <m:e>
                <m:r>
                  <w:rPr>
                    <w:rFonts w:ascii="Cambria Math" w:hAnsi="Cambria Math"/>
                  </w:rPr>
                  <m:t>CO</m:t>
                </m:r>
              </m:e>
              <m:sub>
                <m:r>
                  <w:rPr>
                    <w:rFonts w:ascii="Cambria Math" w:hAnsi="Cambria Math" w:hint="eastAsia"/>
                    <w:lang w:val="pl-PL"/>
                  </w:rPr>
                  <m:t>2</m:t>
                </m:r>
              </m:sub>
            </m:sSub>
          </m:sub>
        </m:sSub>
      </m:oMath>
      <w:r w:rsidR="007731A2" w:rsidRPr="00F33FF3">
        <w:rPr>
          <w:lang w:val="pl-PL"/>
        </w:rPr>
        <w:tab/>
      </w:r>
      <w:r w:rsidR="007731A2" w:rsidRPr="00F33FF3">
        <w:rPr>
          <w:lang w:val="pl-PL"/>
        </w:rPr>
        <w:tab/>
      </w:r>
      <w:r w:rsidR="007731A2" w:rsidRPr="00F33FF3">
        <w:rPr>
          <w:lang w:val="pl-PL"/>
        </w:rPr>
        <w:tab/>
        <w:t>-</w:t>
      </w:r>
      <w:r w:rsidR="007731A2" w:rsidRPr="00F33FF3">
        <w:rPr>
          <w:lang w:val="pl-PL"/>
        </w:rPr>
        <w:tab/>
        <w:t>CO</w:t>
      </w:r>
      <w:r w:rsidR="007731A2" w:rsidRPr="00F33FF3">
        <w:rPr>
          <w:vertAlign w:val="subscript"/>
          <w:lang w:val="pl-PL"/>
        </w:rPr>
        <w:t xml:space="preserve">2 </w:t>
      </w:r>
      <w:r w:rsidR="007731A2" w:rsidRPr="00F33FF3">
        <w:rPr>
          <w:lang w:val="pl-PL"/>
        </w:rPr>
        <w:t>mass, [g]</w:t>
      </w:r>
    </w:p>
    <w:p w14:paraId="65E9D8A6"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M</m:t>
            </m:r>
          </m:e>
          <m:sub>
            <m:sSub>
              <m:sSubPr>
                <m:ctrlPr>
                  <w:rPr>
                    <w:rFonts w:ascii="Cambria Math" w:hAnsi="Cambria Math"/>
                    <w:i/>
                    <w:sz w:val="22"/>
                    <w:szCs w:val="22"/>
                    <w:lang w:eastAsia="en-US"/>
                  </w:rPr>
                </m:ctrlPr>
              </m:sSubPr>
              <m:e>
                <m:r>
                  <w:rPr>
                    <w:rFonts w:ascii="Cambria Math" w:hAnsi="Cambria Math"/>
                  </w:rPr>
                  <m:t>CO</m:t>
                </m:r>
              </m:e>
              <m:sub>
                <m:r>
                  <w:rPr>
                    <w:rFonts w:ascii="Cambria Math" w:hAnsi="Cambria Math"/>
                  </w:rPr>
                  <m:t>2</m:t>
                </m:r>
              </m:sub>
            </m:sSub>
            <m:r>
              <w:rPr>
                <w:rFonts w:ascii="Cambria Math" w:hAnsi="Cambria Math"/>
              </w:rPr>
              <m:t>,j</m:t>
            </m:r>
          </m:sub>
        </m:sSub>
      </m:oMath>
      <w:r w:rsidR="007731A2" w:rsidRPr="007731A2">
        <w:tab/>
      </w:r>
      <w:r w:rsidR="007731A2" w:rsidRPr="007731A2">
        <w:tab/>
      </w:r>
      <w:r w:rsidR="007731A2" w:rsidRPr="007731A2">
        <w:tab/>
        <w:t>-</w:t>
      </w:r>
      <w:r w:rsidR="007731A2" w:rsidRPr="007731A2">
        <w:tab/>
        <w:t>CO</w:t>
      </w:r>
      <w:r w:rsidR="007731A2" w:rsidRPr="007731A2">
        <w:rPr>
          <w:vertAlign w:val="subscript"/>
        </w:rPr>
        <w:t xml:space="preserve">2 </w:t>
      </w:r>
      <w:r w:rsidR="007731A2" w:rsidRPr="007731A2">
        <w:t>mass in window j, [g]</w:t>
      </w:r>
    </w:p>
    <w:p w14:paraId="57293B35"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t</m:t>
            </m:r>
          </m:e>
          <m:sub>
            <m:r>
              <w:rPr>
                <w:rFonts w:ascii="Cambria Math" w:hAnsi="Cambria Math"/>
              </w:rPr>
              <m:t>i</m:t>
            </m:r>
          </m:sub>
        </m:sSub>
      </m:oMath>
      <w:r w:rsidR="007731A2" w:rsidRPr="007731A2">
        <w:tab/>
      </w:r>
      <w:r w:rsidR="007731A2" w:rsidRPr="007731A2">
        <w:tab/>
      </w:r>
      <w:r w:rsidR="007731A2" w:rsidRPr="007731A2">
        <w:tab/>
        <w:t>-</w:t>
      </w:r>
      <w:r w:rsidR="007731A2" w:rsidRPr="007731A2">
        <w:tab/>
        <w:t>total time in step i, [s]</w:t>
      </w:r>
    </w:p>
    <w:p w14:paraId="63D15777"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t</m:t>
            </m:r>
          </m:e>
          <m:sub>
            <m:r>
              <w:rPr>
                <w:rFonts w:ascii="Cambria Math" w:hAnsi="Cambria Math"/>
              </w:rPr>
              <m:t>t</m:t>
            </m:r>
          </m:sub>
        </m:sSub>
      </m:oMath>
      <w:r w:rsidR="007731A2" w:rsidRPr="007731A2">
        <w:tab/>
      </w:r>
      <w:r w:rsidR="007731A2" w:rsidRPr="007731A2">
        <w:tab/>
      </w:r>
      <w:r w:rsidR="007731A2" w:rsidRPr="007731A2">
        <w:tab/>
        <w:t>-</w:t>
      </w:r>
      <w:r w:rsidR="007731A2" w:rsidRPr="007731A2">
        <w:tab/>
        <w:t>duration of a test, [s]</w:t>
      </w:r>
    </w:p>
    <w:p w14:paraId="711549B1"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v</m:t>
            </m:r>
          </m:e>
          <m:sub>
            <m:r>
              <w:rPr>
                <w:rFonts w:ascii="Cambria Math" w:hAnsi="Cambria Math"/>
              </w:rPr>
              <m:t>i</m:t>
            </m:r>
          </m:sub>
        </m:sSub>
      </m:oMath>
      <w:r w:rsidR="007731A2" w:rsidRPr="007731A2">
        <w:tab/>
      </w:r>
      <w:r w:rsidR="007731A2" w:rsidRPr="007731A2">
        <w:tab/>
      </w:r>
      <w:r w:rsidR="007731A2" w:rsidRPr="007731A2">
        <w:tab/>
        <w:t>-</w:t>
      </w:r>
      <w:r w:rsidR="007731A2" w:rsidRPr="007731A2">
        <w:tab/>
        <w:t>actual vehicle speed in time step i, [km/h]</w:t>
      </w:r>
    </w:p>
    <w:p w14:paraId="58B906DB" w14:textId="77777777" w:rsidR="007731A2" w:rsidRPr="007731A2" w:rsidRDefault="00F00143" w:rsidP="007731A2">
      <w:pPr>
        <w:ind w:left="720"/>
      </w:pPr>
      <m:oMath>
        <m:sSub>
          <m:sSubPr>
            <m:ctrlPr>
              <w:rPr>
                <w:rFonts w:ascii="Cambria Math" w:hAnsi="Cambria Math"/>
                <w:i/>
                <w:sz w:val="22"/>
                <w:szCs w:val="22"/>
                <w:lang w:eastAsia="en-US"/>
              </w:rPr>
            </m:ctrlPr>
          </m:sSubPr>
          <m:e>
            <m:acc>
              <m:accPr>
                <m:chr m:val="̅"/>
                <m:ctrlPr>
                  <w:rPr>
                    <w:rFonts w:ascii="Cambria Math" w:hAnsi="Cambria Math"/>
                    <w:i/>
                    <w:sz w:val="22"/>
                    <w:szCs w:val="22"/>
                    <w:lang w:eastAsia="en-US"/>
                  </w:rPr>
                </m:ctrlPr>
              </m:accPr>
              <m:e>
                <m:r>
                  <w:rPr>
                    <w:rFonts w:ascii="Cambria Math" w:hAnsi="Cambria Math"/>
                  </w:rPr>
                  <m:t>v</m:t>
                </m:r>
              </m:e>
            </m:acc>
          </m:e>
          <m:sub>
            <m:r>
              <w:rPr>
                <w:rFonts w:ascii="Cambria Math" w:hAnsi="Cambria Math"/>
              </w:rPr>
              <m:t>j</m:t>
            </m:r>
          </m:sub>
        </m:sSub>
      </m:oMath>
      <w:r w:rsidR="007731A2" w:rsidRPr="007731A2">
        <w:tab/>
      </w:r>
      <w:r w:rsidR="007731A2" w:rsidRPr="007731A2">
        <w:tab/>
      </w:r>
      <w:r w:rsidR="007731A2" w:rsidRPr="007731A2">
        <w:tab/>
        <w:t>-</w:t>
      </w:r>
      <w:r w:rsidR="007731A2" w:rsidRPr="007731A2">
        <w:tab/>
        <w:t>average vehicle speed in window j, [km/h]</w:t>
      </w:r>
    </w:p>
    <w:p w14:paraId="4D48EDA1"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tol</m:t>
            </m:r>
          </m:e>
          <m:sub>
            <m:r>
              <w:rPr>
                <w:rFonts w:ascii="Cambria Math" w:hAnsi="Cambria Math"/>
              </w:rPr>
              <m:t>1H</m:t>
            </m:r>
          </m:sub>
        </m:sSub>
      </m:oMath>
      <w:r w:rsidR="007731A2" w:rsidRPr="007731A2">
        <w:tab/>
      </w:r>
      <w:r w:rsidR="007731A2" w:rsidRPr="007731A2">
        <w:tab/>
      </w:r>
      <w:r w:rsidR="007731A2" w:rsidRPr="007731A2">
        <w:tab/>
        <w:t xml:space="preserve">- </w:t>
      </w:r>
      <w:r w:rsidR="007731A2" w:rsidRPr="007731A2">
        <w:tab/>
        <w:t>upper tolerance for the vehicle CO</w:t>
      </w:r>
      <w:r w:rsidR="007731A2" w:rsidRPr="007731A2">
        <w:rPr>
          <w:vertAlign w:val="subscript"/>
        </w:rPr>
        <w:t>2</w:t>
      </w:r>
      <w:r w:rsidR="007731A2" w:rsidRPr="007731A2">
        <w:t xml:space="preserve"> characteristic curve, [%]</w:t>
      </w:r>
    </w:p>
    <w:p w14:paraId="01D10CD0" w14:textId="77777777" w:rsidR="007731A2" w:rsidRPr="007731A2" w:rsidRDefault="00F00143" w:rsidP="007731A2">
      <w:pPr>
        <w:ind w:left="720"/>
      </w:pPr>
      <m:oMath>
        <m:sSub>
          <m:sSubPr>
            <m:ctrlPr>
              <w:rPr>
                <w:rFonts w:ascii="Cambria Math" w:hAnsi="Cambria Math"/>
                <w:i/>
                <w:sz w:val="22"/>
                <w:szCs w:val="22"/>
                <w:lang w:eastAsia="en-US"/>
              </w:rPr>
            </m:ctrlPr>
          </m:sSubPr>
          <m:e>
            <m:r>
              <w:rPr>
                <w:rFonts w:ascii="Cambria Math" w:hAnsi="Cambria Math"/>
              </w:rPr>
              <m:t>tol</m:t>
            </m:r>
          </m:e>
          <m:sub>
            <m:r>
              <w:rPr>
                <w:rFonts w:ascii="Cambria Math" w:hAnsi="Cambria Math"/>
              </w:rPr>
              <m:t>1L</m:t>
            </m:r>
          </m:sub>
        </m:sSub>
      </m:oMath>
      <w:r w:rsidR="007731A2" w:rsidRPr="007731A2">
        <w:tab/>
      </w:r>
      <w:r w:rsidR="007731A2" w:rsidRPr="007731A2">
        <w:tab/>
      </w:r>
      <w:r w:rsidR="007731A2" w:rsidRPr="007731A2">
        <w:tab/>
        <w:t xml:space="preserve">- </w:t>
      </w:r>
      <w:r w:rsidR="007731A2" w:rsidRPr="007731A2">
        <w:tab/>
        <w:t>lower tolerance for the vehicle CO</w:t>
      </w:r>
      <w:r w:rsidR="007731A2" w:rsidRPr="007731A2">
        <w:rPr>
          <w:vertAlign w:val="subscript"/>
        </w:rPr>
        <w:t>2</w:t>
      </w:r>
      <w:r w:rsidR="007731A2" w:rsidRPr="007731A2">
        <w:t xml:space="preserve"> characteristic curve, [%]</w:t>
      </w:r>
    </w:p>
    <w:p w14:paraId="4BE53A70" w14:textId="77777777" w:rsidR="007731A2" w:rsidRPr="006729E8" w:rsidRDefault="007731A2"/>
    <w:p w14:paraId="33FFC158" w14:textId="77777777" w:rsidR="009675C1" w:rsidRPr="006729E8" w:rsidRDefault="009675C1"/>
    <w:p w14:paraId="75A9119A" w14:textId="77777777" w:rsidR="009675C1" w:rsidRPr="00C4674C" w:rsidRDefault="00D449B6" w:rsidP="000545C4">
      <w:pPr>
        <w:pStyle w:val="ManualHeading2"/>
        <w:numPr>
          <w:ilvl w:val="0"/>
          <w:numId w:val="0"/>
        </w:numPr>
        <w:ind w:left="851" w:hanging="851"/>
      </w:pPr>
      <w:r w:rsidRPr="00C4674C">
        <w:lastRenderedPageBreak/>
        <w:t>3.</w:t>
      </w:r>
      <w:r w:rsidRPr="00C4674C">
        <w:tab/>
        <w:t>MOVING AVERAGING WINDOWS</w:t>
      </w:r>
    </w:p>
    <w:p w14:paraId="72152978" w14:textId="77777777" w:rsidR="009675C1" w:rsidRPr="00C4674C" w:rsidRDefault="00D449B6" w:rsidP="000545C4">
      <w:pPr>
        <w:pStyle w:val="ManualHeading3"/>
        <w:numPr>
          <w:ilvl w:val="0"/>
          <w:numId w:val="0"/>
        </w:numPr>
        <w:ind w:left="850" w:hanging="850"/>
      </w:pPr>
      <w:r w:rsidRPr="00C4674C">
        <w:t>3.1.</w:t>
      </w:r>
      <w:r w:rsidRPr="00C4674C">
        <w:tab/>
        <w:t>Definition of averaging windows</w:t>
      </w:r>
    </w:p>
    <w:p w14:paraId="42D4A692" w14:textId="59E7DE2F" w:rsidR="002234C0" w:rsidRDefault="00D449B6">
      <w:pPr>
        <w:rPr>
          <w:ins w:id="17" w:author="JRC-User" w:date="2020-02-26T10:41:00Z"/>
        </w:rPr>
      </w:pPr>
      <w:r w:rsidRPr="00061D82">
        <w:t xml:space="preserve">The instantaneous </w:t>
      </w:r>
      <w:ins w:id="18" w:author="MLIT" w:date="2018-08-28T18:17:00Z">
        <w:r w:rsidR="00773005">
          <w:t>CO</w:t>
        </w:r>
        <w:r w:rsidR="00773005" w:rsidRPr="00773005">
          <w:rPr>
            <w:vertAlign w:val="subscript"/>
            <w:rPrChange w:id="19" w:author="MLIT" w:date="2018-08-28T18:17:00Z">
              <w:rPr/>
            </w:rPrChange>
          </w:rPr>
          <w:t>2</w:t>
        </w:r>
        <w:r w:rsidR="00773005">
          <w:t xml:space="preserve"> </w:t>
        </w:r>
      </w:ins>
      <w:r w:rsidRPr="00061D82">
        <w:t xml:space="preserve">emissions calculated according to Appendix 4 shall be integrated using a moving averaging window method, based on </w:t>
      </w:r>
      <w:del w:id="20" w:author="DILARA Panagiota (GROW)" w:date="2019-10-31T03:37:00Z">
        <w:r w:rsidRPr="00061D82" w:rsidDel="002234C0">
          <w:delText xml:space="preserve">the </w:delText>
        </w:r>
      </w:del>
      <w:ins w:id="21" w:author="DILARA Panagiota (GROW)" w:date="2019-10-31T03:37:00Z">
        <w:r w:rsidR="002234C0">
          <w:t>an appropriate</w:t>
        </w:r>
        <w:r w:rsidR="002234C0" w:rsidRPr="00061D82">
          <w:t xml:space="preserve"> </w:t>
        </w:r>
      </w:ins>
      <w:r w:rsidRPr="00061D82">
        <w:t>reference CO</w:t>
      </w:r>
      <w:r w:rsidRPr="00061D82">
        <w:rPr>
          <w:vertAlign w:val="subscript"/>
        </w:rPr>
        <w:t>2</w:t>
      </w:r>
      <w:r w:rsidRPr="00061D82">
        <w:t xml:space="preserve"> mass. </w:t>
      </w:r>
      <w:ins w:id="22" w:author="MLIT" w:date="2018-08-28T18:18:00Z">
        <w:r w:rsidR="00773005">
          <w:t>The reference CO2 mass</w:t>
        </w:r>
      </w:ins>
      <w:ins w:id="23" w:author="DILARA Panagiota (GROW)" w:date="2019-10-31T03:38:00Z">
        <w:r w:rsidR="002234C0">
          <w:t xml:space="preserve"> </w:t>
        </w:r>
      </w:ins>
      <w:ins w:id="24" w:author="DILARA Panagiota (GROW)" w:date="2019-11-15T13:32:00Z">
        <w:r w:rsidR="007912E6">
          <w:t>shall</w:t>
        </w:r>
      </w:ins>
      <w:ins w:id="25" w:author="DILARA Panagiota (GROW)" w:date="2019-10-31T03:38:00Z">
        <w:r w:rsidR="002234C0">
          <w:t xml:space="preserve"> be defined by each Contracting Party</w:t>
        </w:r>
      </w:ins>
      <w:ins w:id="26" w:author="DILARA Panagiota (GROW)" w:date="2019-10-31T03:39:00Z">
        <w:r w:rsidR="002234C0">
          <w:t>.</w:t>
        </w:r>
      </w:ins>
    </w:p>
    <w:p w14:paraId="30E4C96B" w14:textId="0BF13A35" w:rsidR="009675C1" w:rsidRPr="006729E8" w:rsidRDefault="00D449B6">
      <w:r w:rsidRPr="00061D82">
        <w:t xml:space="preserve">The moving </w:t>
      </w:r>
      <w:r w:rsidR="007731A2" w:rsidRPr="00061D82">
        <w:t>window</w:t>
      </w:r>
      <w:r w:rsidRPr="00061D82">
        <w:t xml:space="preserve"> calculations are conducted with a time increment Δ</w:t>
      </w:r>
      <w:r w:rsidRPr="00061D82">
        <w:rPr>
          <w:i/>
          <w:iCs/>
        </w:rPr>
        <w:t>t</w:t>
      </w:r>
      <w:r w:rsidRPr="00061D82">
        <w:t xml:space="preserve"> corresponding to the data sampling frequency. These sub-sets used to </w:t>
      </w:r>
      <w:r w:rsidR="007731A2" w:rsidRPr="00061D82">
        <w:t>calculate the vehicle on-road CO</w:t>
      </w:r>
      <w:r w:rsidR="007731A2" w:rsidRPr="00061D82">
        <w:rPr>
          <w:vertAlign w:val="subscript"/>
        </w:rPr>
        <w:t>2</w:t>
      </w:r>
      <w:r w:rsidR="007731A2" w:rsidRPr="00061D82">
        <w:t xml:space="preserve"> emissions and its average speed </w:t>
      </w:r>
      <w:r w:rsidRPr="00061D82">
        <w:t>are referred to as ‘averaging windows’</w:t>
      </w:r>
      <w:r w:rsidR="007731A2" w:rsidRPr="00061D82">
        <w:t xml:space="preserve"> in the following sections</w:t>
      </w:r>
      <w:r w:rsidRPr="00061D82">
        <w:t xml:space="preserve">. The calculation described in the present point shall be run from the first </w:t>
      </w:r>
      <w:r w:rsidR="007731A2" w:rsidRPr="00061D82">
        <w:t xml:space="preserve">data </w:t>
      </w:r>
      <w:r w:rsidRPr="00061D82">
        <w:t>point (forward).</w:t>
      </w:r>
      <w:r w:rsidRPr="00C4674C">
        <w:t> </w:t>
      </w:r>
      <w:r w:rsidR="004C1E2D" w:rsidRPr="006729E8">
        <w:t xml:space="preserve"> </w:t>
      </w:r>
    </w:p>
    <w:p w14:paraId="540FEC34" w14:textId="56E2D769" w:rsidR="009675C1" w:rsidRPr="00C4674C" w:rsidRDefault="00D449B6">
      <w:r w:rsidRPr="00C4674C">
        <w:t>The following data shall not be considered for the calculation of the CO</w:t>
      </w:r>
      <w:r w:rsidRPr="00C4674C">
        <w:rPr>
          <w:vertAlign w:val="subscript"/>
        </w:rPr>
        <w:t>2</w:t>
      </w:r>
      <w:r w:rsidRPr="00C4674C">
        <w:t xml:space="preserve"> mass, the </w:t>
      </w:r>
      <w:r w:rsidR="007731A2">
        <w:t>distance</w:t>
      </w:r>
      <w:r w:rsidR="007731A2" w:rsidRPr="00721D90">
        <w:rPr>
          <w:lang w:val="en-IE"/>
        </w:rPr>
        <w:t xml:space="preserve"> </w:t>
      </w:r>
      <w:r w:rsidR="007731A2" w:rsidRPr="007731A2">
        <w:t xml:space="preserve">and the </w:t>
      </w:r>
      <w:commentRangeStart w:id="27"/>
      <w:commentRangeStart w:id="28"/>
      <w:r w:rsidR="007731A2" w:rsidRPr="00CB46D0">
        <w:t>vehicle average speed</w:t>
      </w:r>
      <w:r w:rsidR="007731A2" w:rsidRPr="007731A2">
        <w:t xml:space="preserve"> </w:t>
      </w:r>
      <w:commentRangeEnd w:id="27"/>
      <w:r w:rsidR="00061D82">
        <w:rPr>
          <w:rStyle w:val="CommentReference"/>
        </w:rPr>
        <w:commentReference w:id="27"/>
      </w:r>
      <w:commentRangeEnd w:id="28"/>
      <w:r w:rsidR="007C0B17">
        <w:rPr>
          <w:rStyle w:val="CommentReference"/>
        </w:rPr>
        <w:commentReference w:id="28"/>
      </w:r>
      <w:r w:rsidR="007731A2" w:rsidRPr="007731A2">
        <w:t xml:space="preserve">in </w:t>
      </w:r>
      <w:r w:rsidR="005A4135">
        <w:t>each</w:t>
      </w:r>
      <w:r w:rsidR="005A4135" w:rsidRPr="00C4674C">
        <w:t xml:space="preserve"> </w:t>
      </w:r>
      <w:r w:rsidRPr="00C4674C">
        <w:t>averaging window:</w:t>
      </w:r>
    </w:p>
    <w:p w14:paraId="01E57B09" w14:textId="77777777" w:rsidR="009675C1" w:rsidRPr="00C4674C" w:rsidRDefault="00D449B6" w:rsidP="000545C4">
      <w:pPr>
        <w:pStyle w:val="Tiret0"/>
        <w:numPr>
          <w:ilvl w:val="0"/>
          <w:numId w:val="14"/>
        </w:numPr>
        <w:ind w:left="851" w:hanging="851"/>
      </w:pPr>
      <w:r w:rsidRPr="00C4674C">
        <w:t>The periodic verification of the instruments and/or after the zero drift verifications;</w:t>
      </w:r>
    </w:p>
    <w:p w14:paraId="5BADAA36" w14:textId="77777777" w:rsidR="009675C1" w:rsidRPr="00C4674C" w:rsidRDefault="00D449B6" w:rsidP="000545C4">
      <w:pPr>
        <w:pStyle w:val="Tiret0"/>
        <w:numPr>
          <w:ilvl w:val="0"/>
          <w:numId w:val="14"/>
        </w:numPr>
        <w:ind w:left="851" w:hanging="851"/>
      </w:pPr>
      <w:r w:rsidRPr="006729E8">
        <w:t>Vehicle ground speed &lt; 1 km/h;</w:t>
      </w:r>
    </w:p>
    <w:p w14:paraId="3067BE53" w14:textId="4F0B27E8" w:rsidR="008878B5" w:rsidRDefault="007731A2">
      <w:r w:rsidRPr="007731A2">
        <w:t xml:space="preserve">The calculation shall start from </w:t>
      </w:r>
      <w:del w:id="29" w:author="JRC-User" w:date="2019-12-12T14:18:00Z">
        <w:r w:rsidRPr="007731A2" w:rsidDel="004A52E8">
          <w:delText>when vehicle ground speed is higher than or equal to 1 km/h and include driving events during which no CO</w:delText>
        </w:r>
        <w:r w:rsidRPr="008878B5" w:rsidDel="004A52E8">
          <w:rPr>
            <w:vertAlign w:val="subscript"/>
          </w:rPr>
          <w:delText>2</w:delText>
        </w:r>
        <w:r w:rsidRPr="007731A2" w:rsidDel="004A52E8">
          <w:delText xml:space="preserve"> is emitted and where the vehicle ground speed is higher than or equal to 1 km/h.</w:delText>
        </w:r>
      </w:del>
      <w:ins w:id="30" w:author="JRC-User" w:date="2019-12-12T14:18:00Z">
        <w:r w:rsidR="004A52E8">
          <w:t>test start.</w:t>
        </w:r>
      </w:ins>
    </w:p>
    <w:p w14:paraId="16FD456E" w14:textId="77777777" w:rsidR="009675C1" w:rsidRPr="00C4674C" w:rsidRDefault="00D449B6" w:rsidP="00F33FF3">
      <w:pPr>
        <w:spacing w:line="276" w:lineRule="auto"/>
      </w:pPr>
      <w:r w:rsidRPr="00C4674C">
        <w:t xml:space="preserve">The mass emissions </w:t>
      </w:r>
      <m:oMath>
        <m:sSub>
          <m:sSubPr>
            <m:ctrlPr>
              <w:rPr>
                <w:rFonts w:ascii="Cambria Math" w:hAnsi="Cambria Math"/>
                <w:lang w:val="en-IE"/>
              </w:rPr>
            </m:ctrlPr>
          </m:sSubPr>
          <m:e>
            <m:r>
              <m:rPr>
                <m:sty m:val="p"/>
              </m:rPr>
              <w:rPr>
                <w:rFonts w:ascii="Cambria Math" w:hAnsi="Cambria Math"/>
                <w:lang w:val="en-IE"/>
              </w:rPr>
              <m:t>M</m:t>
            </m:r>
          </m:e>
          <m:sub>
            <m:sSub>
              <m:sSubPr>
                <m:ctrlPr>
                  <w:rPr>
                    <w:rFonts w:ascii="Cambria Math" w:hAnsi="Cambria Math"/>
                    <w:lang w:val="en-IE"/>
                  </w:rPr>
                </m:ctrlPr>
              </m:sSubPr>
              <m:e>
                <m:r>
                  <m:rPr>
                    <m:sty m:val="p"/>
                  </m:rPr>
                  <w:rPr>
                    <w:rFonts w:ascii="Cambria Math" w:hAnsi="Cambria Math"/>
                    <w:lang w:val="en-IE"/>
                  </w:rPr>
                  <m:t>CO</m:t>
                </m:r>
              </m:e>
              <m:sub>
                <m:r>
                  <m:rPr>
                    <m:sty m:val="p"/>
                  </m:rPr>
                  <w:rPr>
                    <w:rFonts w:ascii="Cambria Math" w:hAnsi="Cambria Math"/>
                    <w:lang w:val="en-IE"/>
                  </w:rPr>
                  <m:t>2</m:t>
                </m:r>
              </m:sub>
            </m:sSub>
            <m:r>
              <m:rPr>
                <m:sty m:val="p"/>
              </m:rPr>
              <w:rPr>
                <w:rFonts w:ascii="Cambria Math" w:hAnsi="Cambria Math"/>
                <w:lang w:val="en-IE"/>
              </w:rPr>
              <m:t>,j</m:t>
            </m:r>
          </m:sub>
        </m:sSub>
      </m:oMath>
      <w:r w:rsidR="008878B5">
        <w:rPr>
          <w:lang w:val="en-IE"/>
        </w:rPr>
        <w:t xml:space="preserve"> </w:t>
      </w:r>
      <w:r w:rsidRPr="00C4674C">
        <w:t>shall be determined by integrating the instantaneous emissions in g/s as specified in Appendix 4</w:t>
      </w:r>
      <w:r w:rsidR="008878B5">
        <w:t xml:space="preserve"> to this Annex</w:t>
      </w:r>
      <w:r w:rsidRPr="00C4674C">
        <w:t>.</w:t>
      </w:r>
    </w:p>
    <w:p w14:paraId="0D5D472F" w14:textId="77777777" w:rsidR="009675C1" w:rsidRPr="00C4674C" w:rsidRDefault="00D449B6" w:rsidP="000545C4">
      <w:pPr>
        <w:pStyle w:val="ManualHeading4"/>
        <w:numPr>
          <w:ilvl w:val="0"/>
          <w:numId w:val="0"/>
        </w:numPr>
        <w:ind w:left="850" w:hanging="850"/>
      </w:pPr>
      <w:r w:rsidRPr="00C4674C">
        <w:rPr>
          <w:i/>
          <w:iCs/>
        </w:rPr>
        <w:t>Figure 1</w:t>
      </w:r>
    </w:p>
    <w:p w14:paraId="4E808EB8" w14:textId="77777777" w:rsidR="009675C1" w:rsidRPr="00C4674C" w:rsidRDefault="00D449B6" w:rsidP="000545C4">
      <w:pPr>
        <w:pStyle w:val="ManualHeading4"/>
        <w:numPr>
          <w:ilvl w:val="0"/>
          <w:numId w:val="0"/>
        </w:numPr>
        <w:ind w:left="850" w:hanging="850"/>
      </w:pPr>
      <w:r w:rsidRPr="00C4674C">
        <w:rPr>
          <w:i/>
          <w:iCs/>
        </w:rPr>
        <w:t>Vehicle speed versus time - Vehicle averaged emissions versus time, starting from the first averaging window</w:t>
      </w:r>
    </w:p>
    <w:p w14:paraId="34F00EF9" w14:textId="77777777" w:rsidR="009675C1" w:rsidRPr="00C4674C" w:rsidRDefault="008878B5">
      <w:pPr>
        <w:pStyle w:val="NormalCentered"/>
      </w:pPr>
      <w:r w:rsidRPr="008878B5">
        <w:rPr>
          <w:noProof/>
          <w:lang w:val="fr-BE" w:eastAsia="fr-BE"/>
        </w:rPr>
        <w:drawing>
          <wp:inline distT="0" distB="0" distL="0" distR="0" wp14:anchorId="60D03195" wp14:editId="2E0B1BDD">
            <wp:extent cx="5263515" cy="3438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3438525"/>
                    </a:xfrm>
                    <a:prstGeom prst="rect">
                      <a:avLst/>
                    </a:prstGeom>
                    <a:noFill/>
                  </pic:spPr>
                </pic:pic>
              </a:graphicData>
            </a:graphic>
          </wp:inline>
        </w:drawing>
      </w:r>
    </w:p>
    <w:p w14:paraId="787B3009" w14:textId="77777777" w:rsidR="009675C1" w:rsidRPr="00C4674C" w:rsidRDefault="00D449B6" w:rsidP="000545C4">
      <w:pPr>
        <w:pStyle w:val="ManualHeading4"/>
        <w:numPr>
          <w:ilvl w:val="0"/>
          <w:numId w:val="0"/>
        </w:numPr>
        <w:ind w:left="850" w:hanging="850"/>
      </w:pPr>
      <w:r w:rsidRPr="006729E8">
        <w:rPr>
          <w:i/>
          <w:iCs/>
        </w:rPr>
        <w:lastRenderedPageBreak/>
        <w:t>Figure 2</w:t>
      </w:r>
    </w:p>
    <w:p w14:paraId="28EEB159" w14:textId="77777777" w:rsidR="009675C1" w:rsidRPr="00C4674C" w:rsidRDefault="00D449B6" w:rsidP="000545C4">
      <w:pPr>
        <w:pStyle w:val="ManualHeading4"/>
        <w:numPr>
          <w:ilvl w:val="0"/>
          <w:numId w:val="0"/>
        </w:numPr>
        <w:ind w:left="850" w:hanging="850"/>
      </w:pPr>
      <w:r w:rsidRPr="00C4674C">
        <w:rPr>
          <w:i/>
          <w:iCs/>
        </w:rPr>
        <w:t>Definition of CO</w:t>
      </w:r>
      <w:r w:rsidRPr="00C4674C">
        <w:rPr>
          <w:i/>
          <w:iCs/>
          <w:vertAlign w:val="subscript"/>
        </w:rPr>
        <w:t>2</w:t>
      </w:r>
      <w:r w:rsidRPr="00C4674C">
        <w:rPr>
          <w:i/>
          <w:iCs/>
        </w:rPr>
        <w:t xml:space="preserve"> mass based on averaging windows</w:t>
      </w:r>
    </w:p>
    <w:p w14:paraId="68166258" w14:textId="77777777" w:rsidR="009675C1" w:rsidRPr="00C4674C" w:rsidRDefault="008878B5">
      <w:pPr>
        <w:pStyle w:val="NormalCentered"/>
      </w:pPr>
      <w:r>
        <w:rPr>
          <w:noProof/>
          <w:lang w:val="fr-BE" w:eastAsia="fr-BE"/>
        </w:rPr>
        <w:drawing>
          <wp:inline distT="0" distB="0" distL="0" distR="0" wp14:anchorId="7B38B4FD" wp14:editId="49844798">
            <wp:extent cx="5730875" cy="3347085"/>
            <wp:effectExtent l="0" t="0" r="317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347085"/>
                    </a:xfrm>
                    <a:prstGeom prst="rect">
                      <a:avLst/>
                    </a:prstGeom>
                    <a:noFill/>
                  </pic:spPr>
                </pic:pic>
              </a:graphicData>
            </a:graphic>
          </wp:inline>
        </w:drawing>
      </w:r>
    </w:p>
    <w:p w14:paraId="3DC7C0F5" w14:textId="77777777" w:rsidR="008878B5" w:rsidRPr="008878B5" w:rsidRDefault="008878B5" w:rsidP="008878B5">
      <w:r w:rsidRPr="008878B5">
        <w:t xml:space="preserve">The duration </w:t>
      </w:r>
      <m:oMath>
        <m:d>
          <m:dPr>
            <m:ctrlPr>
              <w:rPr>
                <w:rFonts w:ascii="Cambria Math" w:hAnsi="Cambria Math"/>
                <w:i/>
                <w:noProof/>
                <w:lang w:eastAsia="en-IE"/>
              </w:rPr>
            </m:ctrlPr>
          </m:dPr>
          <m:e>
            <m:sSub>
              <m:sSubPr>
                <m:ctrlPr>
                  <w:rPr>
                    <w:rFonts w:ascii="Cambria Math" w:hAnsi="Cambria Math"/>
                    <w:i/>
                    <w:noProof/>
                    <w:lang w:eastAsia="en-IE"/>
                  </w:rPr>
                </m:ctrlPr>
              </m:sSubPr>
              <m:e>
                <m:r>
                  <w:rPr>
                    <w:rFonts w:ascii="Cambria Math" w:hAnsi="Cambria Math"/>
                  </w:rPr>
                  <m:t>t</m:t>
                </m:r>
              </m:e>
              <m:sub>
                <m:r>
                  <w:rPr>
                    <w:rFonts w:ascii="Cambria Math" w:hAnsi="Cambria Math"/>
                  </w:rPr>
                  <m:t>2,j</m:t>
                </m:r>
              </m:sub>
            </m:sSub>
            <m:r>
              <w:rPr>
                <w:rFonts w:ascii="Cambria Math" w:hAnsi="Cambria Math"/>
                <w:noProof/>
                <w:lang w:eastAsia="en-IE"/>
              </w:rPr>
              <m:t>-</m:t>
            </m:r>
            <m:sSub>
              <m:sSubPr>
                <m:ctrlPr>
                  <w:rPr>
                    <w:rFonts w:ascii="Cambria Math" w:hAnsi="Cambria Math"/>
                    <w:i/>
                    <w:noProof/>
                    <w:lang w:eastAsia="en-IE"/>
                  </w:rPr>
                </m:ctrlPr>
              </m:sSubPr>
              <m:e>
                <m:r>
                  <w:rPr>
                    <w:rFonts w:ascii="Cambria Math" w:hAnsi="Cambria Math"/>
                  </w:rPr>
                  <m:t>t</m:t>
                </m:r>
              </m:e>
              <m:sub>
                <m:r>
                  <w:rPr>
                    <w:rFonts w:ascii="Cambria Math" w:hAnsi="Cambria Math"/>
                  </w:rPr>
                  <m:t>1,j</m:t>
                </m:r>
              </m:sub>
            </m:sSub>
          </m:e>
        </m:d>
      </m:oMath>
      <w:r w:rsidRPr="008878B5">
        <w:t xml:space="preserve"> of the j</w:t>
      </w:r>
      <w:r w:rsidRPr="008878B5">
        <w:rPr>
          <w:vertAlign w:val="superscript"/>
        </w:rPr>
        <w:t>th</w:t>
      </w:r>
      <w:r w:rsidRPr="008878B5">
        <w:t xml:space="preserve"> averaging window is determined by:</w:t>
      </w:r>
    </w:p>
    <w:p w14:paraId="33423B90" w14:textId="77777777" w:rsidR="008878B5" w:rsidRPr="008878B5" w:rsidRDefault="00F00143" w:rsidP="008878B5">
      <m:oMathPara>
        <m:oMath>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2,</m:t>
                  </m:r>
                  <m:r>
                    <w:rPr>
                      <w:rFonts w:ascii="Cambria Math" w:hAnsi="Cambria Math"/>
                    </w:rPr>
                    <m:t>j</m:t>
                  </m:r>
                </m:sub>
              </m:sSub>
            </m:e>
          </m:d>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1,</m:t>
                  </m:r>
                  <m:r>
                    <w:rPr>
                      <w:rFonts w:ascii="Cambria Math" w:hAnsi="Cambria Math"/>
                    </w:rPr>
                    <m:t>j</m:t>
                  </m:r>
                </m:sub>
              </m:sSub>
            </m:e>
          </m:d>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ref</m:t>
              </m:r>
            </m:sub>
          </m:sSub>
        </m:oMath>
      </m:oMathPara>
    </w:p>
    <w:p w14:paraId="0EF3E4DF" w14:textId="77777777" w:rsidR="008878B5" w:rsidRPr="008878B5" w:rsidRDefault="008878B5" w:rsidP="008878B5"/>
    <w:p w14:paraId="3DA00585" w14:textId="77777777" w:rsidR="008878B5" w:rsidRPr="008878B5" w:rsidRDefault="008878B5" w:rsidP="008878B5">
      <w:r w:rsidRPr="008878B5">
        <w:t>Where:</w:t>
      </w:r>
    </w:p>
    <w:p w14:paraId="3F00963C" w14:textId="77777777" w:rsidR="008878B5" w:rsidRPr="008878B5" w:rsidRDefault="00F00143" w:rsidP="008878B5">
      <m:oMath>
        <m:sSub>
          <m:sSubPr>
            <m:ctrlPr>
              <w:rPr>
                <w:rFonts w:ascii="Cambria Math" w:hAnsi="Cambria Math"/>
                <w:i/>
                <w:noProof/>
                <w:lang w:eastAsia="en-IE"/>
              </w:rPr>
            </m:ctrlPr>
          </m:sSubPr>
          <m:e>
            <m:r>
              <w:rPr>
                <w:rFonts w:ascii="Cambria Math" w:hAnsi="Cambria Math"/>
              </w:rPr>
              <m:t>M</m:t>
            </m:r>
          </m:e>
          <m:sub>
            <m:sSub>
              <m:sSubPr>
                <m:ctrlPr>
                  <w:rPr>
                    <w:rFonts w:ascii="Cambria Math" w:hAnsi="Cambria Math"/>
                    <w:i/>
                    <w:noProof/>
                    <w:lang w:eastAsia="en-IE"/>
                  </w:rPr>
                </m:ctrlPr>
              </m:sSubPr>
              <m:e>
                <m:r>
                  <w:rPr>
                    <w:rFonts w:ascii="Cambria Math" w:hAnsi="Cambria Math"/>
                  </w:rPr>
                  <m:t>CO</m:t>
                </m:r>
              </m:e>
              <m:sub>
                <m:r>
                  <w:rPr>
                    <w:rFonts w:ascii="Cambria Math" w:hAnsi="Cambria Math"/>
                  </w:rPr>
                  <m:t>2</m:t>
                </m:r>
              </m:sub>
            </m:sSub>
          </m:sub>
        </m:sSub>
        <m:d>
          <m:dPr>
            <m:ctrlPr>
              <w:rPr>
                <w:rFonts w:ascii="Cambria Math" w:hAnsi="Cambria Math"/>
                <w:i/>
                <w:noProof/>
                <w:lang w:eastAsia="en-IE"/>
              </w:rPr>
            </m:ctrlPr>
          </m:dPr>
          <m:e>
            <m:sSub>
              <m:sSubPr>
                <m:ctrlPr>
                  <w:rPr>
                    <w:rFonts w:ascii="Cambria Math" w:hAnsi="Cambria Math"/>
                    <w:i/>
                    <w:noProof/>
                    <w:lang w:eastAsia="en-IE"/>
                  </w:rPr>
                </m:ctrlPr>
              </m:sSubPr>
              <m:e>
                <m:r>
                  <w:rPr>
                    <w:rFonts w:ascii="Cambria Math" w:hAnsi="Cambria Math"/>
                  </w:rPr>
                  <m:t>t</m:t>
                </m:r>
              </m:e>
              <m:sub>
                <m:r>
                  <w:rPr>
                    <w:rFonts w:ascii="Cambria Math" w:hAnsi="Cambria Math"/>
                  </w:rPr>
                  <m:t>i,j</m:t>
                </m:r>
              </m:sub>
            </m:sSub>
          </m:e>
        </m:d>
      </m:oMath>
      <w:r w:rsidR="008878B5" w:rsidRPr="008878B5">
        <w:t xml:space="preserve"> is the CO</w:t>
      </w:r>
      <w:r w:rsidR="008878B5" w:rsidRPr="008878B5">
        <w:rPr>
          <w:vertAlign w:val="subscript"/>
        </w:rPr>
        <w:t>2</w:t>
      </w:r>
      <w:r w:rsidR="008878B5" w:rsidRPr="008878B5">
        <w:t xml:space="preserve"> mass measured between the test start and time </w:t>
      </w:r>
      <m:oMath>
        <m:sSub>
          <m:sSubPr>
            <m:ctrlPr>
              <w:rPr>
                <w:rFonts w:ascii="Cambria Math" w:hAnsi="Cambria Math"/>
                <w:i/>
                <w:lang w:eastAsia="en-US"/>
              </w:rPr>
            </m:ctrlPr>
          </m:sSubPr>
          <m:e>
            <m:r>
              <w:rPr>
                <w:rFonts w:ascii="Cambria Math" w:hAnsi="Cambria Math"/>
              </w:rPr>
              <m:t>t</m:t>
            </m:r>
          </m:e>
          <m:sub>
            <m:r>
              <w:ins w:id="31" w:author="Alessandro Zardini" w:date="2018-11-13T19:00:00Z">
                <w:rPr>
                  <w:rFonts w:ascii="Cambria Math" w:hAnsi="Cambria Math"/>
                </w:rPr>
                <m:t>2</m:t>
              </w:ins>
            </m:r>
            <m:r>
              <w:del w:id="32" w:author="Alessandro Zardini" w:date="2018-11-13T19:00:00Z">
                <w:rPr>
                  <w:rFonts w:ascii="Cambria Math" w:hAnsi="Cambria Math"/>
                </w:rPr>
                <m:t>i</m:t>
              </w:del>
            </m:r>
            <m:r>
              <w:rPr>
                <w:rFonts w:ascii="Cambria Math" w:hAnsi="Cambria Math"/>
              </w:rPr>
              <m:t>,j</m:t>
            </m:r>
          </m:sub>
        </m:sSub>
      </m:oMath>
      <w:r w:rsidR="008878B5" w:rsidRPr="008878B5">
        <w:t>, [g];</w:t>
      </w:r>
    </w:p>
    <w:p w14:paraId="14904A40" w14:textId="024C9AFD" w:rsidR="008878B5" w:rsidRDefault="00F00143">
      <w:pPr>
        <w:spacing w:line="276" w:lineRule="auto"/>
        <w:pPrChange w:id="33" w:author="Alessandro Zardini" w:date="2018-11-13T19:00:00Z">
          <w:pPr/>
        </w:pPrChange>
      </w:pPr>
      <m:oMath>
        <m:sSub>
          <m:sSubPr>
            <m:ctrlPr>
              <w:rPr>
                <w:rFonts w:ascii="Cambria Math" w:hAnsi="Cambria Math"/>
                <w:i/>
                <w:noProof/>
                <w:lang w:eastAsia="en-IE"/>
              </w:rPr>
            </m:ctrlPr>
          </m:sSubPr>
          <m:e>
            <m:r>
              <w:rPr>
                <w:rFonts w:ascii="Cambria Math" w:hAnsi="Cambria Math"/>
              </w:rPr>
              <m:t>M</m:t>
            </m:r>
          </m:e>
          <m:sub>
            <m:sSub>
              <m:sSubPr>
                <m:ctrlPr>
                  <w:rPr>
                    <w:rFonts w:ascii="Cambria Math" w:hAnsi="Cambria Math"/>
                    <w:i/>
                    <w:noProof/>
                    <w:lang w:eastAsia="en-IE"/>
                  </w:rPr>
                </m:ctrlPr>
              </m:sSubPr>
              <m:e>
                <m:r>
                  <w:rPr>
                    <w:rFonts w:ascii="Cambria Math" w:hAnsi="Cambria Math"/>
                  </w:rPr>
                  <m:t>CO</m:t>
                </m:r>
              </m:e>
              <m:sub>
                <m:r>
                  <w:rPr>
                    <w:rFonts w:ascii="Cambria Math" w:hAnsi="Cambria Math"/>
                  </w:rPr>
                  <m:t>2</m:t>
                </m:r>
              </m:sub>
            </m:sSub>
            <m:r>
              <w:rPr>
                <w:rFonts w:ascii="Cambria Math" w:hAnsi="Cambria Math"/>
              </w:rPr>
              <m:t>,ref</m:t>
            </m:r>
          </m:sub>
        </m:sSub>
      </m:oMath>
      <w:r w:rsidR="008878B5" w:rsidRPr="008878B5">
        <w:t xml:space="preserve"> is the </w:t>
      </w:r>
      <w:del w:id="34" w:author="DILARA Panagiota (GROW)" w:date="2019-10-31T03:44:00Z">
        <w:r w:rsidR="008878B5" w:rsidRPr="008878B5" w:rsidDel="002234C0">
          <w:delText xml:space="preserve">half of the </w:delText>
        </w:r>
      </w:del>
      <w:ins w:id="35" w:author="DILARA Panagiota (GROW)" w:date="2019-10-31T03:43:00Z">
        <w:r w:rsidR="002234C0">
          <w:t xml:space="preserve">reference </w:t>
        </w:r>
      </w:ins>
      <w:r w:rsidR="008878B5" w:rsidRPr="008878B5">
        <w:t>CO</w:t>
      </w:r>
      <w:r w:rsidR="008878B5" w:rsidRPr="008878B5">
        <w:rPr>
          <w:vertAlign w:val="subscript"/>
        </w:rPr>
        <w:t>2</w:t>
      </w:r>
      <w:r w:rsidR="008878B5" w:rsidRPr="008878B5">
        <w:t xml:space="preserve"> mass </w:t>
      </w:r>
      <w:del w:id="36" w:author="DILARA Panagiota (GROW)" w:date="2019-10-31T03:43:00Z">
        <w:r w:rsidR="008878B5" w:rsidRPr="008878B5" w:rsidDel="002234C0">
          <w:delText xml:space="preserve">emitted by the vehicle over the </w:delText>
        </w:r>
      </w:del>
      <w:ins w:id="37" w:author="MLIT" w:date="2018-08-28T18:30:00Z">
        <w:del w:id="38" w:author="DILARA Panagiota (GROW)" w:date="2019-10-31T03:43:00Z">
          <w:r w:rsidR="00CB46D0" w:rsidDel="002234C0">
            <w:delText xml:space="preserve">applicable </w:delText>
          </w:r>
        </w:del>
      </w:ins>
      <w:del w:id="39" w:author="DILARA Panagiota (GROW)" w:date="2019-10-31T03:43:00Z">
        <w:r w:rsidR="008878B5" w:rsidRPr="008878B5" w:rsidDel="002234C0">
          <w:delText xml:space="preserve">WLTP test conducted in accordance with </w:delText>
        </w:r>
        <w:commentRangeStart w:id="40"/>
        <w:r w:rsidR="008878B5" w:rsidRPr="00412888" w:rsidDel="002234C0">
          <w:rPr>
            <w:highlight w:val="yellow"/>
          </w:rPr>
          <w:delText>Sub-Annex 6 to Annex XXI of this Regulation</w:delText>
        </w:r>
        <w:r w:rsidR="008878B5" w:rsidRPr="008878B5" w:rsidDel="002234C0">
          <w:delText>.</w:delText>
        </w:r>
        <w:commentRangeEnd w:id="40"/>
        <w:r w:rsidR="00412888" w:rsidDel="002234C0">
          <w:rPr>
            <w:rStyle w:val="CommentReference"/>
          </w:rPr>
          <w:commentReference w:id="40"/>
        </w:r>
        <w:r w:rsidR="008878B5" w:rsidRPr="008878B5" w:rsidDel="002234C0">
          <w:delText xml:space="preserve"> </w:delText>
        </w:r>
      </w:del>
    </w:p>
    <w:p w14:paraId="1E2C25DF" w14:textId="77777777" w:rsidR="00326C3F" w:rsidRPr="00326C3F" w:rsidRDefault="00F00143" w:rsidP="00326C3F">
      <w:pPr>
        <w:rPr>
          <w:ins w:id="41" w:author="Alessandro Zardini" w:date="2018-11-13T19:01:00Z"/>
        </w:rPr>
      </w:pPr>
      <m:oMath>
        <m:sSub>
          <m:sSubPr>
            <m:ctrlPr>
              <w:rPr>
                <w:rFonts w:ascii="Cambria Math" w:hAnsi="Cambria Math"/>
                <w:i/>
                <w:noProof/>
                <w:lang w:eastAsia="en-IE"/>
              </w:rPr>
            </m:ctrlPr>
          </m:sSubPr>
          <m:e>
            <m:r>
              <w:rPr>
                <w:rFonts w:ascii="Cambria Math" w:hAnsi="Cambria Math"/>
              </w:rPr>
              <m:t>t</m:t>
            </m:r>
          </m:e>
          <m:sub>
            <m:r>
              <w:rPr>
                <w:rFonts w:ascii="Cambria Math" w:hAnsi="Cambria Math"/>
              </w:rPr>
              <m:t>2,j</m:t>
            </m:r>
          </m:sub>
        </m:sSub>
      </m:oMath>
      <w:r w:rsidR="00326C3F" w:rsidRPr="00326C3F">
        <w:t xml:space="preserve"> shall be selected such as:</w:t>
      </w:r>
    </w:p>
    <w:p w14:paraId="1EB593C3" w14:textId="77777777" w:rsidR="00326C3F" w:rsidRPr="00326C3F" w:rsidRDefault="00326C3F" w:rsidP="00326C3F"/>
    <w:p w14:paraId="36F258B6" w14:textId="77777777" w:rsidR="00326C3F" w:rsidRPr="00326C3F" w:rsidRDefault="00F00143" w:rsidP="00326C3F">
      <m:oMathPara>
        <m:oMath>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2,</m:t>
                  </m:r>
                  <m:r>
                    <w:rPr>
                      <w:rFonts w:ascii="Cambria Math" w:hAnsi="Cambria Math"/>
                    </w:rPr>
                    <m:t>j</m:t>
                  </m:r>
                </m:sub>
              </m:sSub>
              <m:r>
                <m:rPr>
                  <m:sty m:val="p"/>
                </m:rPr>
                <w:rPr>
                  <w:rFonts w:ascii="Cambria Math" w:hAnsi="Cambria Math"/>
                </w:rPr>
                <m:t>-∆</m:t>
              </m:r>
              <m:r>
                <w:rPr>
                  <w:rFonts w:ascii="Cambria Math" w:hAnsi="Cambria Math"/>
                </w:rPr>
                <m:t>t</m:t>
              </m:r>
            </m:e>
          </m:d>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1,</m:t>
                  </m:r>
                  <m:r>
                    <w:rPr>
                      <w:rFonts w:ascii="Cambria Math" w:hAnsi="Cambria Math"/>
                    </w:rPr>
                    <m:t>j</m:t>
                  </m:r>
                </m:sub>
              </m:sSub>
            </m:e>
          </m:d>
          <m:r>
            <m:rPr>
              <m:sty m:val="p"/>
            </m:rPr>
            <w:rPr>
              <w:rFonts w:ascii="Cambria Math" w:hAnsi="Cambria Math"/>
            </w:rPr>
            <m:t>&lt;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ref</m:t>
              </m:r>
            </m:sub>
          </m:sSub>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2,</m:t>
                  </m:r>
                  <m:r>
                    <w:rPr>
                      <w:rFonts w:ascii="Cambria Math" w:hAnsi="Cambria Math"/>
                    </w:rPr>
                    <m:t>j</m:t>
                  </m:r>
                </m:sub>
              </m:sSub>
            </m:e>
          </m:d>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sub>
          </m:sSub>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t</m:t>
                  </m:r>
                </m:e>
                <m:sub>
                  <m:r>
                    <m:rPr>
                      <m:sty m:val="p"/>
                    </m:rPr>
                    <w:rPr>
                      <w:rFonts w:ascii="Cambria Math" w:hAnsi="Cambria Math"/>
                    </w:rPr>
                    <m:t>1,</m:t>
                  </m:r>
                  <m:r>
                    <w:rPr>
                      <w:rFonts w:ascii="Cambria Math" w:hAnsi="Cambria Math"/>
                    </w:rPr>
                    <m:t>j</m:t>
                  </m:r>
                </m:sub>
              </m:sSub>
            </m:e>
          </m:d>
        </m:oMath>
      </m:oMathPara>
    </w:p>
    <w:p w14:paraId="0A4212CA" w14:textId="2D892FF7" w:rsidR="00326C3F" w:rsidRPr="00326C3F" w:rsidRDefault="00326C3F" w:rsidP="00326C3F">
      <m:oMathPara>
        <m:oMath>
          <m:r>
            <m:rPr>
              <m:sty m:val="p"/>
            </m:rPr>
            <w:rPr>
              <w:rFonts w:ascii="Cambria Math" w:hAnsi="Cambria Math"/>
              <w:highlight w:val="yellow"/>
            </w:rPr>
            <w:br/>
          </m:r>
        </m:oMath>
      </m:oMathPara>
      <w:r w:rsidRPr="00326C3F">
        <w:t xml:space="preserve">where </w:t>
      </w:r>
      <m:oMath>
        <m:r>
          <w:rPr>
            <w:rFonts w:ascii="Cambria Math" w:hAnsi="Cambria Math"/>
          </w:rPr>
          <m:t>∆t</m:t>
        </m:r>
      </m:oMath>
      <w:r w:rsidR="006504AE">
        <w:t xml:space="preserve"> </w:t>
      </w:r>
      <w:r w:rsidRPr="00326C3F">
        <w:t>is the data sampling period.</w:t>
      </w:r>
    </w:p>
    <w:p w14:paraId="23D78C9A" w14:textId="7CED6AAE" w:rsidR="00326C3F" w:rsidRDefault="00326C3F">
      <w:pPr>
        <w:spacing w:line="276" w:lineRule="auto"/>
        <w:pPrChange w:id="42" w:author="Alessandro Zardini" w:date="2018-11-13T19:01:00Z">
          <w:pPr/>
        </w:pPrChange>
      </w:pPr>
      <w:r w:rsidRPr="00326C3F">
        <w:t>The CO</w:t>
      </w:r>
      <w:r w:rsidRPr="00326C3F">
        <w:rPr>
          <w:vertAlign w:val="subscript"/>
        </w:rPr>
        <w:t>2</w:t>
      </w:r>
      <w:r w:rsidRPr="00326C3F">
        <w:t xml:space="preserve"> masses </w:t>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,j</m:t>
            </m:r>
          </m:sub>
        </m:sSub>
      </m:oMath>
      <w:r w:rsidRPr="00326C3F">
        <w:t xml:space="preserve"> in the windows are calculated by integrating the instantaneous emissions calculated as specified in </w:t>
      </w:r>
      <w:r w:rsidRPr="0033757D">
        <w:rPr>
          <w:highlight w:val="yellow"/>
        </w:rPr>
        <w:t>Appendix 4</w:t>
      </w:r>
      <w:del w:id="43" w:author="JRC-User" w:date="2020-02-26T16:18:00Z">
        <w:r w:rsidRPr="00326C3F" w:rsidDel="0033757D">
          <w:delText xml:space="preserve"> to this Annex</w:delText>
        </w:r>
      </w:del>
      <w:r w:rsidRPr="00326C3F">
        <w:t>.</w:t>
      </w:r>
    </w:p>
    <w:p w14:paraId="185F81C6" w14:textId="77777777" w:rsidR="00326C3F" w:rsidRDefault="00326C3F" w:rsidP="00326C3F">
      <w:pPr>
        <w:spacing w:line="276" w:lineRule="auto"/>
      </w:pPr>
    </w:p>
    <w:p w14:paraId="23024925" w14:textId="29BCDD78" w:rsidR="00326C3F" w:rsidRPr="002008E4" w:rsidRDefault="00326C3F" w:rsidP="00326C3F">
      <w:pPr>
        <w:spacing w:line="276" w:lineRule="auto"/>
        <w:rPr>
          <w:b/>
          <w:highlight w:val="yellow"/>
        </w:rPr>
      </w:pPr>
      <w:r w:rsidRPr="002008E4">
        <w:rPr>
          <w:b/>
          <w:highlight w:val="yellow"/>
        </w:rPr>
        <w:t>Examples of applications by contracting parties</w:t>
      </w:r>
    </w:p>
    <w:tbl>
      <w:tblPr>
        <w:tblStyle w:val="TableGrid"/>
        <w:tblW w:w="0" w:type="auto"/>
        <w:tblLook w:val="04A0" w:firstRow="1" w:lastRow="0" w:firstColumn="1" w:lastColumn="0" w:noHBand="0" w:noVBand="1"/>
      </w:tblPr>
      <w:tblGrid>
        <w:gridCol w:w="3070"/>
        <w:gridCol w:w="5260"/>
      </w:tblGrid>
      <w:tr w:rsidR="002008E4" w:rsidRPr="00516D31" w14:paraId="2CC1E11A" w14:textId="77777777" w:rsidTr="002008E4">
        <w:tc>
          <w:tcPr>
            <w:tcW w:w="3070" w:type="dxa"/>
          </w:tcPr>
          <w:p w14:paraId="380FAA7A" w14:textId="77777777" w:rsidR="002008E4" w:rsidRPr="00516D31" w:rsidRDefault="002008E4" w:rsidP="00326C3F">
            <w:pPr>
              <w:rPr>
                <w:b/>
                <w:highlight w:val="yellow"/>
                <w:lang w:val="en-US"/>
              </w:rPr>
            </w:pPr>
            <w:r w:rsidRPr="00516D31">
              <w:rPr>
                <w:b/>
                <w:highlight w:val="yellow"/>
                <w:lang w:val="en-US"/>
              </w:rPr>
              <w:t>Contracting party using</w:t>
            </w:r>
          </w:p>
        </w:tc>
        <w:tc>
          <w:tcPr>
            <w:tcW w:w="5260" w:type="dxa"/>
          </w:tcPr>
          <w:p w14:paraId="4C0BEA4E" w14:textId="67B16979" w:rsidR="002008E4" w:rsidRPr="00516D31" w:rsidRDefault="002008E4" w:rsidP="00326C3F">
            <w:pPr>
              <w:rPr>
                <w:b/>
                <w:highlight w:val="yellow"/>
                <w:lang w:val="en-US"/>
              </w:rPr>
            </w:pPr>
            <w:r w:rsidRPr="00516D31">
              <w:rPr>
                <w:b/>
                <w:highlight w:val="yellow"/>
                <w:lang w:val="en-US"/>
              </w:rPr>
              <w:t>Reference CO</w:t>
            </w:r>
            <w:r w:rsidRPr="00A345C4">
              <w:rPr>
                <w:b/>
                <w:highlight w:val="yellow"/>
                <w:vertAlign w:val="subscript"/>
                <w:lang w:val="en-US"/>
              </w:rPr>
              <w:t>2</w:t>
            </w:r>
            <w:r w:rsidRPr="00516D31">
              <w:rPr>
                <w:b/>
                <w:highlight w:val="yellow"/>
                <w:lang w:val="en-US"/>
              </w:rPr>
              <w:t xml:space="preserve"> mass</w:t>
            </w:r>
          </w:p>
        </w:tc>
      </w:tr>
      <w:tr w:rsidR="002008E4" w:rsidRPr="00326C3F" w14:paraId="191F97ED" w14:textId="77777777" w:rsidTr="002008E4">
        <w:tc>
          <w:tcPr>
            <w:tcW w:w="3070" w:type="dxa"/>
          </w:tcPr>
          <w:p w14:paraId="24E56908" w14:textId="39780C65" w:rsidR="002008E4" w:rsidRPr="00326C3F" w:rsidRDefault="002008E4" w:rsidP="00326C3F">
            <w:pPr>
              <w:rPr>
                <w:highlight w:val="yellow"/>
                <w:lang w:val="en-US"/>
              </w:rPr>
            </w:pPr>
            <w:r w:rsidRPr="00326C3F">
              <w:rPr>
                <w:highlight w:val="yellow"/>
                <w:lang w:val="en-US"/>
              </w:rPr>
              <w:t xml:space="preserve">WLTP </w:t>
            </w:r>
            <w:r>
              <w:rPr>
                <w:highlight w:val="yellow"/>
                <w:lang w:val="en-US"/>
              </w:rPr>
              <w:t xml:space="preserve">3 and </w:t>
            </w:r>
            <w:r w:rsidRPr="00326C3F">
              <w:rPr>
                <w:highlight w:val="yellow"/>
                <w:lang w:val="en-US"/>
              </w:rPr>
              <w:t>4 phases</w:t>
            </w:r>
          </w:p>
        </w:tc>
        <w:tc>
          <w:tcPr>
            <w:tcW w:w="5260" w:type="dxa"/>
          </w:tcPr>
          <w:p w14:paraId="0F43109F" w14:textId="5E72A086" w:rsidR="002008E4" w:rsidRDefault="002008E4" w:rsidP="00326C3F">
            <w:pPr>
              <w:rPr>
                <w:highlight w:val="yellow"/>
                <w:lang w:val="en-US"/>
              </w:rPr>
            </w:pPr>
            <w:r w:rsidRPr="002008E4">
              <w:rPr>
                <w:highlight w:val="yellow"/>
                <w:lang w:val="en-US"/>
              </w:rPr>
              <w:t>Half of the CO</w:t>
            </w:r>
            <w:r w:rsidRPr="00A345C4">
              <w:rPr>
                <w:highlight w:val="yellow"/>
                <w:vertAlign w:val="subscript"/>
                <w:lang w:val="en-US"/>
              </w:rPr>
              <w:t>2</w:t>
            </w:r>
            <w:r w:rsidRPr="002008E4">
              <w:rPr>
                <w:highlight w:val="yellow"/>
                <w:lang w:val="en-US"/>
              </w:rPr>
              <w:t xml:space="preserve"> mass emitted </w:t>
            </w:r>
            <w:del w:id="44" w:author="DILARA Panagiota (GROW)" w:date="2020-02-27T09:41:00Z">
              <w:r w:rsidRPr="002008E4" w:rsidDel="00124A70">
                <w:rPr>
                  <w:highlight w:val="yellow"/>
                  <w:lang w:val="en-US"/>
                </w:rPr>
                <w:delText>when the WLTP</w:delText>
              </w:r>
            </w:del>
            <w:ins w:id="45" w:author="DILARA Panagiota (GROW)" w:date="2020-02-27T09:41:00Z">
              <w:r w:rsidR="00124A70">
                <w:rPr>
                  <w:highlight w:val="yellow"/>
                  <w:lang w:val="en-US"/>
                </w:rPr>
                <w:t>during the applicable WLTP cycle</w:t>
              </w:r>
            </w:ins>
          </w:p>
          <w:p w14:paraId="0FFB1DD1" w14:textId="08DD4FEA" w:rsidR="00516D31" w:rsidRPr="00326C3F" w:rsidRDefault="00124A70" w:rsidP="00124A70">
            <w:pPr>
              <w:rPr>
                <w:highlight w:val="yellow"/>
                <w:lang w:val="en-US"/>
              </w:rPr>
            </w:pPr>
            <w:ins w:id="46" w:author="DILARA Panagiota (GROW)" w:date="2020-02-27T09:42:00Z">
              <w:r>
                <w:rPr>
                  <w:highlight w:val="yellow"/>
                  <w:lang w:val="en-US"/>
                </w:rPr>
                <w:lastRenderedPageBreak/>
                <w:t xml:space="preserve">Half of the CO2 mass emitted by </w:t>
              </w:r>
            </w:ins>
            <w:r w:rsidR="00516D31" w:rsidRPr="00516D31">
              <w:rPr>
                <w:highlight w:val="yellow"/>
                <w:lang w:val="en-US"/>
              </w:rPr>
              <w:t>OVC-HEV vehicles in Charge Sustaining mode</w:t>
            </w:r>
            <w:ins w:id="47" w:author="DILARA Panagiota (GROW)" w:date="2020-02-27T09:42:00Z">
              <w:r>
                <w:rPr>
                  <w:highlight w:val="yellow"/>
                  <w:lang w:val="en-US"/>
                </w:rPr>
                <w:t xml:space="preserve"> WLTP cycle</w:t>
              </w:r>
            </w:ins>
          </w:p>
        </w:tc>
      </w:tr>
      <w:tr w:rsidR="002008E4" w14:paraId="75E69B46" w14:textId="77777777" w:rsidTr="002008E4">
        <w:tc>
          <w:tcPr>
            <w:tcW w:w="3070" w:type="dxa"/>
          </w:tcPr>
          <w:p w14:paraId="715452EB" w14:textId="77777777" w:rsidR="002008E4" w:rsidRDefault="002008E4" w:rsidP="00326C3F">
            <w:pPr>
              <w:rPr>
                <w:lang w:val="en-US"/>
              </w:rPr>
            </w:pPr>
            <w:r w:rsidRPr="00326C3F">
              <w:rPr>
                <w:highlight w:val="yellow"/>
                <w:lang w:val="en-US"/>
              </w:rPr>
              <w:lastRenderedPageBreak/>
              <w:t>MIDC</w:t>
            </w:r>
          </w:p>
        </w:tc>
        <w:tc>
          <w:tcPr>
            <w:tcW w:w="5260" w:type="dxa"/>
          </w:tcPr>
          <w:p w14:paraId="23AA152D" w14:textId="0E7A123B" w:rsidR="002008E4" w:rsidRDefault="00C71F39" w:rsidP="00326C3F">
            <w:pPr>
              <w:rPr>
                <w:lang w:val="en-US"/>
              </w:rPr>
            </w:pPr>
            <w:r w:rsidRPr="00A345C4">
              <w:rPr>
                <w:highlight w:val="yellow"/>
                <w:lang w:val="en-US"/>
              </w:rPr>
              <w:t xml:space="preserve">Total </w:t>
            </w:r>
            <w:r w:rsidR="00A345C4" w:rsidRPr="00A345C4">
              <w:rPr>
                <w:highlight w:val="yellow"/>
                <w:lang w:val="en-US"/>
              </w:rPr>
              <w:t>CO</w:t>
            </w:r>
            <w:r w:rsidR="00A345C4" w:rsidRPr="00A345C4">
              <w:rPr>
                <w:highlight w:val="yellow"/>
                <w:vertAlign w:val="subscript"/>
                <w:lang w:val="en-US"/>
              </w:rPr>
              <w:t xml:space="preserve">2 </w:t>
            </w:r>
            <w:r w:rsidRPr="00A345C4">
              <w:rPr>
                <w:highlight w:val="yellow"/>
                <w:lang w:val="en-US"/>
              </w:rPr>
              <w:t xml:space="preserve">mass emitted </w:t>
            </w:r>
            <w:r w:rsidR="00A345C4" w:rsidRPr="00A345C4">
              <w:rPr>
                <w:highlight w:val="yellow"/>
                <w:lang w:val="en-US"/>
              </w:rPr>
              <w:t>over the MIDC</w:t>
            </w:r>
            <w:ins w:id="48" w:author="DILARA Panagiota (GROW)" w:date="2020-02-27T09:44:00Z">
              <w:r w:rsidR="00124A70">
                <w:rPr>
                  <w:lang w:val="en-US"/>
                </w:rPr>
                <w:t xml:space="preserve"> cycle</w:t>
              </w:r>
            </w:ins>
          </w:p>
          <w:p w14:paraId="4AFDEEFE" w14:textId="6FEDC50E" w:rsidR="00A345C4" w:rsidRDefault="00124A70" w:rsidP="00326C3F">
            <w:pPr>
              <w:rPr>
                <w:lang w:val="en-US"/>
              </w:rPr>
            </w:pPr>
            <w:ins w:id="49" w:author="DILARA Panagiota (GROW)" w:date="2020-02-27T09:43:00Z">
              <w:r w:rsidRPr="00124A70">
                <w:rPr>
                  <w:highlight w:val="yellow"/>
                  <w:lang w:val="en-US"/>
                  <w:rPrChange w:id="50" w:author="DILARA Panagiota (GROW)" w:date="2020-02-27T09:43:00Z">
                    <w:rPr>
                      <w:highlight w:val="magenta"/>
                      <w:lang w:val="en-US"/>
                    </w:rPr>
                  </w:rPrChange>
                </w:rPr>
                <w:t xml:space="preserve">Total </w:t>
              </w:r>
              <w:r>
                <w:rPr>
                  <w:highlight w:val="yellow"/>
                  <w:lang w:val="en-US"/>
                </w:rPr>
                <w:t xml:space="preserve">CO2 mass emitted by </w:t>
              </w:r>
            </w:ins>
            <w:r w:rsidR="00A345C4" w:rsidRPr="00124A70">
              <w:rPr>
                <w:highlight w:val="yellow"/>
                <w:lang w:val="en-US"/>
                <w:rPrChange w:id="51" w:author="DILARA Panagiota (GROW)" w:date="2020-02-27T09:43:00Z">
                  <w:rPr>
                    <w:highlight w:val="magenta"/>
                    <w:lang w:val="en-US"/>
                  </w:rPr>
                </w:rPrChange>
              </w:rPr>
              <w:t>OVC-HEV vehicles in Charge Sustaining mode</w:t>
            </w:r>
            <w:ins w:id="52" w:author="DILARA Panagiota (GROW)" w:date="2020-02-27T09:43:00Z">
              <w:r>
                <w:rPr>
                  <w:lang w:val="en-US"/>
                </w:rPr>
                <w:t xml:space="preserve"> in MIDC cycle</w:t>
              </w:r>
            </w:ins>
          </w:p>
        </w:tc>
      </w:tr>
    </w:tbl>
    <w:p w14:paraId="13F59D76" w14:textId="77777777" w:rsidR="00326C3F" w:rsidRPr="008878B5" w:rsidRDefault="00326C3F" w:rsidP="00326C3F">
      <w:pPr>
        <w:spacing w:line="276" w:lineRule="auto"/>
      </w:pPr>
    </w:p>
    <w:p w14:paraId="361957E8" w14:textId="15D57BCA" w:rsidR="009675C1" w:rsidRPr="00C4674C" w:rsidRDefault="00D449B6" w:rsidP="000545C4">
      <w:pPr>
        <w:pStyle w:val="ManualHeading3"/>
        <w:numPr>
          <w:ilvl w:val="0"/>
          <w:numId w:val="0"/>
        </w:numPr>
        <w:ind w:left="850" w:hanging="850"/>
      </w:pPr>
      <w:r w:rsidRPr="00C4674C">
        <w:t>3.2.</w:t>
      </w:r>
      <w:r w:rsidRPr="00C4674C">
        <w:tab/>
        <w:t xml:space="preserve">Calculation of window </w:t>
      </w:r>
      <w:del w:id="53" w:author="JRC-User" w:date="2020-02-26T16:19:00Z">
        <w:r w:rsidR="008878B5" w:rsidDel="0033757D">
          <w:delText>parameters</w:delText>
        </w:r>
      </w:del>
      <w:ins w:id="54" w:author="JRC-User" w:date="2020-02-26T16:19:00Z">
        <w:r w:rsidR="0033757D">
          <w:t>characteristics</w:t>
        </w:r>
      </w:ins>
    </w:p>
    <w:p w14:paraId="054E1CE0" w14:textId="77777777" w:rsidR="009675C1" w:rsidRPr="00C4674C" w:rsidRDefault="00D449B6">
      <w:r w:rsidRPr="00C4674C">
        <w:t>The following shall be calculated for each window determined in accordance with point 3.1.,</w:t>
      </w:r>
    </w:p>
    <w:p w14:paraId="13DA5870" w14:textId="41D24389" w:rsidR="009675C1" w:rsidRPr="00C4674C" w:rsidRDefault="00D449B6" w:rsidP="000545C4">
      <w:pPr>
        <w:pStyle w:val="Tiret0"/>
        <w:numPr>
          <w:ilvl w:val="0"/>
          <w:numId w:val="14"/>
        </w:numPr>
        <w:ind w:left="851" w:hanging="851"/>
      </w:pPr>
      <w:r w:rsidRPr="00C4674C">
        <w:t>The distance-specific CO</w:t>
      </w:r>
      <w:r w:rsidRPr="00C4674C">
        <w:rPr>
          <w:vertAlign w:val="subscript"/>
        </w:rPr>
        <w:t>2</w:t>
      </w:r>
      <w:r w:rsidRPr="00C4674C">
        <w:t xml:space="preserve"> emissions </w:t>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,d,j</m:t>
            </m:r>
          </m:sub>
        </m:sSub>
      </m:oMath>
      <w:r w:rsidRPr="00C4674C">
        <w:t>;</w:t>
      </w:r>
    </w:p>
    <w:p w14:paraId="3A7F74C3" w14:textId="77777777" w:rsidR="009675C1" w:rsidRPr="00C4674C" w:rsidRDefault="00D449B6" w:rsidP="000545C4">
      <w:pPr>
        <w:pStyle w:val="Tiret0"/>
        <w:numPr>
          <w:ilvl w:val="0"/>
          <w:numId w:val="14"/>
        </w:numPr>
        <w:ind w:left="851" w:hanging="851"/>
      </w:pPr>
      <w:r w:rsidRPr="00C4674C">
        <w:t>The average vehicle speed</w:t>
      </w:r>
      <w:r w:rsidR="008878B5" w:rsidRPr="008878B5">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p>
    <w:p w14:paraId="46AF3FE5" w14:textId="77777777" w:rsidR="004C1E2D" w:rsidRDefault="004C1E2D" w:rsidP="000545C4">
      <w:pPr>
        <w:pStyle w:val="ManualHeading2"/>
        <w:numPr>
          <w:ilvl w:val="0"/>
          <w:numId w:val="0"/>
        </w:numPr>
        <w:ind w:left="851" w:hanging="851"/>
      </w:pPr>
    </w:p>
    <w:p w14:paraId="4C3312FA" w14:textId="77777777" w:rsidR="009675C1" w:rsidRPr="00C4674C" w:rsidRDefault="00D449B6" w:rsidP="000545C4">
      <w:pPr>
        <w:pStyle w:val="ManualHeading2"/>
        <w:numPr>
          <w:ilvl w:val="0"/>
          <w:numId w:val="0"/>
        </w:numPr>
        <w:ind w:left="851" w:hanging="851"/>
      </w:pPr>
      <w:r w:rsidRPr="00C4674C">
        <w:t>4.</w:t>
      </w:r>
      <w:r w:rsidRPr="00C4674C">
        <w:tab/>
        <w:t>EVALUATION OF WINDOWS</w:t>
      </w:r>
    </w:p>
    <w:p w14:paraId="5E6BD20B" w14:textId="77777777" w:rsidR="009675C1" w:rsidRPr="00C4674C" w:rsidRDefault="00D449B6" w:rsidP="000545C4">
      <w:pPr>
        <w:pStyle w:val="ManualHeading3"/>
        <w:numPr>
          <w:ilvl w:val="0"/>
          <w:numId w:val="0"/>
        </w:numPr>
        <w:ind w:left="850" w:hanging="850"/>
      </w:pPr>
      <w:r w:rsidRPr="00C4674C">
        <w:t>4.1.</w:t>
      </w:r>
      <w:r w:rsidRPr="00C4674C">
        <w:tab/>
        <w:t>Introduction</w:t>
      </w:r>
    </w:p>
    <w:p w14:paraId="167AF5F9" w14:textId="51222EFF" w:rsidR="004A447B" w:rsidRDefault="004A447B">
      <w:r w:rsidRPr="007C57B1">
        <w:rPr>
          <w:highlight w:val="yellow"/>
        </w:rPr>
        <w:t>The windows are assessed by comparing their CO</w:t>
      </w:r>
      <w:r w:rsidRPr="007C57B1">
        <w:rPr>
          <w:highlight w:val="yellow"/>
          <w:vertAlign w:val="subscript"/>
        </w:rPr>
        <w:t>2</w:t>
      </w:r>
      <w:r w:rsidRPr="007C57B1">
        <w:rPr>
          <w:highlight w:val="yellow"/>
        </w:rPr>
        <w:t xml:space="preserve"> distance-specific emissions with a curve obtained from the vehicle CO</w:t>
      </w:r>
      <w:r w:rsidRPr="007C57B1">
        <w:rPr>
          <w:highlight w:val="yellow"/>
          <w:vertAlign w:val="subscript"/>
        </w:rPr>
        <w:t>2</w:t>
      </w:r>
      <w:r w:rsidRPr="007C57B1">
        <w:rPr>
          <w:highlight w:val="yellow"/>
        </w:rPr>
        <w:t xml:space="preserve"> emissions measured in accordance with the applicable type approval cycle. For that purpose, the windows are classified in </w:t>
      </w:r>
      <w:r w:rsidR="007C57B1">
        <w:rPr>
          <w:highlight w:val="yellow"/>
        </w:rPr>
        <w:t xml:space="preserve">urban, rural and motorway </w:t>
      </w:r>
      <w:r w:rsidRPr="007C57B1">
        <w:rPr>
          <w:highlight w:val="yellow"/>
        </w:rPr>
        <w:t xml:space="preserve"> average speed </w:t>
      </w:r>
      <w:del w:id="55" w:author="DILARA Panagiota (GROW)" w:date="2020-02-27T09:44:00Z">
        <w:r w:rsidRPr="007C57B1" w:rsidDel="00124A70">
          <w:rPr>
            <w:highlight w:val="yellow"/>
          </w:rPr>
          <w:delText>bins</w:delText>
        </w:r>
      </w:del>
      <w:ins w:id="56" w:author="DILARA Panagiota (GROW)" w:date="2020-02-27T09:44:00Z">
        <w:r w:rsidR="00124A70">
          <w:rPr>
            <w:highlight w:val="yellow"/>
          </w:rPr>
          <w:t>classes</w:t>
        </w:r>
      </w:ins>
      <w:r w:rsidRPr="007C57B1">
        <w:rPr>
          <w:highlight w:val="yellow"/>
        </w:rPr>
        <w:t>.</w:t>
      </w:r>
    </w:p>
    <w:p w14:paraId="00676F25" w14:textId="77777777" w:rsidR="009675C1" w:rsidRPr="00C4674C" w:rsidRDefault="009675C1"/>
    <w:p w14:paraId="1B1F8196" w14:textId="77777777" w:rsidR="009675C1" w:rsidRPr="00A75830" w:rsidRDefault="00D449B6" w:rsidP="000545C4">
      <w:pPr>
        <w:pStyle w:val="ManualHeading3"/>
        <w:numPr>
          <w:ilvl w:val="0"/>
          <w:numId w:val="0"/>
        </w:numPr>
        <w:ind w:left="850" w:hanging="850"/>
        <w:rPr>
          <w:highlight w:val="yellow"/>
        </w:rPr>
      </w:pPr>
      <w:r w:rsidRPr="00A75830">
        <w:rPr>
          <w:highlight w:val="yellow"/>
        </w:rPr>
        <w:t>4.2.</w:t>
      </w:r>
      <w:r w:rsidRPr="00A75830">
        <w:rPr>
          <w:highlight w:val="yellow"/>
        </w:rPr>
        <w:tab/>
        <w:t>CO</w:t>
      </w:r>
      <w:r w:rsidRPr="00A75830">
        <w:rPr>
          <w:highlight w:val="yellow"/>
          <w:vertAlign w:val="subscript"/>
        </w:rPr>
        <w:t>2</w:t>
      </w:r>
      <w:r w:rsidRPr="00A75830">
        <w:rPr>
          <w:highlight w:val="yellow"/>
        </w:rPr>
        <w:t xml:space="preserve"> characteristic curve reference points</w:t>
      </w:r>
    </w:p>
    <w:p w14:paraId="2780EBC1" w14:textId="39B3AB69" w:rsidR="004C7310" w:rsidRPr="00A75830" w:rsidRDefault="00FD1F09" w:rsidP="00FD1F09">
      <w:pPr>
        <w:rPr>
          <w:highlight w:val="yellow"/>
        </w:rPr>
      </w:pPr>
      <w:r w:rsidRPr="00A75830">
        <w:rPr>
          <w:highlight w:val="yellow"/>
        </w:rPr>
        <w:t>The distance-specific CO</w:t>
      </w:r>
      <w:r w:rsidRPr="00A75830">
        <w:rPr>
          <w:highlight w:val="yellow"/>
          <w:vertAlign w:val="subscript"/>
        </w:rPr>
        <w:t>2</w:t>
      </w:r>
      <w:r w:rsidRPr="00A75830">
        <w:rPr>
          <w:highlight w:val="yellow"/>
        </w:rPr>
        <w:t xml:space="preserve"> emissions to be considered in this paragraph for the definition of the </w:t>
      </w:r>
      <w:r w:rsidR="004C7310" w:rsidRPr="00A75830">
        <w:rPr>
          <w:highlight w:val="yellow"/>
        </w:rPr>
        <w:t>characteristic</w:t>
      </w:r>
      <w:r w:rsidRPr="00A75830">
        <w:rPr>
          <w:highlight w:val="yellow"/>
        </w:rPr>
        <w:t xml:space="preserve"> curve shall be obtained from </w:t>
      </w:r>
      <w:r w:rsidR="004C7310" w:rsidRPr="00A75830">
        <w:rPr>
          <w:highlight w:val="yellow"/>
        </w:rPr>
        <w:t xml:space="preserve">the tests conducted on the vehicle using the applicable </w:t>
      </w:r>
      <w:r w:rsidR="003236AF" w:rsidRPr="00A75830">
        <w:rPr>
          <w:highlight w:val="yellow"/>
        </w:rPr>
        <w:t>type approval</w:t>
      </w:r>
      <w:r w:rsidR="004C7310" w:rsidRPr="00A75830">
        <w:rPr>
          <w:highlight w:val="yellow"/>
        </w:rPr>
        <w:t xml:space="preserve"> cycle(s).</w:t>
      </w:r>
    </w:p>
    <w:p w14:paraId="22BB123D" w14:textId="16168CD1" w:rsidR="00FD1F09" w:rsidRPr="00FD1F09" w:rsidRDefault="003236AF" w:rsidP="00FD1F09">
      <w:r w:rsidRPr="00A75830">
        <w:rPr>
          <w:highlight w:val="yellow"/>
        </w:rPr>
        <w:t>F</w:t>
      </w:r>
      <w:r w:rsidR="00FD1F09" w:rsidRPr="00A75830">
        <w:rPr>
          <w:highlight w:val="yellow"/>
        </w:rPr>
        <w:t>or OVC-HEV vehicles</w:t>
      </w:r>
      <w:r w:rsidRPr="00A75830">
        <w:rPr>
          <w:highlight w:val="yellow"/>
        </w:rPr>
        <w:t>, the values</w:t>
      </w:r>
      <w:r w:rsidR="00FD1F09" w:rsidRPr="00A75830">
        <w:rPr>
          <w:highlight w:val="yellow"/>
        </w:rPr>
        <w:t xml:space="preserve"> </w:t>
      </w:r>
      <w:r w:rsidRPr="00A75830">
        <w:rPr>
          <w:highlight w:val="yellow"/>
        </w:rPr>
        <w:t>shall be</w:t>
      </w:r>
      <w:r w:rsidR="00FD1F09" w:rsidRPr="00A75830">
        <w:rPr>
          <w:highlight w:val="yellow"/>
        </w:rPr>
        <w:t xml:space="preserve"> obtained from the </w:t>
      </w:r>
      <w:r w:rsidR="00412490" w:rsidRPr="00A75830">
        <w:rPr>
          <w:highlight w:val="yellow"/>
        </w:rPr>
        <w:t xml:space="preserve">applicable </w:t>
      </w:r>
      <w:r w:rsidR="00606F2B" w:rsidRPr="00A75830">
        <w:rPr>
          <w:highlight w:val="yellow"/>
        </w:rPr>
        <w:t>type approval cycle</w:t>
      </w:r>
      <w:r w:rsidR="00FD1F09" w:rsidRPr="00A75830">
        <w:rPr>
          <w:highlight w:val="yellow"/>
        </w:rPr>
        <w:t xml:space="preserve"> </w:t>
      </w:r>
      <w:r w:rsidR="00FD1F09" w:rsidRPr="003236AF">
        <w:rPr>
          <w:highlight w:val="yellow"/>
        </w:rPr>
        <w:t>conducted using the Charge Sustaining mode.</w:t>
      </w:r>
    </w:p>
    <w:p w14:paraId="03A74829" w14:textId="72C2CB47" w:rsidR="009675C1" w:rsidRPr="003236AF" w:rsidRDefault="00D449B6">
      <w:pPr>
        <w:rPr>
          <w:highlight w:val="yellow"/>
        </w:rPr>
      </w:pPr>
      <w:r w:rsidRPr="003236AF">
        <w:rPr>
          <w:highlight w:val="yellow"/>
        </w:rPr>
        <w:t xml:space="preserve">The reference points </w:t>
      </w:r>
      <w:r w:rsidRPr="003236AF">
        <w:rPr>
          <w:i/>
          <w:iCs/>
          <w:highlight w:val="yellow"/>
        </w:rPr>
        <w:t>P</w:t>
      </w:r>
      <w:r w:rsidRPr="003236AF">
        <w:rPr>
          <w:highlight w:val="yellow"/>
          <w:vertAlign w:val="subscript"/>
        </w:rPr>
        <w:t>1,</w:t>
      </w:r>
      <w:r w:rsidRPr="003236AF">
        <w:rPr>
          <w:i/>
          <w:iCs/>
          <w:highlight w:val="yellow"/>
        </w:rPr>
        <w:t>P</w:t>
      </w:r>
      <w:r w:rsidRPr="003236AF">
        <w:rPr>
          <w:highlight w:val="yellow"/>
          <w:vertAlign w:val="subscript"/>
        </w:rPr>
        <w:t>2</w:t>
      </w:r>
      <w:r w:rsidRPr="003236AF">
        <w:rPr>
          <w:highlight w:val="yellow"/>
        </w:rPr>
        <w:t xml:space="preserve"> and </w:t>
      </w:r>
      <w:r w:rsidRPr="003236AF">
        <w:rPr>
          <w:i/>
          <w:iCs/>
          <w:highlight w:val="yellow"/>
        </w:rPr>
        <w:t>P</w:t>
      </w:r>
      <w:r w:rsidRPr="003236AF">
        <w:rPr>
          <w:highlight w:val="yellow"/>
          <w:vertAlign w:val="subscript"/>
        </w:rPr>
        <w:t>3</w:t>
      </w:r>
      <w:r w:rsidRPr="003236AF">
        <w:rPr>
          <w:highlight w:val="yellow"/>
        </w:rPr>
        <w:t xml:space="preserve"> required to define the </w:t>
      </w:r>
      <w:r w:rsidR="00FD1F09" w:rsidRPr="003236AF">
        <w:rPr>
          <w:highlight w:val="yellow"/>
        </w:rPr>
        <w:t>vehicle CO</w:t>
      </w:r>
      <w:r w:rsidR="00FD1F09" w:rsidRPr="003236AF">
        <w:rPr>
          <w:highlight w:val="yellow"/>
          <w:vertAlign w:val="subscript"/>
        </w:rPr>
        <w:t>2</w:t>
      </w:r>
      <w:r w:rsidR="00FD1F09" w:rsidRPr="003236AF">
        <w:rPr>
          <w:highlight w:val="yellow"/>
        </w:rPr>
        <w:t xml:space="preserve"> characteristic </w:t>
      </w:r>
      <w:r w:rsidRPr="003236AF">
        <w:rPr>
          <w:highlight w:val="yellow"/>
        </w:rPr>
        <w:t xml:space="preserve">curve </w:t>
      </w:r>
      <w:r w:rsidR="003236AF" w:rsidRPr="003236AF">
        <w:rPr>
          <w:highlight w:val="yellow"/>
        </w:rPr>
        <w:t>are</w:t>
      </w:r>
      <w:r w:rsidRPr="003236AF">
        <w:rPr>
          <w:highlight w:val="yellow"/>
        </w:rPr>
        <w:t xml:space="preserve"> as follows:</w:t>
      </w:r>
    </w:p>
    <w:p w14:paraId="43880145" w14:textId="55C673AE" w:rsidR="009675C1" w:rsidRPr="003236AF" w:rsidRDefault="00D449B6" w:rsidP="000545C4">
      <w:pPr>
        <w:pStyle w:val="ManualHeading4"/>
        <w:numPr>
          <w:ilvl w:val="0"/>
          <w:numId w:val="0"/>
        </w:numPr>
        <w:ind w:left="850" w:hanging="850"/>
        <w:rPr>
          <w:i/>
          <w:iCs/>
          <w:highlight w:val="yellow"/>
        </w:rPr>
      </w:pPr>
      <w:r w:rsidRPr="003236AF">
        <w:rPr>
          <w:highlight w:val="yellow"/>
        </w:rPr>
        <w:t>4.2.1.</w:t>
      </w:r>
      <w:r w:rsidRPr="003236AF">
        <w:rPr>
          <w:highlight w:val="yellow"/>
        </w:rPr>
        <w:tab/>
      </w:r>
      <w:r w:rsidRPr="003236AF">
        <w:rPr>
          <w:i/>
          <w:iCs/>
          <w:highlight w:val="yellow"/>
        </w:rPr>
        <w:t>Point P</w:t>
      </w:r>
      <w:r w:rsidRPr="003236AF">
        <w:rPr>
          <w:i/>
          <w:iCs/>
          <w:highlight w:val="yellow"/>
          <w:vertAlign w:val="subscript"/>
        </w:rPr>
        <w:t>1</w:t>
      </w:r>
      <w:r w:rsidR="003236AF" w:rsidRPr="003236AF">
        <w:rPr>
          <w:i/>
          <w:iCs/>
          <w:highlight w:val="yellow"/>
        </w:rPr>
        <w:t xml:space="preserve"> -</w:t>
      </w:r>
      <w:r w:rsidR="003236AF">
        <w:rPr>
          <w:i/>
          <w:iCs/>
          <w:highlight w:val="yellow"/>
        </w:rPr>
        <w:t xml:space="preserve"> Low speed point</w:t>
      </w:r>
    </w:p>
    <w:p w14:paraId="657064C7" w14:textId="7A059316" w:rsidR="003236AF" w:rsidRDefault="003236AF" w:rsidP="003236AF">
      <w:r w:rsidRPr="003236AF">
        <w:rPr>
          <w:highlight w:val="yellow"/>
        </w:rPr>
        <w:t xml:space="preserve">The co-ordinates for </w:t>
      </w:r>
      <w:r w:rsidRPr="003236AF">
        <w:rPr>
          <w:i/>
          <w:iCs/>
          <w:highlight w:val="yellow"/>
        </w:rPr>
        <w:t>P</w:t>
      </w:r>
      <w:r w:rsidRPr="003236AF">
        <w:rPr>
          <w:i/>
          <w:iCs/>
          <w:highlight w:val="yellow"/>
          <w:vertAlign w:val="subscript"/>
        </w:rPr>
        <w:t>1</w:t>
      </w:r>
      <w:r w:rsidRPr="003236AF">
        <w:rPr>
          <w:i/>
          <w:iCs/>
          <w:highlight w:val="yellow"/>
        </w:rPr>
        <w:t xml:space="preserve"> </w:t>
      </w:r>
      <w:r w:rsidRPr="003236AF">
        <w:rPr>
          <w:highlight w:val="yellow"/>
        </w:rPr>
        <w:t>are the following:.</w:t>
      </w:r>
    </w:p>
    <w:p w14:paraId="53A58CA1" w14:textId="14BAF221" w:rsidR="009675C1" w:rsidRPr="00B7158A" w:rsidRDefault="00F00143">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P1</m:t>
                </m:r>
              </m:sub>
            </m:sSub>
          </m:e>
        </m:acc>
        <m:r>
          <w:rPr>
            <w:rFonts w:ascii="Cambria Math" w:hAnsi="Cambria Math"/>
            <w:highlight w:val="yellow"/>
          </w:rPr>
          <m:t xml:space="preserve"> </m:t>
        </m:r>
      </m:oMath>
      <w:r w:rsidR="003236AF" w:rsidRPr="00B7158A">
        <w:rPr>
          <w:highlight w:val="yellow"/>
        </w:rPr>
        <w:t xml:space="preserve"> is the average speed for the </w:t>
      </w:r>
      <w:r w:rsidR="00B7158A" w:rsidRPr="00B7158A">
        <w:rPr>
          <w:highlight w:val="yellow"/>
        </w:rPr>
        <w:t xml:space="preserve">type approval cycle (or cycle phases) </w:t>
      </w:r>
      <w:r w:rsidR="00B7158A" w:rsidRPr="007C57B1">
        <w:rPr>
          <w:b/>
          <w:highlight w:val="yellow"/>
        </w:rPr>
        <w:t xml:space="preserve">selected </w:t>
      </w:r>
      <w:r w:rsidR="007C57B1" w:rsidRPr="007C57B1">
        <w:rPr>
          <w:b/>
          <w:highlight w:val="yellow"/>
        </w:rPr>
        <w:t xml:space="preserve">as representative for </w:t>
      </w:r>
      <w:del w:id="57" w:author="DILARA Panagiota (GROW)" w:date="2020-02-27T09:46:00Z">
        <w:r w:rsidR="00A735AD" w:rsidDel="00F00143">
          <w:rPr>
            <w:b/>
            <w:highlight w:val="yellow"/>
          </w:rPr>
          <w:delText>low speed</w:delText>
        </w:r>
      </w:del>
      <w:ins w:id="58" w:author="DILARA Panagiota (GROW)" w:date="2020-02-27T09:46:00Z">
        <w:r>
          <w:rPr>
            <w:b/>
            <w:highlight w:val="yellow"/>
          </w:rPr>
          <w:t>urban</w:t>
        </w:r>
      </w:ins>
      <w:r w:rsidR="007C57B1" w:rsidRPr="007C57B1">
        <w:rPr>
          <w:b/>
          <w:highlight w:val="yellow"/>
        </w:rPr>
        <w:t xml:space="preserve"> operation</w:t>
      </w:r>
      <w:r w:rsidR="007C57B1">
        <w:rPr>
          <w:highlight w:val="yellow"/>
        </w:rPr>
        <w:t xml:space="preserve"> </w:t>
      </w:r>
      <w:r w:rsidR="00B7158A" w:rsidRPr="00B7158A">
        <w:rPr>
          <w:highlight w:val="yellow"/>
        </w:rPr>
        <w:t>by the contracting party</w:t>
      </w:r>
      <w:r w:rsidR="007D6FE3">
        <w:rPr>
          <w:highlight w:val="yellow"/>
        </w:rPr>
        <w:t>,</w:t>
      </w:r>
      <w:r w:rsidR="00685EB2">
        <w:rPr>
          <w:highlight w:val="yellow"/>
        </w:rPr>
        <w:t xml:space="preserve"> </w:t>
      </w:r>
      <w:r w:rsidR="00685EB2" w:rsidRPr="00B7158A">
        <w:rPr>
          <w:highlight w:val="yellow"/>
        </w:rPr>
        <w:t>[</w:t>
      </w:r>
      <w:r w:rsidR="00685EB2">
        <w:rPr>
          <w:highlight w:val="yellow"/>
        </w:rPr>
        <w:t>km/h</w:t>
      </w:r>
      <w:r w:rsidR="00685EB2" w:rsidRPr="00B7158A">
        <w:rPr>
          <w:highlight w:val="yellow"/>
        </w:rPr>
        <w:t>]</w:t>
      </w:r>
    </w:p>
    <w:p w14:paraId="1110F128" w14:textId="114A76F5" w:rsidR="00FD1F09" w:rsidRDefault="00F00143" w:rsidP="00FD1F09">
      <m:oMath>
        <m:sSub>
          <m:sSubPr>
            <m:ctrlPr>
              <w:rPr>
                <w:rFonts w:ascii="Cambria Math" w:hAnsi="Cambria Math"/>
                <w:i/>
                <w:highlight w:val="yellow"/>
                <w:lang w:eastAsia="en-US"/>
              </w:rPr>
            </m:ctrlPr>
          </m:sSubPr>
          <m:e>
            <m:r>
              <w:rPr>
                <w:rFonts w:ascii="Cambria Math" w:hAnsi="Cambria Math"/>
                <w:highlight w:val="yellow"/>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lang w:eastAsia="en-US"/>
                  </w:rPr>
                </m:ctrlPr>
              </m:sSubPr>
              <m:e>
                <m:r>
                  <w:rPr>
                    <w:rFonts w:ascii="Cambria Math" w:hAnsi="Cambria Math"/>
                    <w:highlight w:val="yellow"/>
                  </w:rPr>
                  <m:t>P</m:t>
                </m:r>
              </m:e>
              <m:sub>
                <m:r>
                  <w:rPr>
                    <w:rFonts w:ascii="Cambria Math" w:hAnsi="Cambria Math"/>
                    <w:highlight w:val="yellow"/>
                  </w:rPr>
                  <m:t>1</m:t>
                </m:r>
              </m:sub>
            </m:sSub>
          </m:sub>
        </m:sSub>
        <m:r>
          <w:rPr>
            <w:rFonts w:ascii="Cambria Math" w:hAnsi="Cambria Math"/>
            <w:highlight w:val="yellow"/>
          </w:rPr>
          <m:t xml:space="preserve"> </m:t>
        </m:r>
      </m:oMath>
      <w:r w:rsidR="003236AF" w:rsidRPr="00B7158A">
        <w:rPr>
          <w:highlight w:val="yellow"/>
        </w:rPr>
        <w:t>are the distance-specific v</w:t>
      </w:r>
      <w:r w:rsidR="00FD1F09" w:rsidRPr="00B7158A">
        <w:rPr>
          <w:highlight w:val="yellow"/>
        </w:rPr>
        <w:t>ehicle CO</w:t>
      </w:r>
      <w:r w:rsidR="00FD1F09" w:rsidRPr="00B7158A">
        <w:rPr>
          <w:highlight w:val="yellow"/>
          <w:vertAlign w:val="subscript"/>
        </w:rPr>
        <w:t>2</w:t>
      </w:r>
      <w:r w:rsidR="00FD1F09" w:rsidRPr="00B7158A">
        <w:rPr>
          <w:highlight w:val="yellow"/>
        </w:rPr>
        <w:t xml:space="preserve"> emissions </w:t>
      </w:r>
      <w:r w:rsidR="00B7158A" w:rsidRPr="00B7158A">
        <w:rPr>
          <w:highlight w:val="yellow"/>
        </w:rPr>
        <w:t xml:space="preserve">of the type approval cycle or cycle phases </w:t>
      </w:r>
      <w:r w:rsidR="007C57B1" w:rsidRPr="007C57B1">
        <w:rPr>
          <w:b/>
          <w:highlight w:val="yellow"/>
        </w:rPr>
        <w:t xml:space="preserve">selected as representative for </w:t>
      </w:r>
      <w:del w:id="59" w:author="DILARA Panagiota (GROW)" w:date="2020-02-27T09:46:00Z">
        <w:r w:rsidR="00A735AD" w:rsidDel="00F00143">
          <w:rPr>
            <w:b/>
            <w:highlight w:val="yellow"/>
          </w:rPr>
          <w:delText>low speed</w:delText>
        </w:r>
      </w:del>
      <w:ins w:id="60" w:author="DILARA Panagiota (GROW)" w:date="2020-02-27T09:46:00Z">
        <w:r>
          <w:rPr>
            <w:b/>
            <w:highlight w:val="yellow"/>
          </w:rPr>
          <w:t>urban</w:t>
        </w:r>
      </w:ins>
      <w:r w:rsidR="007C57B1" w:rsidRPr="007C57B1">
        <w:rPr>
          <w:b/>
          <w:highlight w:val="yellow"/>
        </w:rPr>
        <w:t xml:space="preserve"> operation</w:t>
      </w:r>
      <w:r w:rsidR="00B7158A" w:rsidRPr="00B7158A">
        <w:rPr>
          <w:highlight w:val="yellow"/>
        </w:rPr>
        <w:t xml:space="preserve"> by the contracting party </w:t>
      </w:r>
      <w:r w:rsidR="00FD1F09" w:rsidRPr="00B7158A">
        <w:rPr>
          <w:highlight w:val="yellow"/>
        </w:rPr>
        <w:t>[g/km]</w:t>
      </w:r>
    </w:p>
    <w:p w14:paraId="270DBABB" w14:textId="77777777" w:rsidR="00B7158A" w:rsidRPr="00FD1F09" w:rsidRDefault="00B7158A" w:rsidP="00FD1F09"/>
    <w:p w14:paraId="278749B4" w14:textId="031289D9" w:rsidR="00442827" w:rsidRPr="00442827" w:rsidRDefault="00D449B6" w:rsidP="00442827">
      <w:pPr>
        <w:pStyle w:val="ManualHeading4"/>
        <w:numPr>
          <w:ilvl w:val="0"/>
          <w:numId w:val="0"/>
        </w:numPr>
        <w:ind w:left="850" w:hanging="850"/>
        <w:rPr>
          <w:i/>
          <w:iCs/>
          <w:highlight w:val="yellow"/>
        </w:rPr>
      </w:pPr>
      <w:r w:rsidRPr="00442827">
        <w:rPr>
          <w:highlight w:val="yellow"/>
        </w:rPr>
        <w:t>4.2.2.</w:t>
      </w:r>
      <w:r w:rsidRPr="00442827">
        <w:rPr>
          <w:highlight w:val="yellow"/>
        </w:rPr>
        <w:tab/>
      </w:r>
      <w:r w:rsidRPr="00442827">
        <w:rPr>
          <w:i/>
          <w:iCs/>
          <w:highlight w:val="yellow"/>
        </w:rPr>
        <w:t>Point P</w:t>
      </w:r>
      <w:r w:rsidRPr="00442827">
        <w:rPr>
          <w:i/>
          <w:iCs/>
          <w:highlight w:val="yellow"/>
          <w:vertAlign w:val="subscript"/>
        </w:rPr>
        <w:t>2</w:t>
      </w:r>
      <w:r w:rsidR="00442827" w:rsidRPr="00442827">
        <w:rPr>
          <w:i/>
          <w:iCs/>
          <w:highlight w:val="yellow"/>
          <w:vertAlign w:val="subscript"/>
        </w:rPr>
        <w:t xml:space="preserve"> </w:t>
      </w:r>
      <w:r w:rsidR="00442827" w:rsidRPr="00442827">
        <w:rPr>
          <w:i/>
          <w:iCs/>
          <w:highlight w:val="yellow"/>
        </w:rPr>
        <w:t>- Medium speed point</w:t>
      </w:r>
    </w:p>
    <w:p w14:paraId="190564DF" w14:textId="29F9B2F0" w:rsidR="00442827" w:rsidRDefault="00442827" w:rsidP="00442827">
      <w:r w:rsidRPr="003236AF">
        <w:rPr>
          <w:highlight w:val="yellow"/>
        </w:rPr>
        <w:t xml:space="preserve">The co-ordinates for </w:t>
      </w:r>
      <w:r w:rsidRPr="003236AF">
        <w:rPr>
          <w:i/>
          <w:iCs/>
          <w:highlight w:val="yellow"/>
        </w:rPr>
        <w:t>P</w:t>
      </w:r>
      <w:r>
        <w:rPr>
          <w:i/>
          <w:iCs/>
          <w:highlight w:val="yellow"/>
          <w:vertAlign w:val="subscript"/>
        </w:rPr>
        <w:t>2</w:t>
      </w:r>
      <w:r w:rsidRPr="003236AF">
        <w:rPr>
          <w:i/>
          <w:iCs/>
          <w:highlight w:val="yellow"/>
        </w:rPr>
        <w:t xml:space="preserve"> </w:t>
      </w:r>
      <w:r w:rsidRPr="003236AF">
        <w:rPr>
          <w:highlight w:val="yellow"/>
        </w:rPr>
        <w:t>are the following:.</w:t>
      </w:r>
    </w:p>
    <w:p w14:paraId="7EFB87D7" w14:textId="56629A25" w:rsidR="00442827" w:rsidRPr="00B7158A" w:rsidRDefault="00F00143" w:rsidP="00442827">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P2</m:t>
                </m:r>
              </m:sub>
            </m:sSub>
          </m:e>
        </m:acc>
        <m:r>
          <w:rPr>
            <w:rFonts w:ascii="Cambria Math" w:hAnsi="Cambria Math"/>
            <w:highlight w:val="yellow"/>
          </w:rPr>
          <m:t xml:space="preserve"> </m:t>
        </m:r>
      </m:oMath>
      <w:r w:rsidR="00442827" w:rsidRPr="00B7158A">
        <w:rPr>
          <w:highlight w:val="yellow"/>
        </w:rPr>
        <w:t xml:space="preserve"> is the average speed </w:t>
      </w:r>
      <w:r w:rsidR="007D6FE3">
        <w:rPr>
          <w:highlight w:val="yellow"/>
        </w:rPr>
        <w:t>of</w:t>
      </w:r>
      <w:r w:rsidR="00442827" w:rsidRPr="00B7158A">
        <w:rPr>
          <w:highlight w:val="yellow"/>
        </w:rPr>
        <w:t xml:space="preserve"> the type approval cycle (or cycle phases) </w:t>
      </w:r>
      <w:r w:rsidR="007D6FE3" w:rsidRPr="007C57B1">
        <w:rPr>
          <w:b/>
          <w:highlight w:val="yellow"/>
        </w:rPr>
        <w:t xml:space="preserve">selected as representative for </w:t>
      </w:r>
      <w:del w:id="61" w:author="DILARA Panagiota (GROW)" w:date="2020-02-27T09:47:00Z">
        <w:r w:rsidR="00A735AD" w:rsidDel="00F00143">
          <w:rPr>
            <w:b/>
            <w:highlight w:val="yellow"/>
          </w:rPr>
          <w:delText>medium speed</w:delText>
        </w:r>
      </w:del>
      <w:ins w:id="62" w:author="DILARA Panagiota (GROW)" w:date="2020-02-27T09:47:00Z">
        <w:r>
          <w:rPr>
            <w:b/>
            <w:highlight w:val="yellow"/>
          </w:rPr>
          <w:t>rural</w:t>
        </w:r>
      </w:ins>
      <w:r w:rsidR="007D6FE3" w:rsidRPr="007C57B1">
        <w:rPr>
          <w:b/>
          <w:highlight w:val="yellow"/>
        </w:rPr>
        <w:t xml:space="preserve"> operation</w:t>
      </w:r>
      <w:r w:rsidR="007D6FE3" w:rsidRPr="00B7158A">
        <w:rPr>
          <w:highlight w:val="yellow"/>
        </w:rPr>
        <w:t xml:space="preserve"> </w:t>
      </w:r>
      <w:r w:rsidR="00442827" w:rsidRPr="00B7158A">
        <w:rPr>
          <w:highlight w:val="yellow"/>
        </w:rPr>
        <w:t>by the contracting party</w:t>
      </w:r>
      <w:r w:rsidR="007D6FE3">
        <w:rPr>
          <w:highlight w:val="yellow"/>
        </w:rPr>
        <w:t>,</w:t>
      </w:r>
      <w:r w:rsidR="007D6FE3" w:rsidRPr="007D6FE3">
        <w:rPr>
          <w:highlight w:val="yellow"/>
        </w:rPr>
        <w:t xml:space="preserve"> </w:t>
      </w:r>
      <w:r w:rsidR="007D6FE3" w:rsidRPr="00B7158A">
        <w:rPr>
          <w:highlight w:val="yellow"/>
        </w:rPr>
        <w:t>[</w:t>
      </w:r>
      <w:r w:rsidR="007D6FE3">
        <w:rPr>
          <w:highlight w:val="yellow"/>
        </w:rPr>
        <w:t>km/h</w:t>
      </w:r>
      <w:r w:rsidR="007D6FE3" w:rsidRPr="00B7158A">
        <w:rPr>
          <w:highlight w:val="yellow"/>
        </w:rPr>
        <w:t>]</w:t>
      </w:r>
    </w:p>
    <w:p w14:paraId="1297323A" w14:textId="5FFFD35D" w:rsidR="00442827" w:rsidRDefault="00F00143" w:rsidP="00442827">
      <m:oMath>
        <m:sSub>
          <m:sSubPr>
            <m:ctrlPr>
              <w:rPr>
                <w:rFonts w:ascii="Cambria Math" w:hAnsi="Cambria Math"/>
                <w:i/>
                <w:highlight w:val="yellow"/>
                <w:lang w:eastAsia="en-US"/>
              </w:rPr>
            </m:ctrlPr>
          </m:sSubPr>
          <m:e>
            <m:r>
              <w:rPr>
                <w:rFonts w:ascii="Cambria Math" w:hAnsi="Cambria Math"/>
                <w:highlight w:val="yellow"/>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lang w:eastAsia="en-US"/>
                  </w:rPr>
                </m:ctrlPr>
              </m:sSubPr>
              <m:e>
                <m:r>
                  <w:rPr>
                    <w:rFonts w:ascii="Cambria Math" w:hAnsi="Cambria Math"/>
                    <w:highlight w:val="yellow"/>
                  </w:rPr>
                  <m:t>P</m:t>
                </m:r>
              </m:e>
              <m:sub>
                <m:r>
                  <w:rPr>
                    <w:rFonts w:ascii="Cambria Math" w:hAnsi="Cambria Math"/>
                    <w:highlight w:val="yellow"/>
                  </w:rPr>
                  <m:t>2</m:t>
                </m:r>
              </m:sub>
            </m:sSub>
          </m:sub>
        </m:sSub>
        <m:r>
          <w:rPr>
            <w:rFonts w:ascii="Cambria Math" w:hAnsi="Cambria Math"/>
            <w:highlight w:val="yellow"/>
          </w:rPr>
          <m:t xml:space="preserve"> </m:t>
        </m:r>
      </m:oMath>
      <w:r w:rsidR="00442827" w:rsidRPr="00B7158A">
        <w:rPr>
          <w:highlight w:val="yellow"/>
        </w:rPr>
        <w:t>are the distance-specific vehicle CO</w:t>
      </w:r>
      <w:r w:rsidR="00442827" w:rsidRPr="00B7158A">
        <w:rPr>
          <w:highlight w:val="yellow"/>
          <w:vertAlign w:val="subscript"/>
        </w:rPr>
        <w:t>2</w:t>
      </w:r>
      <w:r w:rsidR="00442827" w:rsidRPr="00B7158A">
        <w:rPr>
          <w:highlight w:val="yellow"/>
        </w:rPr>
        <w:t xml:space="preserve"> emissions of the type approval cycle or cycle phases </w:t>
      </w:r>
      <w:r w:rsidR="007D6FE3" w:rsidRPr="007C57B1">
        <w:rPr>
          <w:b/>
          <w:highlight w:val="yellow"/>
        </w:rPr>
        <w:t xml:space="preserve">selected as representative for </w:t>
      </w:r>
      <w:del w:id="63" w:author="DILARA Panagiota (GROW)" w:date="2020-02-27T09:47:00Z">
        <w:r w:rsidR="00A735AD" w:rsidDel="00F00143">
          <w:rPr>
            <w:b/>
            <w:highlight w:val="yellow"/>
          </w:rPr>
          <w:delText>medium speed</w:delText>
        </w:r>
      </w:del>
      <w:ins w:id="64" w:author="DILARA Panagiota (GROW)" w:date="2020-02-27T09:47:00Z">
        <w:r>
          <w:rPr>
            <w:b/>
            <w:highlight w:val="yellow"/>
          </w:rPr>
          <w:t>rural</w:t>
        </w:r>
      </w:ins>
      <w:r w:rsidR="00A735AD" w:rsidRPr="007C57B1">
        <w:rPr>
          <w:b/>
          <w:highlight w:val="yellow"/>
        </w:rPr>
        <w:t xml:space="preserve"> </w:t>
      </w:r>
      <w:r w:rsidR="007D6FE3" w:rsidRPr="007C57B1">
        <w:rPr>
          <w:b/>
          <w:highlight w:val="yellow"/>
        </w:rPr>
        <w:t>operation</w:t>
      </w:r>
      <w:r w:rsidR="007D6FE3" w:rsidRPr="00B7158A">
        <w:rPr>
          <w:highlight w:val="yellow"/>
        </w:rPr>
        <w:t xml:space="preserve"> </w:t>
      </w:r>
      <w:r w:rsidR="00442827" w:rsidRPr="00B7158A">
        <w:rPr>
          <w:highlight w:val="yellow"/>
        </w:rPr>
        <w:t>by the contracting party [g/km]</w:t>
      </w:r>
    </w:p>
    <w:p w14:paraId="3395E881" w14:textId="77777777" w:rsidR="00442827" w:rsidRDefault="00442827" w:rsidP="000545C4">
      <w:pPr>
        <w:pStyle w:val="ManualHeading4"/>
        <w:numPr>
          <w:ilvl w:val="0"/>
          <w:numId w:val="0"/>
        </w:numPr>
        <w:ind w:left="850" w:hanging="850"/>
      </w:pPr>
    </w:p>
    <w:p w14:paraId="2FE791BD" w14:textId="4314081F" w:rsidR="00AB4AF6" w:rsidRPr="00442827" w:rsidRDefault="00D449B6" w:rsidP="00AB4AF6">
      <w:pPr>
        <w:pStyle w:val="ManualHeading4"/>
        <w:numPr>
          <w:ilvl w:val="0"/>
          <w:numId w:val="0"/>
        </w:numPr>
        <w:ind w:left="850" w:hanging="850"/>
        <w:rPr>
          <w:i/>
          <w:iCs/>
          <w:highlight w:val="yellow"/>
        </w:rPr>
      </w:pPr>
      <w:r w:rsidRPr="00C4674C">
        <w:t>4.2.</w:t>
      </w:r>
      <w:r w:rsidR="00A366D1">
        <w:t>3</w:t>
      </w:r>
      <w:r w:rsidRPr="00C4674C">
        <w:t>.</w:t>
      </w:r>
      <w:r w:rsidRPr="00C4674C">
        <w:tab/>
      </w:r>
      <w:r w:rsidR="00AB4AF6" w:rsidRPr="00442827">
        <w:rPr>
          <w:i/>
          <w:iCs/>
          <w:highlight w:val="yellow"/>
        </w:rPr>
        <w:t>Point P</w:t>
      </w:r>
      <w:r w:rsidR="00AB4AF6">
        <w:rPr>
          <w:i/>
          <w:iCs/>
          <w:highlight w:val="yellow"/>
          <w:vertAlign w:val="subscript"/>
        </w:rPr>
        <w:t>3</w:t>
      </w:r>
      <w:r w:rsidR="00AB4AF6" w:rsidRPr="00442827">
        <w:rPr>
          <w:i/>
          <w:iCs/>
          <w:highlight w:val="yellow"/>
          <w:vertAlign w:val="subscript"/>
        </w:rPr>
        <w:t xml:space="preserve"> </w:t>
      </w:r>
      <w:r w:rsidR="00AB4AF6" w:rsidRPr="00442827">
        <w:rPr>
          <w:i/>
          <w:iCs/>
          <w:highlight w:val="yellow"/>
        </w:rPr>
        <w:t xml:space="preserve">- </w:t>
      </w:r>
      <w:r w:rsidR="00AB4AF6">
        <w:rPr>
          <w:i/>
          <w:iCs/>
          <w:highlight w:val="yellow"/>
        </w:rPr>
        <w:t>High</w:t>
      </w:r>
      <w:r w:rsidR="00AB4AF6" w:rsidRPr="00442827">
        <w:rPr>
          <w:i/>
          <w:iCs/>
          <w:highlight w:val="yellow"/>
        </w:rPr>
        <w:t xml:space="preserve"> speed point</w:t>
      </w:r>
    </w:p>
    <w:p w14:paraId="61CED693" w14:textId="764CBD96" w:rsidR="00AB4AF6" w:rsidRDefault="00AB4AF6" w:rsidP="00AB4AF6">
      <w:r w:rsidRPr="003236AF">
        <w:rPr>
          <w:highlight w:val="yellow"/>
        </w:rPr>
        <w:t xml:space="preserve">The co-ordinates for </w:t>
      </w:r>
      <w:r w:rsidRPr="003236AF">
        <w:rPr>
          <w:i/>
          <w:iCs/>
          <w:highlight w:val="yellow"/>
        </w:rPr>
        <w:t>P</w:t>
      </w:r>
      <w:r>
        <w:rPr>
          <w:i/>
          <w:iCs/>
          <w:highlight w:val="yellow"/>
          <w:vertAlign w:val="subscript"/>
        </w:rPr>
        <w:t>3</w:t>
      </w:r>
      <w:r w:rsidRPr="003236AF">
        <w:rPr>
          <w:i/>
          <w:iCs/>
          <w:highlight w:val="yellow"/>
        </w:rPr>
        <w:t xml:space="preserve"> </w:t>
      </w:r>
      <w:r w:rsidRPr="003236AF">
        <w:rPr>
          <w:highlight w:val="yellow"/>
        </w:rPr>
        <w:t>are the following:.</w:t>
      </w:r>
    </w:p>
    <w:p w14:paraId="570ABA37" w14:textId="70820862" w:rsidR="00AB4AF6" w:rsidRPr="00B7158A" w:rsidRDefault="00F00143" w:rsidP="00AB4AF6">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P3</m:t>
                </m:r>
              </m:sub>
            </m:sSub>
          </m:e>
        </m:acc>
        <m:r>
          <w:rPr>
            <w:rFonts w:ascii="Cambria Math" w:hAnsi="Cambria Math"/>
            <w:highlight w:val="yellow"/>
          </w:rPr>
          <m:t xml:space="preserve"> </m:t>
        </m:r>
      </m:oMath>
      <w:r w:rsidR="00AB4AF6" w:rsidRPr="00B7158A">
        <w:rPr>
          <w:highlight w:val="yellow"/>
        </w:rPr>
        <w:t xml:space="preserve"> is the average speed of the type approval cycle (or cycle phases) </w:t>
      </w:r>
      <w:r w:rsidR="00137B3F" w:rsidRPr="007C57B1">
        <w:rPr>
          <w:b/>
          <w:highlight w:val="yellow"/>
        </w:rPr>
        <w:t xml:space="preserve">selected as representative for </w:t>
      </w:r>
      <w:del w:id="65" w:author="DILARA Panagiota (GROW)" w:date="2020-02-27T09:47:00Z">
        <w:r w:rsidR="00A735AD" w:rsidDel="00F00143">
          <w:rPr>
            <w:b/>
            <w:highlight w:val="yellow"/>
          </w:rPr>
          <w:delText>high speed</w:delText>
        </w:r>
      </w:del>
      <w:ins w:id="66" w:author="DILARA Panagiota (GROW)" w:date="2020-02-27T09:47:00Z">
        <w:r>
          <w:rPr>
            <w:b/>
            <w:highlight w:val="yellow"/>
          </w:rPr>
          <w:t>motorway/expressway</w:t>
        </w:r>
      </w:ins>
      <w:r w:rsidR="00137B3F" w:rsidRPr="007C57B1">
        <w:rPr>
          <w:b/>
          <w:highlight w:val="yellow"/>
        </w:rPr>
        <w:t xml:space="preserve"> operation</w:t>
      </w:r>
      <w:r w:rsidR="00137B3F" w:rsidRPr="00B7158A">
        <w:rPr>
          <w:highlight w:val="yellow"/>
        </w:rPr>
        <w:t xml:space="preserve"> </w:t>
      </w:r>
      <w:r w:rsidR="00AB4AF6" w:rsidRPr="00B7158A">
        <w:rPr>
          <w:highlight w:val="yellow"/>
        </w:rPr>
        <w:t>by the contracting party</w:t>
      </w:r>
      <w:r w:rsidR="006716AE">
        <w:rPr>
          <w:highlight w:val="yellow"/>
        </w:rPr>
        <w:t xml:space="preserve">, in </w:t>
      </w:r>
      <w:r w:rsidR="006716AE" w:rsidRPr="00B7158A">
        <w:rPr>
          <w:highlight w:val="yellow"/>
        </w:rPr>
        <w:t>[</w:t>
      </w:r>
      <w:r w:rsidR="006716AE">
        <w:rPr>
          <w:highlight w:val="yellow"/>
        </w:rPr>
        <w:t>km/h</w:t>
      </w:r>
      <w:r w:rsidR="006716AE" w:rsidRPr="00B7158A">
        <w:rPr>
          <w:highlight w:val="yellow"/>
        </w:rPr>
        <w:t>]</w:t>
      </w:r>
    </w:p>
    <w:p w14:paraId="5196B0A3" w14:textId="58BF2FD0" w:rsidR="00AB4AF6" w:rsidRDefault="00F00143" w:rsidP="00AB4AF6">
      <m:oMath>
        <m:sSub>
          <m:sSubPr>
            <m:ctrlPr>
              <w:rPr>
                <w:rFonts w:ascii="Cambria Math" w:hAnsi="Cambria Math"/>
                <w:i/>
                <w:highlight w:val="yellow"/>
                <w:lang w:eastAsia="en-US"/>
              </w:rPr>
            </m:ctrlPr>
          </m:sSubPr>
          <m:e>
            <m:r>
              <w:rPr>
                <w:rFonts w:ascii="Cambria Math" w:hAnsi="Cambria Math"/>
                <w:highlight w:val="yellow"/>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lang w:eastAsia="en-US"/>
                  </w:rPr>
                </m:ctrlPr>
              </m:sSubPr>
              <m:e>
                <m:r>
                  <w:rPr>
                    <w:rFonts w:ascii="Cambria Math" w:hAnsi="Cambria Math"/>
                    <w:highlight w:val="yellow"/>
                  </w:rPr>
                  <m:t>P</m:t>
                </m:r>
              </m:e>
              <m:sub>
                <m:r>
                  <w:rPr>
                    <w:rFonts w:ascii="Cambria Math" w:hAnsi="Cambria Math"/>
                    <w:highlight w:val="yellow"/>
                  </w:rPr>
                  <m:t>3</m:t>
                </m:r>
              </m:sub>
            </m:sSub>
          </m:sub>
        </m:sSub>
        <m:r>
          <w:rPr>
            <w:rFonts w:ascii="Cambria Math" w:hAnsi="Cambria Math"/>
            <w:highlight w:val="yellow"/>
          </w:rPr>
          <m:t xml:space="preserve"> </m:t>
        </m:r>
      </m:oMath>
      <w:r w:rsidR="00AB4AF6" w:rsidRPr="00B7158A">
        <w:rPr>
          <w:highlight w:val="yellow"/>
        </w:rPr>
        <w:t>are the distance-specific vehicle CO</w:t>
      </w:r>
      <w:r w:rsidR="00AB4AF6" w:rsidRPr="00B7158A">
        <w:rPr>
          <w:highlight w:val="yellow"/>
          <w:vertAlign w:val="subscript"/>
        </w:rPr>
        <w:t>2</w:t>
      </w:r>
      <w:r w:rsidR="00AB4AF6" w:rsidRPr="00B7158A">
        <w:rPr>
          <w:highlight w:val="yellow"/>
        </w:rPr>
        <w:t xml:space="preserve"> emissions of the type approval cycle or cycle phases </w:t>
      </w:r>
      <w:r w:rsidR="00137B3F" w:rsidRPr="007C57B1">
        <w:rPr>
          <w:b/>
          <w:highlight w:val="yellow"/>
        </w:rPr>
        <w:t xml:space="preserve">selected as representative for </w:t>
      </w:r>
      <w:ins w:id="67" w:author="DILARA Panagiota (GROW)" w:date="2020-02-27T09:47:00Z">
        <w:r>
          <w:rPr>
            <w:b/>
            <w:highlight w:val="yellow"/>
          </w:rPr>
          <w:t>motorway/expressway</w:t>
        </w:r>
        <w:r w:rsidRPr="007C57B1">
          <w:rPr>
            <w:b/>
            <w:highlight w:val="yellow"/>
          </w:rPr>
          <w:t xml:space="preserve"> </w:t>
        </w:r>
      </w:ins>
      <w:del w:id="68" w:author="DILARA Panagiota (GROW)" w:date="2020-02-27T09:47:00Z">
        <w:r w:rsidR="00A735AD" w:rsidDel="00F00143">
          <w:rPr>
            <w:b/>
            <w:highlight w:val="yellow"/>
          </w:rPr>
          <w:delText>high speed</w:delText>
        </w:r>
        <w:r w:rsidR="00A735AD" w:rsidRPr="007C57B1" w:rsidDel="00F00143">
          <w:rPr>
            <w:b/>
            <w:highlight w:val="yellow"/>
          </w:rPr>
          <w:delText xml:space="preserve"> </w:delText>
        </w:r>
      </w:del>
      <w:r w:rsidR="00137B3F" w:rsidRPr="007C57B1">
        <w:rPr>
          <w:b/>
          <w:highlight w:val="yellow"/>
        </w:rPr>
        <w:t>operation</w:t>
      </w:r>
      <w:r w:rsidR="00137B3F" w:rsidRPr="00B7158A">
        <w:rPr>
          <w:highlight w:val="yellow"/>
        </w:rPr>
        <w:t xml:space="preserve"> </w:t>
      </w:r>
      <w:r w:rsidR="006716AE">
        <w:rPr>
          <w:highlight w:val="yellow"/>
        </w:rPr>
        <w:t xml:space="preserve">by the contracting </w:t>
      </w:r>
      <w:r w:rsidR="006716AE" w:rsidRPr="006716AE">
        <w:rPr>
          <w:highlight w:val="yellow"/>
        </w:rPr>
        <w:t xml:space="preserve">party, expressed </w:t>
      </w:r>
      <w:r w:rsidR="006716AE">
        <w:rPr>
          <w:highlight w:val="yellow"/>
        </w:rPr>
        <w:t xml:space="preserve">in </w:t>
      </w:r>
      <w:r w:rsidR="006716AE" w:rsidRPr="00B7158A">
        <w:rPr>
          <w:highlight w:val="yellow"/>
        </w:rPr>
        <w:t>[</w:t>
      </w:r>
      <w:r w:rsidR="006716AE">
        <w:rPr>
          <w:highlight w:val="yellow"/>
        </w:rPr>
        <w:t>g/km</w:t>
      </w:r>
      <w:r w:rsidR="006716AE" w:rsidRPr="00B7158A">
        <w:rPr>
          <w:highlight w:val="yellow"/>
        </w:rPr>
        <w:t>]</w:t>
      </w:r>
    </w:p>
    <w:p w14:paraId="19C1F7A5" w14:textId="77777777" w:rsidR="00AB4AF6" w:rsidRDefault="00AB4AF6" w:rsidP="00AB4AF6"/>
    <w:p w14:paraId="7DC42445" w14:textId="77777777" w:rsidR="004C7310" w:rsidRDefault="004C7310" w:rsidP="004C7310">
      <w:pPr>
        <w:spacing w:line="276" w:lineRule="auto"/>
        <w:rPr>
          <w:b/>
          <w:highlight w:val="yellow"/>
        </w:rPr>
      </w:pPr>
      <w:r w:rsidRPr="002008E4">
        <w:rPr>
          <w:b/>
          <w:highlight w:val="yellow"/>
        </w:rPr>
        <w:t>Examples of applications by contracting parties</w:t>
      </w:r>
    </w:p>
    <w:tbl>
      <w:tblPr>
        <w:tblStyle w:val="TableGrid"/>
        <w:tblW w:w="0" w:type="auto"/>
        <w:tblLook w:val="04A0" w:firstRow="1" w:lastRow="0" w:firstColumn="1" w:lastColumn="0" w:noHBand="0" w:noVBand="1"/>
      </w:tblPr>
      <w:tblGrid>
        <w:gridCol w:w="3070"/>
        <w:gridCol w:w="5260"/>
      </w:tblGrid>
      <w:tr w:rsidR="004C7310" w:rsidRPr="00516D31" w14:paraId="668E7804" w14:textId="77777777" w:rsidTr="006D0BB3">
        <w:tc>
          <w:tcPr>
            <w:tcW w:w="3070" w:type="dxa"/>
          </w:tcPr>
          <w:p w14:paraId="68B0589C" w14:textId="77777777" w:rsidR="004C7310" w:rsidRPr="006716AE" w:rsidRDefault="004C7310" w:rsidP="006D0BB3">
            <w:pPr>
              <w:rPr>
                <w:b/>
                <w:highlight w:val="yellow"/>
                <w:lang w:val="en-US"/>
              </w:rPr>
            </w:pPr>
            <w:r w:rsidRPr="006716AE">
              <w:rPr>
                <w:b/>
                <w:highlight w:val="yellow"/>
                <w:lang w:val="en-US"/>
              </w:rPr>
              <w:t>Contracting party using</w:t>
            </w:r>
          </w:p>
        </w:tc>
        <w:tc>
          <w:tcPr>
            <w:tcW w:w="5260" w:type="dxa"/>
          </w:tcPr>
          <w:p w14:paraId="50444817" w14:textId="60F13660" w:rsidR="004C7310" w:rsidRPr="006716AE" w:rsidRDefault="002242B7" w:rsidP="002242B7">
            <w:pPr>
              <w:rPr>
                <w:b/>
                <w:highlight w:val="yellow"/>
                <w:lang w:val="en-US"/>
              </w:rPr>
            </w:pPr>
            <w:r w:rsidRPr="006716AE">
              <w:rPr>
                <w:b/>
                <w:highlight w:val="yellow"/>
                <w:lang w:val="en-US"/>
              </w:rPr>
              <w:t>Points for the CO</w:t>
            </w:r>
            <w:r w:rsidRPr="006716AE">
              <w:rPr>
                <w:b/>
                <w:highlight w:val="yellow"/>
                <w:vertAlign w:val="subscript"/>
                <w:lang w:val="en-US"/>
              </w:rPr>
              <w:t>2</w:t>
            </w:r>
            <w:r w:rsidRPr="006716AE">
              <w:rPr>
                <w:b/>
                <w:highlight w:val="yellow"/>
                <w:lang w:val="en-US"/>
              </w:rPr>
              <w:t xml:space="preserve"> characteristic curve</w:t>
            </w:r>
          </w:p>
        </w:tc>
      </w:tr>
      <w:tr w:rsidR="004C7310" w:rsidRPr="00326C3F" w14:paraId="4CAC4857" w14:textId="77777777" w:rsidTr="006D0BB3">
        <w:tc>
          <w:tcPr>
            <w:tcW w:w="3070" w:type="dxa"/>
          </w:tcPr>
          <w:p w14:paraId="029F0D3F" w14:textId="598EEB03" w:rsidR="004C7310" w:rsidRPr="006716AE" w:rsidRDefault="004C7310" w:rsidP="004C7310">
            <w:pPr>
              <w:rPr>
                <w:highlight w:val="yellow"/>
                <w:lang w:val="en-US"/>
              </w:rPr>
            </w:pPr>
            <w:r w:rsidRPr="006716AE">
              <w:rPr>
                <w:highlight w:val="yellow"/>
                <w:lang w:val="en-US"/>
              </w:rPr>
              <w:t>WLTP 4 phases</w:t>
            </w:r>
          </w:p>
        </w:tc>
        <w:tc>
          <w:tcPr>
            <w:tcW w:w="5260" w:type="dxa"/>
          </w:tcPr>
          <w:p w14:paraId="1A62AF66" w14:textId="543F89CD" w:rsidR="004C7310" w:rsidRPr="006716AE" w:rsidRDefault="00F00143" w:rsidP="004C7310">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P1</m:t>
                      </m:r>
                    </m:sub>
                  </m:sSub>
                </m:e>
              </m:acc>
              <m:r>
                <w:rPr>
                  <w:rFonts w:ascii="Cambria Math" w:hAnsi="Cambria Math"/>
                  <w:highlight w:val="yellow"/>
                </w:rPr>
                <m:t>=18.882 km/h</m:t>
              </m:r>
              <m:r>
                <m:rPr>
                  <m:sty m:val="p"/>
                </m:rPr>
                <w:rPr>
                  <w:rFonts w:ascii="Cambria Math" w:hAnsi="Cambria Math"/>
                  <w:highlight w:val="yellow"/>
                </w:rPr>
                <m:t xml:space="preserve"> </m:t>
              </m:r>
            </m:oMath>
            <w:r w:rsidR="00AB4AF6" w:rsidRPr="006716AE">
              <w:rPr>
                <w:highlight w:val="yellow"/>
              </w:rPr>
              <w:t>(Average S</w:t>
            </w:r>
            <w:r w:rsidR="00AB4AF6" w:rsidRPr="006716AE">
              <w:rPr>
                <w:i/>
                <w:iCs/>
                <w:highlight w:val="yellow"/>
              </w:rPr>
              <w:t>peed of the Low Speed phase of the WLTP cycle)</w:t>
            </w:r>
          </w:p>
          <w:p w14:paraId="56EFAD0D" w14:textId="77777777" w:rsidR="004C7310" w:rsidRPr="006716AE" w:rsidRDefault="00F00143" w:rsidP="004C7310">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1</m:t>
                      </m:r>
                    </m:sub>
                  </m:sSub>
                </m:sub>
              </m:sSub>
              <m:r>
                <w:rPr>
                  <w:rFonts w:ascii="Cambria Math" w:hAnsi="Cambria Math"/>
                  <w:highlight w:val="yellow"/>
                </w:rPr>
                <m:t xml:space="preserve"> </m:t>
              </m:r>
            </m:oMath>
            <w:r w:rsidR="004C7310" w:rsidRPr="006716AE">
              <w:rPr>
                <w:highlight w:val="yellow"/>
              </w:rPr>
              <w:t>= Vehicle CO</w:t>
            </w:r>
            <w:r w:rsidR="004C7310" w:rsidRPr="006716AE">
              <w:rPr>
                <w:highlight w:val="yellow"/>
                <w:vertAlign w:val="subscript"/>
              </w:rPr>
              <w:t>2</w:t>
            </w:r>
            <w:r w:rsidR="004C7310" w:rsidRPr="006716AE">
              <w:rPr>
                <w:highlight w:val="yellow"/>
              </w:rPr>
              <w:t xml:space="preserve"> emissions over the Low Speed phase of the WLTP cycle [g/km]</w:t>
            </w:r>
          </w:p>
          <w:p w14:paraId="6BBA9F93" w14:textId="77777777" w:rsidR="004C7310" w:rsidRPr="006716AE" w:rsidRDefault="00F00143" w:rsidP="004C7310">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P2</m:t>
                      </m:r>
                    </m:sub>
                  </m:sSub>
                </m:e>
              </m:acc>
              <m:r>
                <w:rPr>
                  <w:rFonts w:ascii="Cambria Math" w:hAnsi="Cambria Math"/>
                  <w:highlight w:val="yellow"/>
                </w:rPr>
                <m:t>=56.664 km/h</m:t>
              </m:r>
              <m:r>
                <m:rPr>
                  <m:sty m:val="p"/>
                </m:rPr>
                <w:rPr>
                  <w:rFonts w:ascii="Cambria Math" w:hAnsi="Cambria Math"/>
                  <w:highlight w:val="yellow"/>
                </w:rPr>
                <m:t xml:space="preserve"> </m:t>
              </m:r>
            </m:oMath>
            <w:r w:rsidR="004C7310" w:rsidRPr="006716AE">
              <w:rPr>
                <w:highlight w:val="yellow"/>
              </w:rPr>
              <w:t>(Average S</w:t>
            </w:r>
            <w:r w:rsidR="004C7310" w:rsidRPr="006716AE">
              <w:rPr>
                <w:i/>
                <w:iCs/>
                <w:highlight w:val="yellow"/>
              </w:rPr>
              <w:t>peed of the High Speed phase of the WLTP cycle)</w:t>
            </w:r>
          </w:p>
          <w:p w14:paraId="2533AC44" w14:textId="68C579F8" w:rsidR="004C7310" w:rsidRPr="006716AE" w:rsidRDefault="00F00143" w:rsidP="00AB4AF6">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sub>
              </m:sSub>
              <m:r>
                <w:rPr>
                  <w:rFonts w:ascii="Cambria Math" w:hAnsi="Cambria Math"/>
                  <w:highlight w:val="yellow"/>
                </w:rPr>
                <m:t xml:space="preserve">  </m:t>
              </m:r>
            </m:oMath>
            <w:r w:rsidR="004C7310" w:rsidRPr="006716AE">
              <w:rPr>
                <w:highlight w:val="yellow"/>
              </w:rPr>
              <w:t>= Vehicle CO</w:t>
            </w:r>
            <w:r w:rsidR="004C7310" w:rsidRPr="006716AE">
              <w:rPr>
                <w:highlight w:val="yellow"/>
                <w:vertAlign w:val="subscript"/>
              </w:rPr>
              <w:t>2</w:t>
            </w:r>
            <w:r w:rsidR="004C7310" w:rsidRPr="006716AE">
              <w:rPr>
                <w:highlight w:val="yellow"/>
              </w:rPr>
              <w:t xml:space="preserve"> emissions over the High Speed</w:t>
            </w:r>
            <w:r w:rsidR="00AB4AF6" w:rsidRPr="006716AE">
              <w:rPr>
                <w:highlight w:val="yellow"/>
              </w:rPr>
              <w:t xml:space="preserve"> phase of the WLTP cycle [g/km]</w:t>
            </w:r>
          </w:p>
          <w:p w14:paraId="4A646EDD" w14:textId="7186A6B7" w:rsidR="004C7310" w:rsidRPr="006716AE" w:rsidRDefault="00F00143" w:rsidP="00AB4AF6">
            <w:pPr>
              <w:pStyle w:val="ManualHeading4"/>
              <w:numPr>
                <w:ilvl w:val="0"/>
                <w:numId w:val="0"/>
              </w:num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P3</m:t>
                      </m:r>
                    </m:sub>
                  </m:sSub>
                </m:e>
              </m:acc>
              <m:r>
                <w:rPr>
                  <w:rFonts w:ascii="Cambria Math" w:hAnsi="Cambria Math"/>
                  <w:highlight w:val="yellow"/>
                </w:rPr>
                <m:t>=91.997 km/h</m:t>
              </m:r>
              <m:r>
                <m:rPr>
                  <m:sty m:val="p"/>
                </m:rPr>
                <w:rPr>
                  <w:rFonts w:ascii="Cambria Math" w:hAnsi="Cambria Math"/>
                  <w:highlight w:val="yellow"/>
                </w:rPr>
                <m:t xml:space="preserve"> </m:t>
              </m:r>
            </m:oMath>
            <w:r w:rsidR="004C7310" w:rsidRPr="006716AE">
              <w:rPr>
                <w:highlight w:val="yellow"/>
              </w:rPr>
              <w:t>(Average S</w:t>
            </w:r>
            <w:r w:rsidR="004C7310" w:rsidRPr="006716AE">
              <w:rPr>
                <w:i/>
                <w:iCs/>
                <w:highlight w:val="yellow"/>
              </w:rPr>
              <w:t>peed of the Extra</w:t>
            </w:r>
            <w:r w:rsidR="00AB4AF6" w:rsidRPr="006716AE">
              <w:rPr>
                <w:i/>
                <w:iCs/>
                <w:highlight w:val="yellow"/>
              </w:rPr>
              <w:t xml:space="preserve"> </w:t>
            </w:r>
            <w:r w:rsidR="004C7310" w:rsidRPr="006716AE">
              <w:rPr>
                <w:i/>
                <w:iCs/>
                <w:highlight w:val="yellow"/>
              </w:rPr>
              <w:t>High Speed phase of the WLTP cycle)</w:t>
            </w:r>
          </w:p>
          <w:p w14:paraId="67268AEB" w14:textId="3E70AC03" w:rsidR="004C7310" w:rsidRPr="006716AE" w:rsidRDefault="00F00143" w:rsidP="00AB4AF6">
            <w:pPr>
              <w:spacing w:line="276" w:lineRule="auto"/>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 xml:space="preserve">3 </m:t>
                      </m:r>
                    </m:sub>
                  </m:sSub>
                </m:sub>
              </m:sSub>
              <m:r>
                <w:rPr>
                  <w:rFonts w:ascii="Cambria Math" w:hAnsi="Cambria Math"/>
                  <w:highlight w:val="yellow"/>
                </w:rPr>
                <m:t xml:space="preserve"> </m:t>
              </m:r>
            </m:oMath>
            <w:r w:rsidR="004C7310" w:rsidRPr="006716AE">
              <w:rPr>
                <w:highlight w:val="yellow"/>
              </w:rPr>
              <w:t>= Vehicle CO</w:t>
            </w:r>
            <w:r w:rsidR="004C7310" w:rsidRPr="006716AE">
              <w:rPr>
                <w:highlight w:val="yellow"/>
                <w:vertAlign w:val="subscript"/>
              </w:rPr>
              <w:t>2</w:t>
            </w:r>
            <w:r w:rsidR="004C7310" w:rsidRPr="006716AE">
              <w:rPr>
                <w:highlight w:val="yellow"/>
              </w:rPr>
              <w:t xml:space="preserve"> emissions over the Extra High Speed phase of the WLTP cycle [g/km]</w:t>
            </w:r>
          </w:p>
        </w:tc>
      </w:tr>
      <w:tr w:rsidR="00DE5F3B" w:rsidRPr="00326C3F" w14:paraId="7E2F137B" w14:textId="77777777" w:rsidTr="006D0BB3">
        <w:tc>
          <w:tcPr>
            <w:tcW w:w="3070" w:type="dxa"/>
          </w:tcPr>
          <w:p w14:paraId="49361E29" w14:textId="20639D38" w:rsidR="00DE5F3B" w:rsidRPr="006716AE" w:rsidRDefault="00DE5F3B" w:rsidP="00DE5F3B">
            <w:pPr>
              <w:rPr>
                <w:highlight w:val="yellow"/>
                <w:lang w:val="en-US"/>
              </w:rPr>
            </w:pPr>
            <w:r w:rsidRPr="006716AE">
              <w:rPr>
                <w:highlight w:val="yellow"/>
                <w:lang w:val="en-US"/>
              </w:rPr>
              <w:t>WLTP 3 phases</w:t>
            </w:r>
          </w:p>
        </w:tc>
        <w:tc>
          <w:tcPr>
            <w:tcW w:w="5260" w:type="dxa"/>
          </w:tcPr>
          <w:p w14:paraId="3C2FDF57" w14:textId="77777777" w:rsidR="00DE5F3B" w:rsidRPr="006716AE" w:rsidRDefault="00F00143" w:rsidP="006D0BB3">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P1</m:t>
                      </m:r>
                    </m:sub>
                  </m:sSub>
                </m:e>
              </m:acc>
              <m:r>
                <w:rPr>
                  <w:rFonts w:ascii="Cambria Math" w:hAnsi="Cambria Math"/>
                  <w:highlight w:val="yellow"/>
                </w:rPr>
                <m:t>=18.882 km/h</m:t>
              </m:r>
              <m:r>
                <m:rPr>
                  <m:sty m:val="p"/>
                </m:rPr>
                <w:rPr>
                  <w:rFonts w:ascii="Cambria Math" w:hAnsi="Cambria Math"/>
                  <w:highlight w:val="yellow"/>
                </w:rPr>
                <m:t xml:space="preserve"> </m:t>
              </m:r>
            </m:oMath>
            <w:r w:rsidR="00DE5F3B" w:rsidRPr="006716AE">
              <w:rPr>
                <w:highlight w:val="yellow"/>
              </w:rPr>
              <w:t>(Average S</w:t>
            </w:r>
            <w:r w:rsidR="00DE5F3B" w:rsidRPr="006716AE">
              <w:rPr>
                <w:i/>
                <w:iCs/>
                <w:highlight w:val="yellow"/>
              </w:rPr>
              <w:t>peed of the Low Speed phase of the WLTP cycle)</w:t>
            </w:r>
          </w:p>
          <w:p w14:paraId="1397DB49" w14:textId="77777777" w:rsidR="00DE5F3B" w:rsidRPr="006716AE" w:rsidRDefault="00F00143" w:rsidP="006D0BB3">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1</m:t>
                      </m:r>
                    </m:sub>
                  </m:sSub>
                </m:sub>
              </m:sSub>
              <m:r>
                <w:rPr>
                  <w:rFonts w:ascii="Cambria Math" w:hAnsi="Cambria Math"/>
                  <w:highlight w:val="yellow"/>
                </w:rPr>
                <m:t xml:space="preserve"> </m:t>
              </m:r>
            </m:oMath>
            <w:r w:rsidR="00DE5F3B" w:rsidRPr="006716AE">
              <w:rPr>
                <w:highlight w:val="yellow"/>
              </w:rPr>
              <w:t>= Vehicle CO</w:t>
            </w:r>
            <w:r w:rsidR="00DE5F3B" w:rsidRPr="006716AE">
              <w:rPr>
                <w:highlight w:val="yellow"/>
                <w:vertAlign w:val="subscript"/>
              </w:rPr>
              <w:t>2</w:t>
            </w:r>
            <w:r w:rsidR="00DE5F3B" w:rsidRPr="006716AE">
              <w:rPr>
                <w:highlight w:val="yellow"/>
              </w:rPr>
              <w:t xml:space="preserve"> emissions over the Low Speed phase of the WLTP cycle [g/km]</w:t>
            </w:r>
          </w:p>
          <w:p w14:paraId="43C4285B" w14:textId="77777777" w:rsidR="00DE5F3B" w:rsidRPr="006716AE" w:rsidRDefault="00F00143" w:rsidP="006D0BB3">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P2</m:t>
                      </m:r>
                    </m:sub>
                  </m:sSub>
                </m:e>
              </m:acc>
              <m:r>
                <w:rPr>
                  <w:rFonts w:ascii="Cambria Math" w:hAnsi="Cambria Math"/>
                  <w:highlight w:val="yellow"/>
                </w:rPr>
                <m:t>=56.664 km/h</m:t>
              </m:r>
              <m:r>
                <m:rPr>
                  <m:sty m:val="p"/>
                </m:rPr>
                <w:rPr>
                  <w:rFonts w:ascii="Cambria Math" w:hAnsi="Cambria Math"/>
                  <w:highlight w:val="yellow"/>
                </w:rPr>
                <m:t xml:space="preserve"> </m:t>
              </m:r>
            </m:oMath>
            <w:r w:rsidR="00DE5F3B" w:rsidRPr="006716AE">
              <w:rPr>
                <w:highlight w:val="yellow"/>
              </w:rPr>
              <w:t>(Average S</w:t>
            </w:r>
            <w:r w:rsidR="00DE5F3B" w:rsidRPr="006716AE">
              <w:rPr>
                <w:i/>
                <w:iCs/>
                <w:highlight w:val="yellow"/>
              </w:rPr>
              <w:t>peed of the High Speed phase of the WLTP cycle)</w:t>
            </w:r>
          </w:p>
          <w:p w14:paraId="574D04AC" w14:textId="77777777" w:rsidR="00DE5F3B" w:rsidRPr="006716AE" w:rsidRDefault="00F00143" w:rsidP="006D0BB3">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sub>
              </m:sSub>
              <m:r>
                <w:rPr>
                  <w:rFonts w:ascii="Cambria Math" w:hAnsi="Cambria Math"/>
                  <w:highlight w:val="yellow"/>
                </w:rPr>
                <m:t xml:space="preserve">  </m:t>
              </m:r>
            </m:oMath>
            <w:r w:rsidR="00DE5F3B" w:rsidRPr="006716AE">
              <w:rPr>
                <w:highlight w:val="yellow"/>
              </w:rPr>
              <w:t>= Vehicle CO</w:t>
            </w:r>
            <w:r w:rsidR="00DE5F3B" w:rsidRPr="006716AE">
              <w:rPr>
                <w:highlight w:val="yellow"/>
                <w:vertAlign w:val="subscript"/>
              </w:rPr>
              <w:t>2</w:t>
            </w:r>
            <w:r w:rsidR="00DE5F3B" w:rsidRPr="006716AE">
              <w:rPr>
                <w:highlight w:val="yellow"/>
              </w:rPr>
              <w:t xml:space="preserve"> emissions over the High Speed phase of the WLTP cycle [g/km]</w:t>
            </w:r>
          </w:p>
          <w:p w14:paraId="40B91D9D" w14:textId="5C87A38A" w:rsidR="00DE5F3B" w:rsidRPr="006716AE" w:rsidRDefault="00F00143" w:rsidP="006D0BB3">
            <w:pPr>
              <w:pStyle w:val="ManualHeading4"/>
              <w:numPr>
                <w:ilvl w:val="0"/>
                <w:numId w:val="0"/>
              </w:numPr>
              <w:rPr>
                <w:highlight w:val="yellow"/>
              </w:rPr>
            </w:pPr>
            <m:oMathPara>
              <m:oMathParaPr>
                <m:jc m:val="left"/>
              </m:oMathPara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P3</m:t>
                        </m:r>
                      </m:sub>
                    </m:sSub>
                  </m:e>
                </m:acc>
                <m:r>
                  <w:rPr>
                    <w:rFonts w:ascii="Cambria Math" w:hAnsi="Cambria Math"/>
                    <w:highlight w:val="yellow"/>
                  </w:rPr>
                  <m:t>=</m:t>
                </m:r>
                <m:r>
                  <w:ins w:id="69" w:author="DILARA Panagiota (GROW)" w:date="2020-02-27T09:49:00Z">
                    <w:rPr>
                      <w:rFonts w:ascii="Cambria Math" w:hAnsi="Cambria Math"/>
                    </w:rPr>
                    <m:t>91.997</m:t>
                  </w:ins>
                </m:r>
                <m:r>
                  <w:del w:id="70" w:author="DILARA Panagiota (GROW)" w:date="2020-02-27T09:49:00Z">
                    <w:rPr>
                      <w:rFonts w:ascii="Cambria Math" w:hAnsi="Cambria Math"/>
                      <w:highlight w:val="yellow"/>
                    </w:rPr>
                    <m:t>120</m:t>
                  </w:del>
                </m:r>
                <m:r>
                  <w:rPr>
                    <w:rFonts w:ascii="Cambria Math" w:hAnsi="Cambria Math"/>
                    <w:highlight w:val="yellow"/>
                  </w:rPr>
                  <m:t xml:space="preserve"> km/h</m:t>
                </m:r>
                <m:r>
                  <m:rPr>
                    <m:sty m:val="p"/>
                  </m:rPr>
                  <w:rPr>
                    <w:rFonts w:ascii="Cambria Math" w:hAnsi="Cambria Math"/>
                    <w:highlight w:val="yellow"/>
                  </w:rPr>
                  <m:t xml:space="preserve"> </m:t>
                </m:r>
              </m:oMath>
            </m:oMathPara>
          </w:p>
          <w:p w14:paraId="18B1F5CA" w14:textId="5947A727" w:rsidR="00DE5F3B" w:rsidRPr="006716AE" w:rsidRDefault="00F00143" w:rsidP="00DE5F3B">
            <w:pPr>
              <w:spacing w:line="276" w:lineRule="auto"/>
              <w:rPr>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 xml:space="preserve">3 </m:t>
                        </m:r>
                      </m:sub>
                    </m:sSub>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sub>
                </m:sSub>
              </m:oMath>
            </m:oMathPara>
          </w:p>
        </w:tc>
      </w:tr>
      <w:tr w:rsidR="004C7310" w14:paraId="3D1EC4D6" w14:textId="77777777" w:rsidTr="006D0BB3">
        <w:tc>
          <w:tcPr>
            <w:tcW w:w="3070" w:type="dxa"/>
          </w:tcPr>
          <w:p w14:paraId="08600BD3" w14:textId="77777777" w:rsidR="004C7310" w:rsidRPr="006716AE" w:rsidRDefault="004C7310" w:rsidP="006D0BB3">
            <w:pPr>
              <w:rPr>
                <w:highlight w:val="yellow"/>
                <w:lang w:val="en-US"/>
              </w:rPr>
            </w:pPr>
            <w:r w:rsidRPr="006716AE">
              <w:rPr>
                <w:highlight w:val="yellow"/>
                <w:lang w:val="en-US"/>
              </w:rPr>
              <w:t>MIDC</w:t>
            </w:r>
          </w:p>
        </w:tc>
        <w:tc>
          <w:tcPr>
            <w:tcW w:w="5260" w:type="dxa"/>
          </w:tcPr>
          <w:p w14:paraId="0AB891AA" w14:textId="77777777" w:rsidR="00DC1684" w:rsidRPr="006716AE" w:rsidRDefault="00DC1684" w:rsidP="002B0727">
            <w:pPr>
              <w:rPr>
                <w:rFonts w:eastAsiaTheme="minorEastAsia"/>
                <w:highlight w:val="yellow"/>
              </w:rPr>
            </w:pPr>
            <w:r w:rsidRPr="006716AE">
              <w:rPr>
                <w:rFonts w:eastAsiaTheme="minorEastAsia"/>
                <w:highlight w:val="yellow"/>
              </w:rPr>
              <w:t>Adjustments factors:</w:t>
            </w:r>
          </w:p>
          <w:p w14:paraId="7D1C461A" w14:textId="1929A8B0" w:rsidR="00DC1684" w:rsidRPr="006716AE" w:rsidRDefault="00F00143" w:rsidP="00DC1684">
            <w:pPr>
              <w:rPr>
                <w:highlight w:val="yellow"/>
              </w:rPr>
            </w:pPr>
            <m:oMath>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1</m:t>
                  </m:r>
                </m:sub>
              </m:sSub>
              <m:r>
                <w:rPr>
                  <w:rFonts w:ascii="Cambria Math" w:hAnsi="Cambria Math"/>
                  <w:highlight w:val="yellow"/>
                </w:rPr>
                <m:t xml:space="preserve"> </m:t>
              </m:r>
            </m:oMath>
            <w:r w:rsidR="00DC1684" w:rsidRPr="006716AE">
              <w:rPr>
                <w:highlight w:val="yellow"/>
              </w:rPr>
              <w:t>= 1,10 for M vehicles</w:t>
            </w:r>
          </w:p>
          <w:p w14:paraId="632B1A65" w14:textId="6E392C32" w:rsidR="00DC1684" w:rsidRPr="006716AE" w:rsidRDefault="00F00143" w:rsidP="00DC1684">
            <w:pPr>
              <w:rPr>
                <w:highlight w:val="yellow"/>
              </w:rPr>
            </w:pPr>
            <m:oMath>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2</m:t>
                  </m:r>
                </m:sub>
              </m:sSub>
              <m:r>
                <w:rPr>
                  <w:rFonts w:ascii="Cambria Math" w:hAnsi="Cambria Math"/>
                  <w:highlight w:val="yellow"/>
                </w:rPr>
                <m:t xml:space="preserve"> </m:t>
              </m:r>
            </m:oMath>
            <w:r w:rsidR="00DC1684" w:rsidRPr="006716AE">
              <w:rPr>
                <w:highlight w:val="yellow"/>
              </w:rPr>
              <w:t>= 1,05 for N1, M and N1 low powered vehicles</w:t>
            </w:r>
          </w:p>
          <w:p w14:paraId="53BD0F17" w14:textId="5C9F3194" w:rsidR="002B0727" w:rsidRPr="006716AE" w:rsidRDefault="00F00143" w:rsidP="002B0727">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P1</m:t>
                      </m:r>
                    </m:sub>
                  </m:sSub>
                </m:e>
              </m:acc>
              <m:r>
                <w:rPr>
                  <w:rFonts w:ascii="Cambria Math" w:hAnsi="Cambria Math"/>
                  <w:highlight w:val="yellow"/>
                </w:rPr>
                <m:t>=19 km/h</m:t>
              </m:r>
              <m:r>
                <m:rPr>
                  <m:sty m:val="p"/>
                </m:rPr>
                <w:rPr>
                  <w:rFonts w:ascii="Cambria Math" w:hAnsi="Cambria Math"/>
                  <w:highlight w:val="yellow"/>
                </w:rPr>
                <m:t xml:space="preserve"> </m:t>
              </m:r>
            </m:oMath>
            <w:r w:rsidR="002B0727" w:rsidRPr="006716AE">
              <w:rPr>
                <w:highlight w:val="yellow"/>
              </w:rPr>
              <w:t>(Average S</w:t>
            </w:r>
            <w:r w:rsidR="002B0727" w:rsidRPr="006716AE">
              <w:rPr>
                <w:i/>
                <w:iCs/>
                <w:highlight w:val="yellow"/>
              </w:rPr>
              <w:t>peed of the phase</w:t>
            </w:r>
            <w:r w:rsidR="00DC1684" w:rsidRPr="006716AE">
              <w:rPr>
                <w:i/>
                <w:iCs/>
                <w:highlight w:val="yellow"/>
              </w:rPr>
              <w:t xml:space="preserve"> 1</w:t>
            </w:r>
            <w:r w:rsidR="002B0727" w:rsidRPr="006716AE">
              <w:rPr>
                <w:i/>
                <w:iCs/>
                <w:highlight w:val="yellow"/>
              </w:rPr>
              <w:t xml:space="preserve"> of the </w:t>
            </w:r>
            <w:r w:rsidR="00DC1684" w:rsidRPr="006716AE">
              <w:rPr>
                <w:i/>
                <w:iCs/>
                <w:highlight w:val="yellow"/>
              </w:rPr>
              <w:t>MIDC</w:t>
            </w:r>
            <w:r w:rsidR="002B0727" w:rsidRPr="006716AE">
              <w:rPr>
                <w:i/>
                <w:iCs/>
                <w:highlight w:val="yellow"/>
              </w:rPr>
              <w:t xml:space="preserve"> cycle)</w:t>
            </w:r>
          </w:p>
          <w:p w14:paraId="16F8C591" w14:textId="3885AC1F" w:rsidR="002B0727" w:rsidRPr="006716AE" w:rsidRDefault="00F00143" w:rsidP="002B0727">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1</m:t>
                      </m:r>
                    </m:sub>
                  </m:sSub>
                </m:sub>
              </m:sSub>
              <m:r>
                <w:rPr>
                  <w:rFonts w:ascii="Cambria Math" w:hAnsi="Cambria Math"/>
                  <w:highlight w:val="yellow"/>
                </w:rPr>
                <m:t xml:space="preserve"> </m:t>
              </m:r>
            </m:oMath>
            <w:r w:rsidR="002B0727" w:rsidRPr="006716AE">
              <w:rPr>
                <w:highlight w:val="yellow"/>
              </w:rPr>
              <w:t xml:space="preserve">= </w:t>
            </w:r>
            <m:oMath>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1</m:t>
                  </m:r>
                </m:sub>
              </m:sSub>
              <m:r>
                <w:rPr>
                  <w:rFonts w:ascii="Cambria Math" w:hAnsi="Cambria Math"/>
                  <w:highlight w:val="yellow"/>
                </w:rPr>
                <m:t xml:space="preserve"> </m:t>
              </m:r>
            </m:oMath>
            <w:r w:rsidR="00DC1684" w:rsidRPr="006716AE">
              <w:rPr>
                <w:rFonts w:eastAsiaTheme="minorEastAsia"/>
                <w:highlight w:val="yellow"/>
              </w:rPr>
              <w:t xml:space="preserve">x </w:t>
            </w:r>
            <w:r w:rsidR="002B0727" w:rsidRPr="006716AE">
              <w:rPr>
                <w:highlight w:val="yellow"/>
              </w:rPr>
              <w:t>Vehicle CO</w:t>
            </w:r>
            <w:r w:rsidR="002B0727" w:rsidRPr="006716AE">
              <w:rPr>
                <w:highlight w:val="yellow"/>
                <w:vertAlign w:val="subscript"/>
              </w:rPr>
              <w:t>2</w:t>
            </w:r>
            <w:r w:rsidR="002B0727" w:rsidRPr="006716AE">
              <w:rPr>
                <w:highlight w:val="yellow"/>
              </w:rPr>
              <w:t xml:space="preserve"> emissions over the phase</w:t>
            </w:r>
            <w:r w:rsidR="00DC1684" w:rsidRPr="006716AE">
              <w:rPr>
                <w:highlight w:val="yellow"/>
              </w:rPr>
              <w:t xml:space="preserve"> 1</w:t>
            </w:r>
            <w:r w:rsidR="002B0727" w:rsidRPr="006716AE">
              <w:rPr>
                <w:highlight w:val="yellow"/>
              </w:rPr>
              <w:t xml:space="preserve"> of the </w:t>
            </w:r>
            <w:r w:rsidR="00DC1684" w:rsidRPr="006716AE">
              <w:rPr>
                <w:highlight w:val="yellow"/>
              </w:rPr>
              <w:t>MIDC</w:t>
            </w:r>
            <w:r w:rsidR="002B0727" w:rsidRPr="006716AE">
              <w:rPr>
                <w:highlight w:val="yellow"/>
              </w:rPr>
              <w:t xml:space="preserve"> cycle [g/km]</w:t>
            </w:r>
          </w:p>
          <w:p w14:paraId="60C007D7" w14:textId="2360A0CA" w:rsidR="002B0727" w:rsidRPr="006716AE" w:rsidRDefault="00F00143" w:rsidP="002B0727">
            <w:pPr>
              <w:rPr>
                <w:highlight w:val="yellow"/>
              </w:rPr>
            </w:p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P2</m:t>
                      </m:r>
                    </m:sub>
                  </m:sSub>
                </m:e>
              </m:acc>
              <m:r>
                <w:rPr>
                  <w:rFonts w:ascii="Cambria Math" w:hAnsi="Cambria Math"/>
                  <w:highlight w:val="yellow"/>
                </w:rPr>
                <m:t>=59.3 km/h</m:t>
              </m:r>
              <m:r>
                <m:rPr>
                  <m:sty m:val="p"/>
                </m:rPr>
                <w:rPr>
                  <w:rFonts w:ascii="Cambria Math" w:hAnsi="Cambria Math"/>
                  <w:highlight w:val="yellow"/>
                </w:rPr>
                <m:t xml:space="preserve"> </m:t>
              </m:r>
            </m:oMath>
            <w:r w:rsidR="002B0727" w:rsidRPr="006716AE">
              <w:rPr>
                <w:highlight w:val="yellow"/>
              </w:rPr>
              <w:t>(Average S</w:t>
            </w:r>
            <w:r w:rsidR="002B0727" w:rsidRPr="006716AE">
              <w:rPr>
                <w:i/>
                <w:iCs/>
                <w:highlight w:val="yellow"/>
              </w:rPr>
              <w:t>peed of the phase</w:t>
            </w:r>
            <w:r w:rsidR="00DC1684" w:rsidRPr="006716AE">
              <w:rPr>
                <w:i/>
                <w:iCs/>
                <w:highlight w:val="yellow"/>
              </w:rPr>
              <w:t xml:space="preserve"> 2</w:t>
            </w:r>
            <w:r w:rsidR="002B0727" w:rsidRPr="006716AE">
              <w:rPr>
                <w:i/>
                <w:iCs/>
                <w:highlight w:val="yellow"/>
              </w:rPr>
              <w:t xml:space="preserve"> of the </w:t>
            </w:r>
            <w:r w:rsidR="00CC6F55" w:rsidRPr="006716AE">
              <w:rPr>
                <w:i/>
                <w:iCs/>
                <w:highlight w:val="yellow"/>
              </w:rPr>
              <w:t>MIDC</w:t>
            </w:r>
            <w:r w:rsidR="002B0727" w:rsidRPr="006716AE">
              <w:rPr>
                <w:i/>
                <w:iCs/>
                <w:highlight w:val="yellow"/>
              </w:rPr>
              <w:t xml:space="preserve"> cycle)</w:t>
            </w:r>
          </w:p>
          <w:p w14:paraId="41F9BDD7" w14:textId="006A6ED9" w:rsidR="002B0727" w:rsidRPr="006716AE" w:rsidRDefault="00F00143" w:rsidP="002B0727">
            <w:pPr>
              <w:rPr>
                <w:highlight w:val="yellow"/>
              </w:rPr>
            </w:p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sub>
              </m:sSub>
              <m:r>
                <w:rPr>
                  <w:rFonts w:ascii="Cambria Math" w:hAnsi="Cambria Math"/>
                  <w:highlight w:val="yellow"/>
                </w:rPr>
                <m:t xml:space="preserve">  </m:t>
              </m:r>
            </m:oMath>
            <w:r w:rsidR="002B0727" w:rsidRPr="006716AE">
              <w:rPr>
                <w:highlight w:val="yellow"/>
              </w:rPr>
              <w:t xml:space="preserve">= </w:t>
            </w:r>
            <m:oMath>
              <m:sSub>
                <m:sSubPr>
                  <m:ctrlPr>
                    <w:rPr>
                      <w:rFonts w:ascii="Cambria Math" w:hAnsi="Cambria Math"/>
                      <w:i/>
                      <w:highlight w:val="yellow"/>
                    </w:rPr>
                  </m:ctrlPr>
                </m:sSubPr>
                <m:e>
                  <m:r>
                    <w:rPr>
                      <w:rFonts w:ascii="Cambria Math" w:hAnsi="Cambria Math"/>
                      <w:highlight w:val="yellow"/>
                    </w:rPr>
                    <m:t>k</m:t>
                  </m:r>
                </m:e>
                <m:sub>
                  <m:r>
                    <w:rPr>
                      <w:rFonts w:ascii="Cambria Math" w:hAnsi="Cambria Math"/>
                      <w:highlight w:val="yellow"/>
                    </w:rPr>
                    <m:t>2</m:t>
                  </m:r>
                </m:sub>
              </m:sSub>
              <m:r>
                <w:rPr>
                  <w:rFonts w:ascii="Cambria Math" w:hAnsi="Cambria Math"/>
                  <w:highlight w:val="yellow"/>
                </w:rPr>
                <m:t xml:space="preserve"> </m:t>
              </m:r>
            </m:oMath>
            <w:r w:rsidR="00DC1684" w:rsidRPr="006716AE">
              <w:rPr>
                <w:rFonts w:eastAsiaTheme="minorEastAsia"/>
                <w:highlight w:val="yellow"/>
              </w:rPr>
              <w:t xml:space="preserve">x </w:t>
            </w:r>
            <w:r w:rsidR="002B0727" w:rsidRPr="006716AE">
              <w:rPr>
                <w:highlight w:val="yellow"/>
              </w:rPr>
              <w:t>Vehicle CO</w:t>
            </w:r>
            <w:r w:rsidR="002B0727" w:rsidRPr="006716AE">
              <w:rPr>
                <w:highlight w:val="yellow"/>
                <w:vertAlign w:val="subscript"/>
              </w:rPr>
              <w:t>2</w:t>
            </w:r>
            <w:r w:rsidR="002B0727" w:rsidRPr="006716AE">
              <w:rPr>
                <w:highlight w:val="yellow"/>
              </w:rPr>
              <w:t xml:space="preserve"> emissions over the phase</w:t>
            </w:r>
            <w:r w:rsidR="00DC1684" w:rsidRPr="006716AE">
              <w:rPr>
                <w:highlight w:val="yellow"/>
              </w:rPr>
              <w:t xml:space="preserve"> 2</w:t>
            </w:r>
            <w:r w:rsidR="002B0727" w:rsidRPr="006716AE">
              <w:rPr>
                <w:highlight w:val="yellow"/>
              </w:rPr>
              <w:t xml:space="preserve"> of the </w:t>
            </w:r>
            <w:r w:rsidR="00DC1684" w:rsidRPr="006716AE">
              <w:rPr>
                <w:highlight w:val="yellow"/>
              </w:rPr>
              <w:t>MIDC</w:t>
            </w:r>
            <w:r w:rsidR="002B0727" w:rsidRPr="006716AE">
              <w:rPr>
                <w:highlight w:val="yellow"/>
              </w:rPr>
              <w:t xml:space="preserve"> cycle [g/km]</w:t>
            </w:r>
          </w:p>
          <w:p w14:paraId="24F4A8D0" w14:textId="5D41BB55" w:rsidR="002B0727" w:rsidRPr="006716AE" w:rsidRDefault="00F00143" w:rsidP="002B0727">
            <w:pPr>
              <w:pStyle w:val="ManualHeading4"/>
              <w:numPr>
                <w:ilvl w:val="0"/>
                <w:numId w:val="0"/>
              </w:numPr>
              <w:rPr>
                <w:highlight w:val="yellow"/>
              </w:rPr>
            </w:pPr>
            <m:oMathPara>
              <m:oMathParaPr>
                <m:jc m:val="left"/>
              </m:oMathParaPr>
              <m:oMath>
                <m:acc>
                  <m:accPr>
                    <m:chr m:val="̅"/>
                    <m:ctrlPr>
                      <w:rPr>
                        <w:rFonts w:ascii="Cambria Math" w:hAnsi="Cambria Math"/>
                        <w:i/>
                        <w:highlight w:val="yellow"/>
                      </w:rPr>
                    </m:ctrlPr>
                  </m:accPr>
                  <m:e>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P3</m:t>
                        </m:r>
                      </m:sub>
                    </m:sSub>
                  </m:e>
                </m:acc>
                <m:r>
                  <w:rPr>
                    <w:rFonts w:ascii="Cambria Math" w:hAnsi="Cambria Math"/>
                    <w:highlight w:val="yellow"/>
                  </w:rPr>
                  <m:t>=120 km/h</m:t>
                </m:r>
                <m:r>
                  <m:rPr>
                    <m:sty m:val="p"/>
                  </m:rPr>
                  <w:rPr>
                    <w:rFonts w:ascii="Cambria Math" w:hAnsi="Cambria Math"/>
                    <w:highlight w:val="yellow"/>
                  </w:rPr>
                  <m:t xml:space="preserve"> </m:t>
                </m:r>
              </m:oMath>
            </m:oMathPara>
          </w:p>
          <w:p w14:paraId="67B24570" w14:textId="0DE894D8" w:rsidR="00DC1684" w:rsidRPr="006716AE" w:rsidRDefault="00F00143" w:rsidP="002B0727">
            <w:pPr>
              <w:rPr>
                <w:highlight w:val="yellow"/>
                <w:lang w:val="en-US"/>
              </w:rPr>
            </w:pPr>
            <m:oMathPara>
              <m:oMathParaPr>
                <m:jc m:val="left"/>
              </m:oMathParaP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 xml:space="preserve">3 </m:t>
                        </m:r>
                      </m:sub>
                    </m:sSub>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2</m:t>
                        </m:r>
                      </m:sub>
                    </m:sSub>
                  </m:sub>
                </m:sSub>
              </m:oMath>
            </m:oMathPara>
          </w:p>
        </w:tc>
      </w:tr>
    </w:tbl>
    <w:p w14:paraId="607215D7" w14:textId="00DAF2FD" w:rsidR="004C7310" w:rsidRPr="008878B5" w:rsidRDefault="004C7310" w:rsidP="004C7310">
      <w:pPr>
        <w:spacing w:line="276" w:lineRule="auto"/>
      </w:pPr>
    </w:p>
    <w:p w14:paraId="0EFFE0EB" w14:textId="16B80BBA" w:rsidR="009675C1" w:rsidRPr="00C4674C" w:rsidRDefault="00D449B6" w:rsidP="000545C4">
      <w:pPr>
        <w:pStyle w:val="ManualHeading3"/>
        <w:numPr>
          <w:ilvl w:val="0"/>
          <w:numId w:val="0"/>
        </w:numPr>
        <w:ind w:left="850" w:hanging="850"/>
      </w:pPr>
      <w:r w:rsidRPr="00C4674C">
        <w:t>4.3.</w:t>
      </w:r>
      <w:ins w:id="71" w:author="MLIT" w:date="2018-08-25T22:03:00Z">
        <w:r w:rsidR="00BC1924">
          <w:t>1</w:t>
        </w:r>
      </w:ins>
      <w:r w:rsidRPr="00C4674C">
        <w:tab/>
        <w:t>CO</w:t>
      </w:r>
      <w:r w:rsidRPr="00C4674C">
        <w:rPr>
          <w:vertAlign w:val="subscript"/>
        </w:rPr>
        <w:t>2</w:t>
      </w:r>
      <w:r w:rsidRPr="00C4674C">
        <w:t xml:space="preserve"> characteristic curve definition</w:t>
      </w:r>
    </w:p>
    <w:p w14:paraId="09644D66" w14:textId="77777777" w:rsidR="009675C1" w:rsidRPr="00C4674C" w:rsidRDefault="00D449B6">
      <w:r w:rsidRPr="00C4674C">
        <w:t>Using the reference points defined in section 4.2, the characteristic curve CO</w:t>
      </w:r>
      <w:r w:rsidRPr="00C4674C">
        <w:rPr>
          <w:vertAlign w:val="subscript"/>
        </w:rPr>
        <w:t>2</w:t>
      </w:r>
      <w:r w:rsidRPr="00C4674C">
        <w:t xml:space="preserve"> emissions are calculated as a function of the average speed using two linear sections (</w:t>
      </w:r>
      <w:r w:rsidRPr="00C4674C">
        <w:rPr>
          <w:i/>
          <w:iCs/>
        </w:rPr>
        <w:t>P</w:t>
      </w:r>
      <w:r w:rsidRPr="00C4674C">
        <w:rPr>
          <w:vertAlign w:val="subscript"/>
        </w:rPr>
        <w:t>1</w:t>
      </w:r>
      <w:r w:rsidRPr="00C4674C">
        <w:t xml:space="preserve">, </w:t>
      </w:r>
      <w:r w:rsidRPr="00C4674C">
        <w:rPr>
          <w:i/>
          <w:iCs/>
        </w:rPr>
        <w:t>P</w:t>
      </w:r>
      <w:r w:rsidRPr="00C4674C">
        <w:rPr>
          <w:vertAlign w:val="subscript"/>
        </w:rPr>
        <w:t>2</w:t>
      </w:r>
      <w:r w:rsidRPr="00C4674C">
        <w:t>) and (</w:t>
      </w:r>
      <w:r w:rsidRPr="00C4674C">
        <w:rPr>
          <w:i/>
          <w:iCs/>
        </w:rPr>
        <w:t>P</w:t>
      </w:r>
      <w:r w:rsidRPr="00C4674C">
        <w:rPr>
          <w:vertAlign w:val="subscript"/>
        </w:rPr>
        <w:t>2</w:t>
      </w:r>
      <w:r w:rsidRPr="00C4674C">
        <w:t xml:space="preserve">, </w:t>
      </w:r>
      <w:r w:rsidRPr="00C4674C">
        <w:rPr>
          <w:i/>
          <w:iCs/>
        </w:rPr>
        <w:t>P</w:t>
      </w:r>
      <w:r w:rsidRPr="00C4674C">
        <w:rPr>
          <w:vertAlign w:val="subscript"/>
        </w:rPr>
        <w:t>3</w:t>
      </w:r>
      <w:r w:rsidRPr="00C4674C">
        <w:t>). The section (</w:t>
      </w:r>
      <w:r w:rsidRPr="00C4674C">
        <w:rPr>
          <w:i/>
          <w:iCs/>
        </w:rPr>
        <w:t>P</w:t>
      </w:r>
      <w:r w:rsidRPr="00C4674C">
        <w:rPr>
          <w:vertAlign w:val="subscript"/>
        </w:rPr>
        <w:t>2</w:t>
      </w:r>
      <w:r w:rsidRPr="00C4674C">
        <w:t xml:space="preserve">, </w:t>
      </w:r>
      <w:r w:rsidRPr="00C4674C">
        <w:rPr>
          <w:i/>
          <w:iCs/>
        </w:rPr>
        <w:t>P</w:t>
      </w:r>
      <w:r w:rsidRPr="00C4674C">
        <w:rPr>
          <w:vertAlign w:val="subscript"/>
        </w:rPr>
        <w:t>3</w:t>
      </w:r>
      <w:r w:rsidRPr="00C4674C">
        <w:t>) is limited to 145 km/h on the vehicle speed axis. The characteristic curve is defined by equations as follows:</w:t>
      </w:r>
    </w:p>
    <w:p w14:paraId="67F9F41B" w14:textId="77777777" w:rsidR="00A366D1" w:rsidRPr="00A366D1" w:rsidRDefault="00A366D1" w:rsidP="00A366D1">
      <w:r w:rsidRPr="00A366D1">
        <w:t>For the section (</w:t>
      </w:r>
      <m:oMath>
        <m:sSub>
          <m:sSubPr>
            <m:ctrlPr>
              <w:rPr>
                <w:rFonts w:ascii="Cambria Math" w:hAnsi="Cambria Math"/>
                <w:i/>
                <w:lang w:eastAsia="en-US"/>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lang w:eastAsia="en-US"/>
              </w:rPr>
            </m:ctrlPr>
          </m:sSubPr>
          <m:e>
            <m:r>
              <w:rPr>
                <w:rFonts w:ascii="Cambria Math" w:hAnsi="Cambria Math"/>
              </w:rPr>
              <m:t>P</m:t>
            </m:r>
          </m:e>
          <m:sub>
            <m:r>
              <w:rPr>
                <w:rFonts w:ascii="Cambria Math" w:hAnsi="Cambria Math"/>
              </w:rPr>
              <m:t>2</m:t>
            </m:r>
          </m:sub>
        </m:sSub>
        <m:r>
          <w:rPr>
            <w:rFonts w:ascii="Cambria Math" w:hAnsi="Cambria Math"/>
          </w:rPr>
          <m:t>)</m:t>
        </m:r>
      </m:oMath>
      <w:r w:rsidRPr="00A366D1">
        <w:t>:</w:t>
      </w:r>
    </w:p>
    <w:p w14:paraId="7B169688" w14:textId="77777777" w:rsidR="00A366D1" w:rsidRPr="00A366D1" w:rsidRDefault="00F00143" w:rsidP="00A366D1">
      <m:oMathPara>
        <m:oMath>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w:rPr>
                  <w:rFonts w:ascii="Cambria Math" w:hAnsi="Cambria Math"/>
                </w:rPr>
                <m:t>,d,CC</m:t>
              </m:r>
            </m:sub>
          </m:sSub>
          <m:d>
            <m:dPr>
              <m:ctrlPr>
                <w:rPr>
                  <w:rFonts w:ascii="Cambria Math" w:hAnsi="Cambria Math"/>
                  <w:lang w:eastAsia="en-US"/>
                </w:rPr>
              </m:ctrlPr>
            </m:dPr>
            <m:e>
              <m:acc>
                <m:accPr>
                  <m:chr m:val="̅"/>
                  <m:ctrlPr>
                    <w:rPr>
                      <w:rFonts w:ascii="Cambria Math" w:hAnsi="Cambria Math"/>
                      <w:lang w:eastAsia="en-US"/>
                    </w:rPr>
                  </m:ctrlPr>
                </m:accPr>
                <m:e>
                  <m:r>
                    <w:rPr>
                      <w:rFonts w:ascii="Cambria Math" w:hAnsi="Cambria Math"/>
                    </w:rPr>
                    <m:t>v</m:t>
                  </m:r>
                </m:e>
              </m:acc>
            </m:e>
          </m:d>
          <m:r>
            <m:rPr>
              <m:sty m:val="p"/>
            </m:rPr>
            <w:rPr>
              <w:rFonts w:ascii="Cambria Math" w:hAnsi="Cambria Math"/>
            </w:rPr>
            <m:t>=</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1</m:t>
              </m:r>
            </m:sub>
          </m:sSub>
          <m:acc>
            <m:accPr>
              <m:chr m:val="̅"/>
              <m:ctrlPr>
                <w:rPr>
                  <w:rFonts w:ascii="Cambria Math" w:hAnsi="Cambria Math"/>
                  <w:lang w:eastAsia="en-US"/>
                </w:rPr>
              </m:ctrlPr>
            </m:accPr>
            <m:e>
              <m:r>
                <w:rPr>
                  <w:rFonts w:ascii="Cambria Math" w:hAnsi="Cambria Math"/>
                </w:rPr>
                <m:t>v</m:t>
              </m:r>
            </m:e>
          </m:acc>
          <m:r>
            <m:rPr>
              <m:sty m:val="p"/>
            </m:rPr>
            <w:rPr>
              <w:rFonts w:ascii="Cambria Math" w:hAnsi="Cambria Math"/>
            </w:rPr>
            <m:t>+</m:t>
          </m:r>
          <m:sSub>
            <m:sSubPr>
              <m:ctrlPr>
                <w:rPr>
                  <w:rFonts w:ascii="Cambria Math" w:hAnsi="Cambria Math"/>
                  <w:lang w:eastAsia="en-US"/>
                </w:rPr>
              </m:ctrlPr>
            </m:sSubPr>
            <m:e>
              <m:r>
                <w:rPr>
                  <w:rFonts w:ascii="Cambria Math" w:hAnsi="Cambria Math"/>
                </w:rPr>
                <m:t>b</m:t>
              </m:r>
            </m:e>
            <m:sub>
              <m:r>
                <m:rPr>
                  <m:sty m:val="p"/>
                </m:rPr>
                <w:rPr>
                  <w:rFonts w:ascii="Cambria Math" w:hAnsi="Cambria Math"/>
                </w:rPr>
                <m:t>1</m:t>
              </m:r>
            </m:sub>
          </m:sSub>
        </m:oMath>
      </m:oMathPara>
    </w:p>
    <w:p w14:paraId="2C99E0BC" w14:textId="77777777" w:rsidR="00A366D1" w:rsidRPr="00A366D1" w:rsidRDefault="00A366D1" w:rsidP="00A366D1">
      <m:oMathPara>
        <m:oMathParaPr>
          <m:jc m:val="left"/>
        </m:oMathParaPr>
        <m:oMath>
          <m:r>
            <w:rPr>
              <w:rFonts w:ascii="Cambria Math" w:hAnsi="Cambria Math"/>
            </w:rPr>
            <m:t>with</m:t>
          </m:r>
          <m:r>
            <m:rPr>
              <m:sty m:val="p"/>
            </m:rPr>
            <w:rPr>
              <w:rFonts w:ascii="Cambria Math" w:hAnsi="Cambria Math"/>
            </w:rPr>
            <m:t xml:space="preserve">: </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f>
            <m:fPr>
              <m:type m:val="lin"/>
              <m:ctrlPr>
                <w:rPr>
                  <w:rFonts w:ascii="Cambria Math" w:hAnsi="Cambria Math"/>
                  <w:lang w:eastAsia="en-US"/>
                </w:rPr>
              </m:ctrlPr>
            </m:fPr>
            <m:num>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1</m:t>
                          </m:r>
                        </m:sub>
                      </m:sSub>
                    </m:sub>
                  </m:sSub>
                </m:e>
              </m:d>
            </m:num>
            <m:den>
              <m:d>
                <m:dPr>
                  <m:ctrlPr>
                    <w:rPr>
                      <w:rFonts w:ascii="Cambria Math" w:hAnsi="Cambria Math"/>
                      <w:lang w:eastAsia="en-US"/>
                    </w:rPr>
                  </m:ctrlPr>
                </m:dPr>
                <m:e>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2</m:t>
                          </m:r>
                        </m:sub>
                      </m:sSub>
                    </m:e>
                  </m:acc>
                  <m:r>
                    <m:rPr>
                      <m:sty m:val="p"/>
                    </m:rPr>
                    <w:rPr>
                      <w:rFonts w:ascii="Cambria Math" w:hAnsi="Cambria Math"/>
                    </w:rPr>
                    <m:t>-</m:t>
                  </m:r>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1</m:t>
                          </m:r>
                        </m:sub>
                      </m:sSub>
                    </m:e>
                  </m:acc>
                </m:e>
              </m:d>
            </m:den>
          </m:f>
        </m:oMath>
      </m:oMathPara>
    </w:p>
    <w:p w14:paraId="264F538E" w14:textId="77777777" w:rsidR="00A366D1" w:rsidRPr="00FE37CC" w:rsidRDefault="00A366D1" w:rsidP="00A366D1">
      <w:pPr>
        <w:rPr>
          <w:lang w:eastAsia="en-US"/>
        </w:rPr>
      </w:pPr>
      <m:oMathPara>
        <m:oMathParaPr>
          <m:jc m:val="left"/>
        </m:oMathParaPr>
        <m:oMath>
          <m:r>
            <w:rPr>
              <w:rFonts w:ascii="Cambria Math" w:hAnsi="Cambria Math"/>
            </w:rPr>
            <m:t>and</m:t>
          </m:r>
          <m:r>
            <m:rPr>
              <m:sty m:val="p"/>
            </m:rPr>
            <w:rPr>
              <w:rFonts w:ascii="Cambria Math" w:hAnsi="Cambria Math"/>
            </w:rPr>
            <m:t xml:space="preserve">: </m:t>
          </m:r>
          <m:sSub>
            <m:sSubPr>
              <m:ctrlPr>
                <w:rPr>
                  <w:rFonts w:ascii="Cambria Math" w:hAnsi="Cambria Math"/>
                  <w:lang w:eastAsia="en-US"/>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1</m:t>
              </m:r>
            </m:sub>
          </m:sSub>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1</m:t>
                  </m:r>
                </m:sub>
              </m:sSub>
            </m:e>
          </m:acc>
        </m:oMath>
      </m:oMathPara>
    </w:p>
    <w:p w14:paraId="2EDE3A0B" w14:textId="77777777" w:rsidR="00FE37CC" w:rsidRPr="00A366D1" w:rsidRDefault="00FE37CC" w:rsidP="00A366D1"/>
    <w:p w14:paraId="4C453E76" w14:textId="77777777" w:rsidR="00A366D1" w:rsidRPr="00A366D1" w:rsidRDefault="00A366D1" w:rsidP="00A366D1">
      <w:r w:rsidRPr="00A366D1">
        <w:t>For the section (</w:t>
      </w:r>
      <m:oMath>
        <m:sSub>
          <m:sSubPr>
            <m:ctrlPr>
              <w:rPr>
                <w:rFonts w:ascii="Cambria Math" w:hAnsi="Cambria Math"/>
                <w:i/>
                <w:lang w:eastAsia="en-US"/>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lang w:eastAsia="en-US"/>
              </w:rPr>
            </m:ctrlPr>
          </m:sSubPr>
          <m:e>
            <m:r>
              <w:rPr>
                <w:rFonts w:ascii="Cambria Math" w:hAnsi="Cambria Math"/>
              </w:rPr>
              <m:t>P</m:t>
            </m:r>
          </m:e>
          <m:sub>
            <m:r>
              <w:rPr>
                <w:rFonts w:ascii="Cambria Math" w:hAnsi="Cambria Math"/>
              </w:rPr>
              <m:t>3</m:t>
            </m:r>
          </m:sub>
        </m:sSub>
        <m:r>
          <w:rPr>
            <w:rFonts w:ascii="Cambria Math" w:hAnsi="Cambria Math"/>
          </w:rPr>
          <m:t>)</m:t>
        </m:r>
      </m:oMath>
      <w:r w:rsidRPr="00A366D1">
        <w:t>:</w:t>
      </w:r>
    </w:p>
    <w:p w14:paraId="177A0079" w14:textId="77777777" w:rsidR="00A366D1" w:rsidRPr="00A366D1" w:rsidRDefault="00A366D1" w:rsidP="00A366D1"/>
    <w:p w14:paraId="3E70E000" w14:textId="77777777" w:rsidR="00A366D1" w:rsidRPr="00A366D1" w:rsidRDefault="00F00143" w:rsidP="00A366D1">
      <m:oMathPara>
        <m:oMath>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w:rPr>
                  <w:rFonts w:ascii="Cambria Math" w:hAnsi="Cambria Math"/>
                </w:rPr>
                <m:t>,d,CC</m:t>
              </m:r>
            </m:sub>
          </m:sSub>
          <m:d>
            <m:dPr>
              <m:ctrlPr>
                <w:rPr>
                  <w:rFonts w:ascii="Cambria Math" w:hAnsi="Cambria Math"/>
                  <w:lang w:eastAsia="en-US"/>
                </w:rPr>
              </m:ctrlPr>
            </m:dPr>
            <m:e>
              <m:acc>
                <m:accPr>
                  <m:chr m:val="̅"/>
                  <m:ctrlPr>
                    <w:rPr>
                      <w:rFonts w:ascii="Cambria Math" w:hAnsi="Cambria Math"/>
                      <w:lang w:eastAsia="en-US"/>
                    </w:rPr>
                  </m:ctrlPr>
                </m:accPr>
                <m:e>
                  <m:r>
                    <w:rPr>
                      <w:rFonts w:ascii="Cambria Math" w:hAnsi="Cambria Math"/>
                    </w:rPr>
                    <m:t>v</m:t>
                  </m:r>
                </m:e>
              </m:acc>
            </m:e>
          </m:d>
          <m:r>
            <m:rPr>
              <m:sty m:val="p"/>
            </m:rPr>
            <w:rPr>
              <w:rFonts w:ascii="Cambria Math" w:hAnsi="Cambria Math"/>
            </w:rPr>
            <m:t>=</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2</m:t>
              </m:r>
            </m:sub>
          </m:sSub>
          <m:acc>
            <m:accPr>
              <m:chr m:val="̅"/>
              <m:ctrlPr>
                <w:rPr>
                  <w:rFonts w:ascii="Cambria Math" w:hAnsi="Cambria Math"/>
                  <w:lang w:eastAsia="en-US"/>
                </w:rPr>
              </m:ctrlPr>
            </m:accPr>
            <m:e>
              <m:r>
                <w:rPr>
                  <w:rFonts w:ascii="Cambria Math" w:hAnsi="Cambria Math"/>
                </w:rPr>
                <m:t>v</m:t>
              </m:r>
            </m:e>
          </m:acc>
          <m:r>
            <m:rPr>
              <m:sty m:val="p"/>
            </m:rPr>
            <w:rPr>
              <w:rFonts w:ascii="Cambria Math" w:hAnsi="Cambria Math"/>
            </w:rPr>
            <m:t>+</m:t>
          </m:r>
          <m:sSub>
            <m:sSubPr>
              <m:ctrlPr>
                <w:rPr>
                  <w:rFonts w:ascii="Cambria Math" w:hAnsi="Cambria Math"/>
                  <w:lang w:eastAsia="en-US"/>
                </w:rPr>
              </m:ctrlPr>
            </m:sSubPr>
            <m:e>
              <m:r>
                <w:rPr>
                  <w:rFonts w:ascii="Cambria Math" w:hAnsi="Cambria Math"/>
                </w:rPr>
                <m:t>b</m:t>
              </m:r>
            </m:e>
            <m:sub>
              <m:r>
                <m:rPr>
                  <m:sty m:val="p"/>
                </m:rPr>
                <w:rPr>
                  <w:rFonts w:ascii="Cambria Math" w:hAnsi="Cambria Math"/>
                </w:rPr>
                <m:t>2</m:t>
              </m:r>
            </m:sub>
          </m:sSub>
        </m:oMath>
      </m:oMathPara>
    </w:p>
    <w:p w14:paraId="0B4E22C4" w14:textId="77777777" w:rsidR="00A366D1" w:rsidRPr="00A366D1" w:rsidRDefault="00A366D1" w:rsidP="00A366D1">
      <m:oMathPara>
        <m:oMathParaPr>
          <m:jc m:val="left"/>
        </m:oMathParaPr>
        <m:oMath>
          <m:r>
            <w:rPr>
              <w:rFonts w:ascii="Cambria Math" w:hAnsi="Cambria Math"/>
            </w:rPr>
            <m:t>with</m:t>
          </m:r>
          <m:r>
            <m:rPr>
              <m:sty m:val="p"/>
            </m:rPr>
            <w:rPr>
              <w:rFonts w:ascii="Cambria Math" w:hAnsi="Cambria Math"/>
            </w:rPr>
            <m:t xml:space="preserve">: </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f>
            <m:fPr>
              <m:type m:val="lin"/>
              <m:ctrlPr>
                <w:rPr>
                  <w:rFonts w:ascii="Cambria Math" w:hAnsi="Cambria Math"/>
                  <w:lang w:eastAsia="en-US"/>
                </w:rPr>
              </m:ctrlPr>
            </m:fPr>
            <m:num>
              <m:d>
                <m:dPr>
                  <m:ctrlPr>
                    <w:rPr>
                      <w:rFonts w:ascii="Cambria Math" w:hAnsi="Cambria Math"/>
                      <w:lang w:eastAsia="en-US"/>
                    </w:rPr>
                  </m:ctrlPr>
                </m:dPr>
                <m:e>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3</m:t>
                          </m:r>
                        </m:sub>
                      </m:sSub>
                    </m:sub>
                  </m:sSub>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2</m:t>
                          </m:r>
                        </m:sub>
                      </m:sSub>
                    </m:sub>
                  </m:sSub>
                </m:e>
              </m:d>
            </m:num>
            <m:den>
              <m:d>
                <m:dPr>
                  <m:ctrlPr>
                    <w:rPr>
                      <w:rFonts w:ascii="Cambria Math" w:hAnsi="Cambria Math"/>
                      <w:lang w:eastAsia="en-US"/>
                    </w:rPr>
                  </m:ctrlPr>
                </m:dPr>
                <m:e>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3</m:t>
                          </m:r>
                        </m:sub>
                      </m:sSub>
                    </m:e>
                  </m:acc>
                  <m:r>
                    <m:rPr>
                      <m:sty m:val="p"/>
                    </m:rPr>
                    <w:rPr>
                      <w:rFonts w:ascii="Cambria Math" w:hAnsi="Cambria Math"/>
                    </w:rPr>
                    <m:t>-</m:t>
                  </m:r>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2</m:t>
                          </m:r>
                        </m:sub>
                      </m:sSub>
                    </m:e>
                  </m:acc>
                </m:e>
              </m:d>
            </m:den>
          </m:f>
        </m:oMath>
      </m:oMathPara>
    </w:p>
    <w:p w14:paraId="4F98669C" w14:textId="77777777" w:rsidR="00A366D1" w:rsidRPr="00A366D1" w:rsidRDefault="00A366D1" w:rsidP="00A366D1">
      <m:oMathPara>
        <m:oMathParaPr>
          <m:jc m:val="left"/>
        </m:oMathParaPr>
        <m:oMath>
          <m:r>
            <w:rPr>
              <w:rFonts w:ascii="Cambria Math" w:hAnsi="Cambria Math"/>
            </w:rPr>
            <m:t>and</m:t>
          </m:r>
          <m:r>
            <m:rPr>
              <m:sty m:val="p"/>
            </m:rPr>
            <w:rPr>
              <w:rFonts w:ascii="Cambria Math" w:hAnsi="Cambria Math"/>
            </w:rPr>
            <m:t xml:space="preserve">: </m:t>
          </m:r>
          <m:sSub>
            <m:sSubPr>
              <m:ctrlPr>
                <w:rPr>
                  <w:rFonts w:ascii="Cambria Math" w:hAnsi="Cambria Math"/>
                  <w:lang w:eastAsia="en-US"/>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eastAsia="en-US"/>
                </w:rPr>
              </m:ctrlPr>
            </m:sSubPr>
            <m:e>
              <m:r>
                <w:rPr>
                  <w:rFonts w:ascii="Cambria Math" w:hAnsi="Cambria Math"/>
                </w:rPr>
                <m:t>M</m:t>
              </m:r>
            </m:e>
            <m:sub>
              <m:sSub>
                <m:sSubPr>
                  <m:ctrlPr>
                    <w:rPr>
                      <w:rFonts w:ascii="Cambria Math" w:hAnsi="Cambria Math"/>
                      <w:lang w:eastAsia="en-US"/>
                    </w:rPr>
                  </m:ctrlPr>
                </m:sSubPr>
                <m:e>
                  <m:r>
                    <w:rPr>
                      <w:rFonts w:ascii="Cambria Math" w:hAnsi="Cambria Math"/>
                    </w:rPr>
                    <m:t>CO</m:t>
                  </m:r>
                </m:e>
                <m:sub>
                  <m:r>
                    <m:rPr>
                      <m:sty m:val="p"/>
                    </m:rPr>
                    <w:rPr>
                      <w:rFonts w:ascii="Cambria Math" w:hAnsi="Cambria Math"/>
                    </w:rPr>
                    <m:t>2</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lang w:eastAsia="en-US"/>
                    </w:rPr>
                  </m:ctrlPr>
                </m:sSubPr>
                <m:e>
                  <m:r>
                    <w:rPr>
                      <w:rFonts w:ascii="Cambria Math" w:hAnsi="Cambria Math"/>
                    </w:rPr>
                    <m:t>P</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lang w:eastAsia="en-US"/>
                </w:rPr>
              </m:ctrlPr>
            </m:sSubPr>
            <m:e>
              <m:r>
                <w:rPr>
                  <w:rFonts w:ascii="Cambria Math" w:hAnsi="Cambria Math"/>
                </w:rPr>
                <m:t>a</m:t>
              </m:r>
            </m:e>
            <m:sub>
              <m:r>
                <m:rPr>
                  <m:sty m:val="p"/>
                </m:rPr>
                <w:rPr>
                  <w:rFonts w:ascii="Cambria Math" w:hAnsi="Cambria Math"/>
                </w:rPr>
                <m:t>2</m:t>
              </m:r>
            </m:sub>
          </m:sSub>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v</m:t>
                  </m:r>
                </m:e>
                <m:sub>
                  <m:r>
                    <w:rPr>
                      <w:rFonts w:ascii="Cambria Math" w:hAnsi="Cambria Math"/>
                    </w:rPr>
                    <m:t>P</m:t>
                  </m:r>
                  <m:r>
                    <m:rPr>
                      <m:sty m:val="p"/>
                    </m:rPr>
                    <w:rPr>
                      <w:rFonts w:ascii="Cambria Math" w:hAnsi="Cambria Math"/>
                    </w:rPr>
                    <m:t>2</m:t>
                  </m:r>
                </m:sub>
              </m:sSub>
            </m:e>
          </m:acc>
        </m:oMath>
      </m:oMathPara>
    </w:p>
    <w:p w14:paraId="24A54B5C" w14:textId="77777777" w:rsidR="009675C1" w:rsidRPr="00C4674C" w:rsidRDefault="009675C1"/>
    <w:p w14:paraId="7448D658" w14:textId="77777777" w:rsidR="009675C1" w:rsidRPr="00C4674C" w:rsidRDefault="00D449B6" w:rsidP="000545C4">
      <w:pPr>
        <w:pStyle w:val="ManualHeading4"/>
        <w:numPr>
          <w:ilvl w:val="0"/>
          <w:numId w:val="0"/>
        </w:numPr>
        <w:ind w:left="850" w:hanging="850"/>
      </w:pPr>
      <w:r w:rsidRPr="00C4674C">
        <w:rPr>
          <w:i/>
          <w:iCs/>
        </w:rPr>
        <w:lastRenderedPageBreak/>
        <w:t>Figure 3</w:t>
      </w:r>
    </w:p>
    <w:p w14:paraId="2953EA94" w14:textId="4F6D04E0" w:rsidR="009675C1" w:rsidRPr="00C4674C" w:rsidRDefault="00D449B6" w:rsidP="000545C4">
      <w:pPr>
        <w:pStyle w:val="ManualHeading4"/>
        <w:numPr>
          <w:ilvl w:val="0"/>
          <w:numId w:val="0"/>
        </w:numPr>
        <w:ind w:left="850" w:hanging="850"/>
      </w:pPr>
      <w:r w:rsidRPr="00C4674C">
        <w:rPr>
          <w:i/>
          <w:iCs/>
        </w:rPr>
        <w:t>Vehicle CO</w:t>
      </w:r>
      <w:r w:rsidRPr="00C4674C">
        <w:rPr>
          <w:i/>
          <w:iCs/>
          <w:vertAlign w:val="subscript"/>
        </w:rPr>
        <w:t>2</w:t>
      </w:r>
      <w:r w:rsidRPr="00C4674C">
        <w:rPr>
          <w:i/>
          <w:iCs/>
        </w:rPr>
        <w:t xml:space="preserve"> characteristic curve</w:t>
      </w:r>
      <w:r w:rsidR="00A366D1" w:rsidRPr="00A366D1">
        <w:rPr>
          <w:i/>
          <w:iCs/>
        </w:rPr>
        <w:t xml:space="preserve"> and tolerances for ICE and NOVC-HEV vehicles</w:t>
      </w:r>
      <w:r w:rsidR="00FE37CC">
        <w:rPr>
          <w:i/>
          <w:iCs/>
        </w:rPr>
        <w:t xml:space="preserve"> </w:t>
      </w:r>
      <w:r w:rsidR="00FE37CC" w:rsidRPr="00FE37CC">
        <w:rPr>
          <w:i/>
          <w:iCs/>
          <w:highlight w:val="yellow"/>
        </w:rPr>
        <w:t xml:space="preserve">(Illustrated for the case </w:t>
      </w: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 xml:space="preserve">3 </m:t>
                </m:r>
              </m:sub>
            </m:sSub>
          </m:sub>
        </m:sSub>
        <m:r>
          <w:rPr>
            <w:rFonts w:ascii="Cambria Math" w:hAnsi="Cambria Math"/>
            <w:highlight w:val="yellow"/>
          </w:rPr>
          <m:t xml:space="preserve">≠ </m:t>
        </m:r>
        <m:sSub>
          <m:sSubPr>
            <m:ctrlPr>
              <w:rPr>
                <w:rFonts w:ascii="Cambria Math" w:hAnsi="Cambria Math"/>
                <w:i/>
                <w:highlight w:val="yellow"/>
                <w:lang w:eastAsia="en-US"/>
              </w:rPr>
            </m:ctrlPr>
          </m:sSubPr>
          <m:e>
            <m:r>
              <w:rPr>
                <w:rFonts w:ascii="Cambria Math" w:hAnsi="Cambria Math"/>
                <w:highlight w:val="yellow"/>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lang w:eastAsia="en-US"/>
                  </w:rPr>
                </m:ctrlPr>
              </m:sSubPr>
              <m:e>
                <m:r>
                  <w:rPr>
                    <w:rFonts w:ascii="Cambria Math" w:hAnsi="Cambria Math"/>
                    <w:highlight w:val="yellow"/>
                  </w:rPr>
                  <m:t>P</m:t>
                </m:r>
              </m:e>
              <m:sub>
                <m:r>
                  <w:rPr>
                    <w:rFonts w:ascii="Cambria Math" w:hAnsi="Cambria Math"/>
                    <w:highlight w:val="yellow"/>
                  </w:rPr>
                  <m:t>2</m:t>
                </m:r>
              </m:sub>
            </m:sSub>
          </m:sub>
        </m:sSub>
      </m:oMath>
      <w:r w:rsidR="00FE37CC" w:rsidRPr="00FE37CC">
        <w:rPr>
          <w:i/>
          <w:highlight w:val="yellow"/>
        </w:rPr>
        <w:t>)</w:t>
      </w:r>
    </w:p>
    <w:p w14:paraId="135AE5F1" w14:textId="77777777" w:rsidR="009675C1" w:rsidRDefault="00A366D1">
      <w:pPr>
        <w:pStyle w:val="NormalCentered"/>
      </w:pPr>
      <w:r>
        <w:rPr>
          <w:noProof/>
          <w:lang w:val="fr-BE" w:eastAsia="fr-BE"/>
        </w:rPr>
        <w:drawing>
          <wp:inline distT="0" distB="0" distL="0" distR="0" wp14:anchorId="72BB6B75" wp14:editId="1B164E29">
            <wp:extent cx="5730875" cy="3298190"/>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298190"/>
                    </a:xfrm>
                    <a:prstGeom prst="rect">
                      <a:avLst/>
                    </a:prstGeom>
                    <a:noFill/>
                  </pic:spPr>
                </pic:pic>
              </a:graphicData>
            </a:graphic>
          </wp:inline>
        </w:drawing>
      </w:r>
    </w:p>
    <w:p w14:paraId="21340E8B" w14:textId="77777777" w:rsidR="00A366D1" w:rsidRPr="00A366D1" w:rsidRDefault="00A366D1" w:rsidP="00A366D1">
      <w:pPr>
        <w:pStyle w:val="NormalCentered"/>
      </w:pPr>
    </w:p>
    <w:p w14:paraId="651EA29E" w14:textId="77777777" w:rsidR="00A366D1" w:rsidRPr="00A366D1" w:rsidRDefault="00A366D1" w:rsidP="00A366D1">
      <w:pPr>
        <w:pStyle w:val="NormalCentered"/>
        <w:jc w:val="left"/>
        <w:rPr>
          <w:i/>
          <w:iCs/>
        </w:rPr>
      </w:pPr>
      <w:r w:rsidRPr="00A366D1">
        <w:rPr>
          <w:i/>
          <w:iCs/>
        </w:rPr>
        <w:t xml:space="preserve">Figure 4: </w:t>
      </w:r>
    </w:p>
    <w:p w14:paraId="71CCBDEC" w14:textId="77777777" w:rsidR="00FE37CC" w:rsidRPr="00C4674C" w:rsidRDefault="00A366D1" w:rsidP="00FE37CC">
      <w:pPr>
        <w:pStyle w:val="ManualHeading4"/>
        <w:numPr>
          <w:ilvl w:val="0"/>
          <w:numId w:val="0"/>
        </w:numPr>
        <w:ind w:left="850" w:hanging="850"/>
      </w:pPr>
      <w:r w:rsidRPr="00A366D1">
        <w:rPr>
          <w:i/>
          <w:iCs/>
        </w:rPr>
        <w:t>Vehicle CO</w:t>
      </w:r>
      <w:r w:rsidRPr="00A366D1">
        <w:rPr>
          <w:i/>
          <w:iCs/>
          <w:vertAlign w:val="subscript"/>
        </w:rPr>
        <w:t>2</w:t>
      </w:r>
      <w:r w:rsidRPr="00A366D1">
        <w:rPr>
          <w:i/>
          <w:iCs/>
        </w:rPr>
        <w:t xml:space="preserve"> characteristic curve and tolerances for OVC-HEV vehicles</w:t>
      </w:r>
      <w:r w:rsidR="00FE37CC">
        <w:rPr>
          <w:i/>
          <w:iCs/>
        </w:rPr>
        <w:t xml:space="preserve"> </w:t>
      </w:r>
      <w:r w:rsidR="00FE37CC" w:rsidRPr="00FE37CC">
        <w:rPr>
          <w:i/>
          <w:iCs/>
          <w:highlight w:val="yellow"/>
        </w:rPr>
        <w:t xml:space="preserve">(Illustrated for the case </w:t>
      </w: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rPr>
                </m:ctrlPr>
              </m:sSubPr>
              <m:e>
                <m:r>
                  <w:rPr>
                    <w:rFonts w:ascii="Cambria Math" w:hAnsi="Cambria Math"/>
                    <w:highlight w:val="yellow"/>
                  </w:rPr>
                  <m:t>P</m:t>
                </m:r>
              </m:e>
              <m:sub>
                <m:r>
                  <w:rPr>
                    <w:rFonts w:ascii="Cambria Math" w:hAnsi="Cambria Math"/>
                    <w:highlight w:val="yellow"/>
                  </w:rPr>
                  <m:t xml:space="preserve">3 </m:t>
                </m:r>
              </m:sub>
            </m:sSub>
          </m:sub>
        </m:sSub>
        <m:r>
          <w:rPr>
            <w:rFonts w:ascii="Cambria Math" w:hAnsi="Cambria Math"/>
            <w:highlight w:val="yellow"/>
          </w:rPr>
          <m:t xml:space="preserve">≠ </m:t>
        </m:r>
        <m:sSub>
          <m:sSubPr>
            <m:ctrlPr>
              <w:rPr>
                <w:rFonts w:ascii="Cambria Math" w:hAnsi="Cambria Math"/>
                <w:i/>
                <w:highlight w:val="yellow"/>
                <w:lang w:eastAsia="en-US"/>
              </w:rPr>
            </m:ctrlPr>
          </m:sSubPr>
          <m:e>
            <m:r>
              <w:rPr>
                <w:rFonts w:ascii="Cambria Math" w:hAnsi="Cambria Math"/>
                <w:highlight w:val="yellow"/>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,d,</m:t>
            </m:r>
            <m:sSub>
              <m:sSubPr>
                <m:ctrlPr>
                  <w:rPr>
                    <w:rFonts w:ascii="Cambria Math" w:hAnsi="Cambria Math"/>
                    <w:i/>
                    <w:highlight w:val="yellow"/>
                    <w:lang w:eastAsia="en-US"/>
                  </w:rPr>
                </m:ctrlPr>
              </m:sSubPr>
              <m:e>
                <m:r>
                  <w:rPr>
                    <w:rFonts w:ascii="Cambria Math" w:hAnsi="Cambria Math"/>
                    <w:highlight w:val="yellow"/>
                  </w:rPr>
                  <m:t>P</m:t>
                </m:r>
              </m:e>
              <m:sub>
                <m:r>
                  <w:rPr>
                    <w:rFonts w:ascii="Cambria Math" w:hAnsi="Cambria Math"/>
                    <w:highlight w:val="yellow"/>
                  </w:rPr>
                  <m:t>2</m:t>
                </m:r>
              </m:sub>
            </m:sSub>
          </m:sub>
        </m:sSub>
      </m:oMath>
      <w:r w:rsidR="00FE37CC" w:rsidRPr="00FE37CC">
        <w:rPr>
          <w:i/>
          <w:highlight w:val="yellow"/>
        </w:rPr>
        <w:t>)</w:t>
      </w:r>
    </w:p>
    <w:p w14:paraId="6351631C" w14:textId="7B2266C0" w:rsidR="00A366D1" w:rsidRDefault="00A366D1" w:rsidP="00A366D1">
      <w:pPr>
        <w:pStyle w:val="NormalCentered"/>
        <w:jc w:val="left"/>
        <w:rPr>
          <w:i/>
          <w:iCs/>
        </w:rPr>
      </w:pPr>
    </w:p>
    <w:p w14:paraId="44540F99" w14:textId="77777777" w:rsidR="00A366D1" w:rsidRPr="00A366D1" w:rsidRDefault="00A366D1" w:rsidP="00A366D1">
      <w:pPr>
        <w:pStyle w:val="NormalCentered"/>
        <w:jc w:val="left"/>
        <w:rPr>
          <w:i/>
          <w:iCs/>
        </w:rPr>
      </w:pPr>
      <w:r>
        <w:rPr>
          <w:i/>
          <w:iCs/>
          <w:noProof/>
          <w:lang w:val="fr-BE" w:eastAsia="fr-BE"/>
        </w:rPr>
        <w:drawing>
          <wp:inline distT="0" distB="0" distL="0" distR="0" wp14:anchorId="41C128AD" wp14:editId="2A424E04">
            <wp:extent cx="5730875" cy="3279775"/>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279775"/>
                    </a:xfrm>
                    <a:prstGeom prst="rect">
                      <a:avLst/>
                    </a:prstGeom>
                    <a:noFill/>
                  </pic:spPr>
                </pic:pic>
              </a:graphicData>
            </a:graphic>
          </wp:inline>
        </w:drawing>
      </w:r>
    </w:p>
    <w:p w14:paraId="4DE19B4F" w14:textId="54F94415" w:rsidR="009675C1" w:rsidRPr="00C4674C" w:rsidRDefault="00D449B6" w:rsidP="000545C4">
      <w:pPr>
        <w:pStyle w:val="ManualHeading3"/>
        <w:numPr>
          <w:ilvl w:val="0"/>
          <w:numId w:val="0"/>
        </w:numPr>
        <w:ind w:left="850" w:hanging="850"/>
      </w:pPr>
      <w:r w:rsidRPr="006729E8">
        <w:lastRenderedPageBreak/>
        <w:t>4.4.</w:t>
      </w:r>
      <w:r w:rsidR="00773BDC">
        <w:t>1.</w:t>
      </w:r>
      <w:r w:rsidRPr="006729E8">
        <w:tab/>
      </w:r>
      <w:ins w:id="72" w:author="DILARA Panagiota (GROW)" w:date="2020-02-27T09:52:00Z">
        <w:r w:rsidR="00F00143">
          <w:t xml:space="preserve">Classifying windows in </w:t>
        </w:r>
      </w:ins>
      <w:r w:rsidR="00A735AD" w:rsidRPr="00A735AD">
        <w:rPr>
          <w:highlight w:val="yellow"/>
        </w:rPr>
        <w:t xml:space="preserve">Low, medium and high </w:t>
      </w:r>
      <w:ins w:id="73" w:author="DILARA Panagiota (GROW)" w:date="2020-02-27T09:52:00Z">
        <w:r w:rsidR="00F00143">
          <w:rPr>
            <w:highlight w:val="yellow"/>
          </w:rPr>
          <w:t xml:space="preserve">average </w:t>
        </w:r>
      </w:ins>
      <w:r w:rsidR="00A735AD" w:rsidRPr="00A735AD">
        <w:rPr>
          <w:highlight w:val="yellow"/>
        </w:rPr>
        <w:t>speed</w:t>
      </w:r>
      <w:r w:rsidR="00606F2B">
        <w:t xml:space="preserve"> </w:t>
      </w:r>
      <w:del w:id="74" w:author="DILARA Panagiota (GROW)" w:date="2020-02-27T09:52:00Z">
        <w:r w:rsidRPr="006729E8" w:rsidDel="00F00143">
          <w:delText>windows</w:delText>
        </w:r>
      </w:del>
      <w:ins w:id="75" w:author="DILARA Panagiota (GROW)" w:date="2020-02-27T09:52:00Z">
        <w:r w:rsidR="00F00143">
          <w:t>classes</w:t>
        </w:r>
      </w:ins>
    </w:p>
    <w:p w14:paraId="630FF5B9" w14:textId="5FEF4B59" w:rsidR="00DB54C5" w:rsidRDefault="002242B7">
      <w:r>
        <w:t xml:space="preserve">The moving averaging </w:t>
      </w:r>
      <w:r w:rsidR="00DB54C5">
        <w:t>windows</w:t>
      </w:r>
      <w:r>
        <w:t xml:space="preserve"> shall be </w:t>
      </w:r>
      <w:del w:id="76" w:author="DILARA Panagiota (GROW)" w:date="2020-02-27T09:54:00Z">
        <w:r w:rsidDel="00F00143">
          <w:delText xml:space="preserve">binned </w:delText>
        </w:r>
      </w:del>
      <w:ins w:id="77" w:author="DILARA Panagiota (GROW)" w:date="2020-02-27T09:54:00Z">
        <w:r w:rsidR="00F00143">
          <w:t xml:space="preserve">classified </w:t>
        </w:r>
      </w:ins>
      <w:r>
        <w:t xml:space="preserve">into the </w:t>
      </w:r>
      <w:r w:rsidR="00A735AD" w:rsidRPr="00A735AD">
        <w:rPr>
          <w:highlight w:val="yellow"/>
        </w:rPr>
        <w:t xml:space="preserve">low, medium and high </w:t>
      </w:r>
      <w:r w:rsidRPr="00137B3F">
        <w:rPr>
          <w:highlight w:val="yellow"/>
        </w:rPr>
        <w:t xml:space="preserve">average speed </w:t>
      </w:r>
      <w:del w:id="78" w:author="DILARA Panagiota (GROW)" w:date="2020-02-27T09:51:00Z">
        <w:r w:rsidRPr="00137B3F" w:rsidDel="00F00143">
          <w:rPr>
            <w:highlight w:val="yellow"/>
          </w:rPr>
          <w:delText>bins</w:delText>
        </w:r>
        <w:r w:rsidDel="00F00143">
          <w:delText xml:space="preserve"> </w:delText>
        </w:r>
      </w:del>
      <w:ins w:id="79" w:author="DILARA Panagiota (GROW)" w:date="2020-02-27T09:51:00Z">
        <w:r w:rsidR="00F00143">
          <w:t xml:space="preserve">classes </w:t>
        </w:r>
      </w:ins>
      <w:r>
        <w:t>selected by the contracting parties.</w:t>
      </w:r>
    </w:p>
    <w:p w14:paraId="43249665" w14:textId="77777777" w:rsidR="002242B7" w:rsidRDefault="002242B7"/>
    <w:p w14:paraId="38875C5C" w14:textId="77777777" w:rsidR="002242B7" w:rsidRDefault="002242B7" w:rsidP="002242B7">
      <w:pPr>
        <w:spacing w:line="276" w:lineRule="auto"/>
        <w:rPr>
          <w:b/>
          <w:highlight w:val="yellow"/>
        </w:rPr>
      </w:pPr>
      <w:r w:rsidRPr="002008E4">
        <w:rPr>
          <w:b/>
          <w:highlight w:val="yellow"/>
        </w:rPr>
        <w:t>Examples of applications by contracting parties</w:t>
      </w:r>
    </w:p>
    <w:tbl>
      <w:tblPr>
        <w:tblStyle w:val="TableGrid"/>
        <w:tblW w:w="0" w:type="auto"/>
        <w:tblLook w:val="04A0" w:firstRow="1" w:lastRow="0" w:firstColumn="1" w:lastColumn="0" w:noHBand="0" w:noVBand="1"/>
      </w:tblPr>
      <w:tblGrid>
        <w:gridCol w:w="3070"/>
        <w:gridCol w:w="5260"/>
      </w:tblGrid>
      <w:tr w:rsidR="002242B7" w:rsidRPr="00516D31" w14:paraId="565CF678" w14:textId="77777777" w:rsidTr="006D0BB3">
        <w:tc>
          <w:tcPr>
            <w:tcW w:w="3070" w:type="dxa"/>
          </w:tcPr>
          <w:p w14:paraId="01096834" w14:textId="77777777" w:rsidR="002242B7" w:rsidRPr="00516D31" w:rsidRDefault="002242B7" w:rsidP="006D0BB3">
            <w:pPr>
              <w:rPr>
                <w:b/>
                <w:highlight w:val="yellow"/>
                <w:lang w:val="en-US"/>
              </w:rPr>
            </w:pPr>
            <w:r w:rsidRPr="00516D31">
              <w:rPr>
                <w:b/>
                <w:highlight w:val="yellow"/>
                <w:lang w:val="en-US"/>
              </w:rPr>
              <w:t>Contracting party using</w:t>
            </w:r>
          </w:p>
        </w:tc>
        <w:tc>
          <w:tcPr>
            <w:tcW w:w="5260" w:type="dxa"/>
          </w:tcPr>
          <w:p w14:paraId="0165B96F" w14:textId="6A372FD7" w:rsidR="002242B7" w:rsidRDefault="007E476F" w:rsidP="007E476F">
            <w:pPr>
              <w:rPr>
                <w:b/>
                <w:highlight w:val="yellow"/>
                <w:lang w:val="en-US"/>
              </w:rPr>
            </w:pPr>
            <w:r>
              <w:rPr>
                <w:b/>
                <w:highlight w:val="yellow"/>
                <w:lang w:val="en-US"/>
              </w:rPr>
              <w:t xml:space="preserve">Average speed ranges for window </w:t>
            </w:r>
            <w:del w:id="80" w:author="DILARA Panagiota (GROW)" w:date="2020-02-27T09:53:00Z">
              <w:r w:rsidDel="00F00143">
                <w:rPr>
                  <w:b/>
                  <w:highlight w:val="yellow"/>
                  <w:lang w:val="en-US"/>
                </w:rPr>
                <w:delText>binning</w:delText>
              </w:r>
              <w:r w:rsidR="002242B7" w:rsidRPr="00516D31" w:rsidDel="00F00143">
                <w:rPr>
                  <w:b/>
                  <w:highlight w:val="yellow"/>
                  <w:lang w:val="en-US"/>
                </w:rPr>
                <w:delText xml:space="preserve"> </w:delText>
              </w:r>
            </w:del>
            <w:ins w:id="81" w:author="DILARA Panagiota (GROW)" w:date="2020-02-27T09:53:00Z">
              <w:r w:rsidR="00F00143">
                <w:rPr>
                  <w:b/>
                  <w:highlight w:val="yellow"/>
                  <w:lang w:val="en-US"/>
                </w:rPr>
                <w:t>classification</w:t>
              </w:r>
              <w:r w:rsidR="00F00143" w:rsidRPr="00516D31">
                <w:rPr>
                  <w:b/>
                  <w:highlight w:val="yellow"/>
                  <w:lang w:val="en-US"/>
                </w:rPr>
                <w:t xml:space="preserve"> </w:t>
              </w:r>
            </w:ins>
          </w:p>
          <w:p w14:paraId="60EF45FD" w14:textId="74FA2750" w:rsidR="007E476F" w:rsidRPr="00516D31" w:rsidRDefault="007E476F" w:rsidP="006C4E4C">
            <w:pPr>
              <w:rPr>
                <w:b/>
                <w:highlight w:val="yellow"/>
                <w:lang w:val="en-US"/>
              </w:rPr>
            </w:pPr>
            <w:r w:rsidRPr="006C4E4C">
              <w:rPr>
                <w:b/>
                <w:highlight w:val="yellow"/>
                <w:lang w:val="en-US"/>
              </w:rPr>
              <w:t>(</w:t>
            </w:r>
            <m:oMath>
              <m:sSub>
                <m:sSubPr>
                  <m:ctrlPr>
                    <w:rPr>
                      <w:rFonts w:ascii="Cambria Math" w:hAnsi="Cambria Math"/>
                      <w:i/>
                      <w:highlight w:val="yellow"/>
                    </w:rPr>
                  </m:ctrlPr>
                </m:sSubPr>
                <m:e>
                  <m:acc>
                    <m:accPr>
                      <m:chr m:val="̅"/>
                      <m:ctrlPr>
                        <w:rPr>
                          <w:rFonts w:ascii="Cambria Math" w:hAnsi="Cambria Math"/>
                          <w:i/>
                          <w:highlight w:val="yellow"/>
                        </w:rPr>
                      </m:ctrlPr>
                    </m:accPr>
                    <m:e>
                      <m:r>
                        <w:rPr>
                          <w:rFonts w:ascii="Cambria Math" w:hAnsi="Cambria Math"/>
                          <w:highlight w:val="yellow"/>
                        </w:rPr>
                        <m:t>v</m:t>
                      </m:r>
                    </m:e>
                  </m:acc>
                </m:e>
                <m:sub>
                  <m:r>
                    <w:rPr>
                      <w:rFonts w:ascii="Cambria Math" w:hAnsi="Cambria Math"/>
                      <w:highlight w:val="yellow"/>
                    </w:rPr>
                    <m:t>j</m:t>
                  </m:r>
                </m:sub>
              </m:sSub>
            </m:oMath>
            <w:r w:rsidR="006C4E4C">
              <w:rPr>
                <w:rFonts w:eastAsiaTheme="minorEastAsia"/>
                <w:highlight w:val="yellow"/>
              </w:rPr>
              <w:t xml:space="preserve"> </w:t>
            </w:r>
            <w:r w:rsidR="006C4E4C" w:rsidRPr="006C4E4C">
              <w:rPr>
                <w:rFonts w:eastAsiaTheme="minorEastAsia"/>
                <w:highlight w:val="yellow"/>
              </w:rPr>
              <w:t xml:space="preserve">being the </w:t>
            </w:r>
            <w:r w:rsidRPr="006C4E4C">
              <w:rPr>
                <w:b/>
                <w:highlight w:val="yellow"/>
                <w:lang w:val="en-US"/>
              </w:rPr>
              <w:t>window average speed)</w:t>
            </w:r>
          </w:p>
        </w:tc>
      </w:tr>
      <w:tr w:rsidR="002242B7" w:rsidRPr="007E476F" w14:paraId="6CDD09AE" w14:textId="77777777" w:rsidTr="006D0BB3">
        <w:tc>
          <w:tcPr>
            <w:tcW w:w="3070" w:type="dxa"/>
          </w:tcPr>
          <w:p w14:paraId="47682CB0" w14:textId="77777777" w:rsidR="002242B7" w:rsidRPr="007E476F" w:rsidRDefault="002242B7" w:rsidP="006D0BB3">
            <w:pPr>
              <w:rPr>
                <w:highlight w:val="yellow"/>
                <w:lang w:val="en-US"/>
              </w:rPr>
            </w:pPr>
            <w:r w:rsidRPr="007E476F">
              <w:rPr>
                <w:highlight w:val="yellow"/>
                <w:lang w:val="en-US"/>
              </w:rPr>
              <w:t>WLTP 4 phases</w:t>
            </w:r>
          </w:p>
        </w:tc>
        <w:tc>
          <w:tcPr>
            <w:tcW w:w="5260" w:type="dxa"/>
          </w:tcPr>
          <w:p w14:paraId="5A382216" w14:textId="68083AA7" w:rsidR="007E476F" w:rsidRPr="007E476F" w:rsidRDefault="00A735AD" w:rsidP="007E476F">
            <w:pPr>
              <w:spacing w:line="276" w:lineRule="auto"/>
              <w:rPr>
                <w:highlight w:val="yellow"/>
              </w:rPr>
            </w:pPr>
            <w:r>
              <w:rPr>
                <w:highlight w:val="yellow"/>
              </w:rPr>
              <w:t>Low speed</w:t>
            </w:r>
            <w:r w:rsidR="007E476F" w:rsidRPr="007E476F">
              <w:rPr>
                <w:highlight w:val="yellow"/>
              </w:rPr>
              <w:t>: 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7E476F" w:rsidRPr="007E476F">
              <w:rPr>
                <w:highlight w:val="yellow"/>
              </w:rPr>
              <w:t>≤45 km/h</w:t>
            </w:r>
          </w:p>
          <w:p w14:paraId="36809244" w14:textId="0B93C1F5" w:rsidR="007E476F" w:rsidRPr="007E476F" w:rsidRDefault="00A735AD" w:rsidP="007E476F">
            <w:pPr>
              <w:spacing w:line="276" w:lineRule="auto"/>
              <w:rPr>
                <w:highlight w:val="yellow"/>
              </w:rPr>
            </w:pPr>
            <w:r>
              <w:rPr>
                <w:highlight w:val="yellow"/>
              </w:rPr>
              <w:t>Medium speed</w:t>
            </w:r>
            <w:r w:rsidR="007E476F" w:rsidRPr="007E476F">
              <w:rPr>
                <w:highlight w:val="yellow"/>
              </w:rPr>
              <w:t>: 45&lt;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7E476F" w:rsidRPr="007E476F">
              <w:rPr>
                <w:highlight w:val="yellow"/>
              </w:rPr>
              <w:t>≤80 km/h</w:t>
            </w:r>
          </w:p>
          <w:p w14:paraId="2558E073" w14:textId="534D2CE9" w:rsidR="007E476F" w:rsidRDefault="00A735AD" w:rsidP="007E476F">
            <w:pPr>
              <w:spacing w:line="276" w:lineRule="auto"/>
              <w:rPr>
                <w:highlight w:val="yellow"/>
              </w:rPr>
            </w:pPr>
            <w:r>
              <w:rPr>
                <w:highlight w:val="yellow"/>
              </w:rPr>
              <w:t>High speed</w:t>
            </w:r>
            <w:r w:rsidR="007E476F" w:rsidRPr="007E476F">
              <w:rPr>
                <w:highlight w:val="yellow"/>
              </w:rPr>
              <w:t>: 80&lt;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7E476F" w:rsidRPr="007E476F">
              <w:rPr>
                <w:highlight w:val="yellow"/>
              </w:rPr>
              <w:t>km/h</w:t>
            </w:r>
          </w:p>
          <w:p w14:paraId="749AAC9D" w14:textId="5D2B0400" w:rsidR="00B20269" w:rsidRPr="007E476F" w:rsidRDefault="00B20269" w:rsidP="00137B3F">
            <w:pPr>
              <w:spacing w:line="276" w:lineRule="auto"/>
              <w:rPr>
                <w:highlight w:val="yellow"/>
              </w:rPr>
            </w:pPr>
            <w:r w:rsidRPr="00B20269">
              <w:rPr>
                <w:highlight w:val="yellow"/>
              </w:rPr>
              <w:t>N2 category vehicles that are equipped in accordance with Directive 92/6/EEC with a device limiting vehicle speed to 90 km/h, motorway windows are characterised by average vehicle speeds greater than or equal to 70 km/h and lower than 90 km/h</w:t>
            </w:r>
          </w:p>
        </w:tc>
      </w:tr>
      <w:tr w:rsidR="007E476F" w:rsidRPr="007E476F" w14:paraId="10B959EF" w14:textId="77777777" w:rsidTr="007E476F">
        <w:tc>
          <w:tcPr>
            <w:tcW w:w="3070" w:type="dxa"/>
          </w:tcPr>
          <w:p w14:paraId="5C86C327" w14:textId="0EF96BBC" w:rsidR="007E476F" w:rsidRPr="007E476F" w:rsidRDefault="007E476F" w:rsidP="007E476F">
            <w:pPr>
              <w:rPr>
                <w:highlight w:val="yellow"/>
                <w:lang w:val="en-US"/>
              </w:rPr>
            </w:pPr>
            <w:r w:rsidRPr="007E476F">
              <w:rPr>
                <w:highlight w:val="yellow"/>
                <w:lang w:val="en-US"/>
              </w:rPr>
              <w:t>WLTP 3 phases</w:t>
            </w:r>
          </w:p>
        </w:tc>
        <w:tc>
          <w:tcPr>
            <w:tcW w:w="5260" w:type="dxa"/>
          </w:tcPr>
          <w:p w14:paraId="719AB488" w14:textId="34A05D28" w:rsidR="007E476F" w:rsidRPr="007E476F" w:rsidRDefault="00A735AD" w:rsidP="007E476F">
            <w:pPr>
              <w:spacing w:line="276" w:lineRule="auto"/>
              <w:rPr>
                <w:highlight w:val="yellow"/>
              </w:rPr>
            </w:pPr>
            <w:r>
              <w:rPr>
                <w:highlight w:val="yellow"/>
              </w:rPr>
              <w:t>Low speed</w:t>
            </w:r>
            <w:r w:rsidR="007E476F" w:rsidRPr="007E476F">
              <w:rPr>
                <w:highlight w:val="yellow"/>
              </w:rPr>
              <w:t>: 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7E476F" w:rsidRPr="007E476F">
              <w:rPr>
                <w:highlight w:val="yellow"/>
              </w:rPr>
              <w:t>≤50 km/h</w:t>
            </w:r>
          </w:p>
          <w:p w14:paraId="42F6CA3D" w14:textId="1FE02238" w:rsidR="007E476F" w:rsidRPr="007E476F" w:rsidRDefault="00A735AD" w:rsidP="00B20269">
            <w:pPr>
              <w:spacing w:line="276" w:lineRule="auto"/>
              <w:rPr>
                <w:highlight w:val="yellow"/>
              </w:rPr>
            </w:pPr>
            <w:r>
              <w:rPr>
                <w:highlight w:val="yellow"/>
              </w:rPr>
              <w:t>High speed</w:t>
            </w:r>
            <w:r w:rsidR="007E476F" w:rsidRPr="007E476F">
              <w:rPr>
                <w:highlight w:val="yellow"/>
              </w:rPr>
              <w:t>: 50&lt;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B20269" w:rsidRPr="007E476F">
              <w:rPr>
                <w:highlight w:val="yellow"/>
              </w:rPr>
              <w:t>≤</w:t>
            </w:r>
            <w:r w:rsidR="00B20269">
              <w:rPr>
                <w:highlight w:val="yellow"/>
              </w:rPr>
              <w:t>10</w:t>
            </w:r>
            <w:r w:rsidR="00B20269" w:rsidRPr="007E476F">
              <w:rPr>
                <w:highlight w:val="yellow"/>
              </w:rPr>
              <w:t>0 km/h</w:t>
            </w:r>
            <w:r w:rsidR="007E476F" w:rsidRPr="007E476F">
              <w:rPr>
                <w:highlight w:val="yellow"/>
              </w:rPr>
              <w:t xml:space="preserve"> km/h</w:t>
            </w:r>
          </w:p>
        </w:tc>
      </w:tr>
      <w:tr w:rsidR="007E476F" w:rsidRPr="007E476F" w14:paraId="5495BF79" w14:textId="77777777" w:rsidTr="007E476F">
        <w:tc>
          <w:tcPr>
            <w:tcW w:w="3070" w:type="dxa"/>
          </w:tcPr>
          <w:p w14:paraId="098441F1" w14:textId="09C86CD1" w:rsidR="007E476F" w:rsidRPr="007E476F" w:rsidRDefault="007E476F" w:rsidP="006D0BB3">
            <w:pPr>
              <w:rPr>
                <w:highlight w:val="yellow"/>
                <w:lang w:val="en-US"/>
              </w:rPr>
            </w:pPr>
            <w:r w:rsidRPr="007E476F">
              <w:rPr>
                <w:highlight w:val="yellow"/>
                <w:lang w:val="en-US"/>
              </w:rPr>
              <w:t>MIDC</w:t>
            </w:r>
          </w:p>
        </w:tc>
        <w:tc>
          <w:tcPr>
            <w:tcW w:w="5260" w:type="dxa"/>
          </w:tcPr>
          <w:p w14:paraId="2F4C928F" w14:textId="50E8184D" w:rsidR="0069001B" w:rsidRPr="00030605" w:rsidRDefault="0069001B" w:rsidP="0069001B">
            <w:pPr>
              <w:spacing w:line="276" w:lineRule="auto"/>
              <w:rPr>
                <w:i/>
                <w:highlight w:val="yellow"/>
              </w:rPr>
            </w:pPr>
            <w:r w:rsidRPr="00030605">
              <w:rPr>
                <w:i/>
                <w:highlight w:val="yellow"/>
              </w:rPr>
              <w:t>M1 and N1</w:t>
            </w:r>
            <w:r w:rsidR="00030605" w:rsidRPr="00030605">
              <w:rPr>
                <w:i/>
                <w:highlight w:val="yellow"/>
              </w:rPr>
              <w:t xml:space="preserve"> vehicles</w:t>
            </w:r>
            <w:r w:rsidRPr="00030605">
              <w:rPr>
                <w:i/>
                <w:highlight w:val="yellow"/>
              </w:rPr>
              <w:t>:</w:t>
            </w:r>
          </w:p>
          <w:p w14:paraId="279F3997" w14:textId="5543EC6F" w:rsidR="0069001B" w:rsidRPr="00B20269" w:rsidRDefault="00A735AD" w:rsidP="0069001B">
            <w:pPr>
              <w:spacing w:line="276" w:lineRule="auto"/>
              <w:rPr>
                <w:highlight w:val="yellow"/>
              </w:rPr>
            </w:pPr>
            <w:r>
              <w:rPr>
                <w:highlight w:val="yellow"/>
              </w:rPr>
              <w:t>Low speed</w:t>
            </w:r>
            <w:r w:rsidR="0069001B" w:rsidRPr="00B20269">
              <w:rPr>
                <w:highlight w:val="yellow"/>
              </w:rPr>
              <w:t>: 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69001B" w:rsidRPr="00B20269">
              <w:rPr>
                <w:highlight w:val="yellow"/>
              </w:rPr>
              <w:t>≤35 km/h</w:t>
            </w:r>
          </w:p>
          <w:p w14:paraId="22711C37" w14:textId="728C3265" w:rsidR="0069001B" w:rsidRPr="00B20269" w:rsidRDefault="00A735AD" w:rsidP="0069001B">
            <w:pPr>
              <w:spacing w:line="276" w:lineRule="auto"/>
              <w:rPr>
                <w:highlight w:val="yellow"/>
              </w:rPr>
            </w:pPr>
            <w:r>
              <w:rPr>
                <w:highlight w:val="yellow"/>
              </w:rPr>
              <w:t>Medium speed</w:t>
            </w:r>
            <w:r w:rsidR="0069001B" w:rsidRPr="00B20269">
              <w:rPr>
                <w:highlight w:val="yellow"/>
              </w:rPr>
              <w:t>: 35&lt;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69001B" w:rsidRPr="00B20269">
              <w:rPr>
                <w:highlight w:val="yellow"/>
              </w:rPr>
              <w:t>≤55 km/h</w:t>
            </w:r>
          </w:p>
          <w:p w14:paraId="15FCEEC6" w14:textId="5CBF098F" w:rsidR="007E476F" w:rsidRDefault="00A735AD" w:rsidP="0069001B">
            <w:pPr>
              <w:spacing w:line="276" w:lineRule="auto"/>
              <w:rPr>
                <w:highlight w:val="yellow"/>
              </w:rPr>
            </w:pPr>
            <w:r>
              <w:rPr>
                <w:highlight w:val="yellow"/>
              </w:rPr>
              <w:t>High speed</w:t>
            </w:r>
            <w:r w:rsidR="0069001B" w:rsidRPr="00B20269">
              <w:rPr>
                <w:highlight w:val="yellow"/>
              </w:rPr>
              <w:t>: 55&lt;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69001B" w:rsidRPr="00B20269">
              <w:rPr>
                <w:highlight w:val="yellow"/>
              </w:rPr>
              <w:t xml:space="preserve"> km/h</w:t>
            </w:r>
          </w:p>
          <w:p w14:paraId="63C4E68D" w14:textId="77777777" w:rsidR="00030605" w:rsidRPr="00B20269" w:rsidRDefault="00030605" w:rsidP="0069001B">
            <w:pPr>
              <w:spacing w:line="276" w:lineRule="auto"/>
              <w:rPr>
                <w:highlight w:val="yellow"/>
              </w:rPr>
            </w:pPr>
          </w:p>
          <w:p w14:paraId="740F3E9D" w14:textId="5CDEA09F" w:rsidR="00B20269" w:rsidRPr="00030605" w:rsidRDefault="00B20269" w:rsidP="00B20269">
            <w:pPr>
              <w:spacing w:line="276" w:lineRule="auto"/>
              <w:rPr>
                <w:i/>
                <w:highlight w:val="yellow"/>
              </w:rPr>
            </w:pPr>
            <w:r w:rsidRPr="00030605">
              <w:rPr>
                <w:i/>
                <w:highlight w:val="yellow"/>
              </w:rPr>
              <w:t>M1 and N1 – Low Powered</w:t>
            </w:r>
            <w:r w:rsidR="00030605" w:rsidRPr="00030605">
              <w:rPr>
                <w:i/>
                <w:highlight w:val="yellow"/>
              </w:rPr>
              <w:t xml:space="preserve"> Vehicles</w:t>
            </w:r>
            <w:r w:rsidRPr="00030605">
              <w:rPr>
                <w:i/>
                <w:highlight w:val="yellow"/>
              </w:rPr>
              <w:t>:</w:t>
            </w:r>
          </w:p>
          <w:p w14:paraId="07E209DF" w14:textId="10D50388" w:rsidR="00B20269" w:rsidRPr="00B20269" w:rsidRDefault="00A735AD" w:rsidP="00B20269">
            <w:pPr>
              <w:spacing w:line="276" w:lineRule="auto"/>
              <w:rPr>
                <w:highlight w:val="yellow"/>
              </w:rPr>
            </w:pPr>
            <w:r>
              <w:rPr>
                <w:highlight w:val="yellow"/>
              </w:rPr>
              <w:t>Low speed</w:t>
            </w:r>
            <w:r w:rsidR="00B20269" w:rsidRPr="00B20269">
              <w:rPr>
                <w:highlight w:val="yellow"/>
              </w:rPr>
              <w:t>: 0&lt;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r w:rsidR="00B20269" w:rsidRPr="00B20269">
              <w:rPr>
                <w:highlight w:val="yellow"/>
              </w:rPr>
              <w:t>≤35 km/h</w:t>
            </w:r>
          </w:p>
          <w:p w14:paraId="553104E6" w14:textId="16E36BCD" w:rsidR="00B20269" w:rsidRPr="007E476F" w:rsidRDefault="00A735AD" w:rsidP="00B20269">
            <w:pPr>
              <w:spacing w:line="276" w:lineRule="auto"/>
              <w:rPr>
                <w:highlight w:val="yellow"/>
              </w:rPr>
            </w:pPr>
            <w:r>
              <w:rPr>
                <w:highlight w:val="yellow"/>
              </w:rPr>
              <w:t>Medium speed</w:t>
            </w:r>
            <w:r w:rsidR="00B20269" w:rsidRPr="00B20269">
              <w:rPr>
                <w:highlight w:val="yellow"/>
              </w:rPr>
              <w:t>: 35&lt;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oMath>
          </w:p>
        </w:tc>
      </w:tr>
    </w:tbl>
    <w:p w14:paraId="62858D37" w14:textId="77777777" w:rsidR="002242B7" w:rsidRPr="002242B7" w:rsidRDefault="002242B7">
      <w:pPr>
        <w:rPr>
          <w:lang w:val="en-US"/>
        </w:rPr>
      </w:pPr>
    </w:p>
    <w:p w14:paraId="60F3D882" w14:textId="77777777" w:rsidR="009675C1" w:rsidRPr="00C4674C" w:rsidRDefault="00D449B6" w:rsidP="000545C4">
      <w:pPr>
        <w:pStyle w:val="ManualHeading4"/>
        <w:numPr>
          <w:ilvl w:val="0"/>
          <w:numId w:val="0"/>
        </w:numPr>
        <w:ind w:left="850" w:hanging="850"/>
      </w:pPr>
      <w:r w:rsidRPr="00C4674C">
        <w:rPr>
          <w:i/>
          <w:iCs/>
        </w:rPr>
        <w:lastRenderedPageBreak/>
        <w:t xml:space="preserve">Figure </w:t>
      </w:r>
      <w:r w:rsidR="00DB54C5">
        <w:rPr>
          <w:i/>
          <w:iCs/>
        </w:rPr>
        <w:t>5</w:t>
      </w:r>
    </w:p>
    <w:p w14:paraId="05C5E93E" w14:textId="215B9015" w:rsidR="009675C1" w:rsidRPr="00C4674C" w:rsidRDefault="00D449B6" w:rsidP="00DB54C5">
      <w:pPr>
        <w:pStyle w:val="ManualHeading4"/>
        <w:numPr>
          <w:ilvl w:val="0"/>
          <w:numId w:val="0"/>
        </w:numPr>
      </w:pPr>
      <w:r w:rsidRPr="00C4674C">
        <w:rPr>
          <w:i/>
          <w:iCs/>
        </w:rPr>
        <w:t>Vehicle CO</w:t>
      </w:r>
      <w:r w:rsidRPr="00C4674C">
        <w:rPr>
          <w:i/>
          <w:iCs/>
          <w:vertAlign w:val="subscript"/>
        </w:rPr>
        <w:t>2</w:t>
      </w:r>
      <w:r w:rsidRPr="00C4674C">
        <w:rPr>
          <w:i/>
          <w:iCs/>
        </w:rPr>
        <w:t xml:space="preserve"> characteristic curve: </w:t>
      </w:r>
      <w:r w:rsidR="00606F2B" w:rsidRPr="00A735AD">
        <w:rPr>
          <w:i/>
          <w:iCs/>
          <w:highlight w:val="yellow"/>
        </w:rPr>
        <w:t xml:space="preserve">low, medium and high </w:t>
      </w:r>
      <w:r w:rsidR="00A735AD" w:rsidRPr="00A735AD">
        <w:rPr>
          <w:i/>
          <w:iCs/>
          <w:highlight w:val="yellow"/>
        </w:rPr>
        <w:t xml:space="preserve">average </w:t>
      </w:r>
      <w:r w:rsidR="00606F2B" w:rsidRPr="00A735AD">
        <w:rPr>
          <w:i/>
          <w:iCs/>
          <w:highlight w:val="yellow"/>
        </w:rPr>
        <w:t>speed</w:t>
      </w:r>
      <w:r w:rsidRPr="00C4674C">
        <w:rPr>
          <w:i/>
          <w:iCs/>
        </w:rPr>
        <w:t xml:space="preserve"> definitions</w:t>
      </w:r>
      <w:r w:rsidR="00DB54C5" w:rsidRPr="00721D90">
        <w:rPr>
          <w:lang w:val="en-IE"/>
        </w:rPr>
        <w:t xml:space="preserve"> </w:t>
      </w:r>
      <w:r w:rsidR="00DB54C5" w:rsidRPr="00DB54C5">
        <w:rPr>
          <w:i/>
          <w:iCs/>
        </w:rPr>
        <w:t>(Illustrated for</w:t>
      </w:r>
      <w:r w:rsidR="00B20269">
        <w:rPr>
          <w:i/>
          <w:iCs/>
        </w:rPr>
        <w:t xml:space="preserve"> </w:t>
      </w:r>
      <w:r w:rsidR="00B20269" w:rsidRPr="00B20269">
        <w:rPr>
          <w:i/>
          <w:iCs/>
          <w:highlight w:val="yellow"/>
        </w:rPr>
        <w:t>WLTP 4 phases</w:t>
      </w:r>
      <w:r w:rsidR="00DB54C5" w:rsidRPr="00DB54C5">
        <w:rPr>
          <w:i/>
          <w:iCs/>
        </w:rPr>
        <w:t xml:space="preserve"> ICE and NOVC-HEV vehicles) except N2 category vehicles that are equipped in accordance with Directive 92/6/EEC with a device limiting vehicle speed to 90 km/h)</w:t>
      </w:r>
    </w:p>
    <w:p w14:paraId="1491A639" w14:textId="77777777" w:rsidR="009675C1" w:rsidRDefault="00DB54C5">
      <w:pPr>
        <w:pStyle w:val="NormalCentered"/>
      </w:pPr>
      <w:commentRangeStart w:id="82"/>
      <w:r>
        <w:rPr>
          <w:noProof/>
          <w:lang w:val="fr-BE" w:eastAsia="fr-BE"/>
        </w:rPr>
        <w:drawing>
          <wp:inline distT="0" distB="0" distL="0" distR="0" wp14:anchorId="4E8FB3EF" wp14:editId="79F6B5C8">
            <wp:extent cx="5730875" cy="3286125"/>
            <wp:effectExtent l="0" t="0" r="317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3286125"/>
                    </a:xfrm>
                    <a:prstGeom prst="rect">
                      <a:avLst/>
                    </a:prstGeom>
                    <a:noFill/>
                  </pic:spPr>
                </pic:pic>
              </a:graphicData>
            </a:graphic>
          </wp:inline>
        </w:drawing>
      </w:r>
      <w:commentRangeEnd w:id="82"/>
      <w:r w:rsidR="00F00143">
        <w:rPr>
          <w:rStyle w:val="CommentReference"/>
        </w:rPr>
        <w:commentReference w:id="82"/>
      </w:r>
    </w:p>
    <w:p w14:paraId="32A2A31D" w14:textId="77777777" w:rsidR="00DB54C5" w:rsidRPr="00DB54C5" w:rsidRDefault="00DB54C5" w:rsidP="00DB54C5">
      <w:pPr>
        <w:pStyle w:val="NormalCentered"/>
        <w:jc w:val="both"/>
        <w:rPr>
          <w:i/>
          <w:iCs/>
        </w:rPr>
      </w:pPr>
      <w:r w:rsidRPr="00DB54C5">
        <w:rPr>
          <w:i/>
          <w:iCs/>
        </w:rPr>
        <w:t xml:space="preserve">Figure 6. </w:t>
      </w:r>
    </w:p>
    <w:p w14:paraId="2458512D" w14:textId="50B334F1" w:rsidR="00DB54C5" w:rsidRDefault="00DB54C5" w:rsidP="00DB54C5">
      <w:pPr>
        <w:pStyle w:val="NormalCentered"/>
        <w:jc w:val="both"/>
        <w:rPr>
          <w:i/>
          <w:iCs/>
        </w:rPr>
      </w:pPr>
      <w:r w:rsidRPr="00DB54C5">
        <w:rPr>
          <w:i/>
          <w:iCs/>
        </w:rPr>
        <w:t>Vehicle CO</w:t>
      </w:r>
      <w:r w:rsidRPr="00DB54C5">
        <w:rPr>
          <w:i/>
          <w:iCs/>
          <w:vertAlign w:val="subscript"/>
        </w:rPr>
        <w:t>2</w:t>
      </w:r>
      <w:r w:rsidRPr="00DB54C5">
        <w:rPr>
          <w:i/>
          <w:iCs/>
        </w:rPr>
        <w:t xml:space="preserve"> characteristic curve: </w:t>
      </w:r>
      <w:r w:rsidR="00076B4E" w:rsidRPr="00A735AD">
        <w:rPr>
          <w:i/>
          <w:iCs/>
          <w:highlight w:val="yellow"/>
        </w:rPr>
        <w:t>low, medium and high average speed</w:t>
      </w:r>
      <w:r w:rsidRPr="00DB54C5">
        <w:rPr>
          <w:i/>
          <w:iCs/>
        </w:rPr>
        <w:t xml:space="preserve"> definitions (Illustrated for OVC-HEV vehicles) </w:t>
      </w:r>
      <w:r w:rsidR="00B20269" w:rsidRPr="00B20269">
        <w:rPr>
          <w:i/>
          <w:iCs/>
          <w:highlight w:val="yellow"/>
        </w:rPr>
        <w:t>WLTP 4 phases</w:t>
      </w:r>
      <w:r w:rsidR="00B20269">
        <w:rPr>
          <w:i/>
          <w:iCs/>
        </w:rPr>
        <w:t xml:space="preserve">, </w:t>
      </w:r>
      <w:r w:rsidRPr="00DB54C5">
        <w:rPr>
          <w:i/>
          <w:iCs/>
        </w:rPr>
        <w:t>except N2 category vehicles that are equipped in accordance with Directive 92/6/EEC with a device limiting vehicle speed to 90 km/h)</w:t>
      </w:r>
    </w:p>
    <w:p w14:paraId="6B2EE351" w14:textId="77777777" w:rsidR="00DB54C5" w:rsidRDefault="00DB54C5" w:rsidP="00DB54C5">
      <w:pPr>
        <w:pStyle w:val="NormalCentered"/>
        <w:rPr>
          <w:iCs/>
        </w:rPr>
      </w:pPr>
      <w:commentRangeStart w:id="83"/>
      <w:r>
        <w:rPr>
          <w:iCs/>
          <w:noProof/>
          <w:lang w:val="fr-BE" w:eastAsia="fr-BE"/>
        </w:rPr>
        <w:drawing>
          <wp:inline distT="0" distB="0" distL="0" distR="0" wp14:anchorId="08A8B152" wp14:editId="4AA74D69">
            <wp:extent cx="5730875" cy="3335020"/>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3335020"/>
                    </a:xfrm>
                    <a:prstGeom prst="rect">
                      <a:avLst/>
                    </a:prstGeom>
                    <a:noFill/>
                  </pic:spPr>
                </pic:pic>
              </a:graphicData>
            </a:graphic>
          </wp:inline>
        </w:drawing>
      </w:r>
      <w:commentRangeEnd w:id="83"/>
      <w:r w:rsidR="00F00143">
        <w:rPr>
          <w:rStyle w:val="CommentReference"/>
        </w:rPr>
        <w:commentReference w:id="83"/>
      </w:r>
    </w:p>
    <w:p w14:paraId="00D38E92" w14:textId="77777777" w:rsidR="00DB54C5" w:rsidRDefault="00DB54C5" w:rsidP="00DB54C5">
      <w:pPr>
        <w:pStyle w:val="NormalCentered"/>
        <w:jc w:val="both"/>
        <w:rPr>
          <w:ins w:id="84" w:author="MLIT" w:date="2018-08-25T22:11:00Z"/>
          <w:iCs/>
        </w:rPr>
      </w:pPr>
    </w:p>
    <w:p w14:paraId="71236DCE" w14:textId="77777777" w:rsidR="00773BDC" w:rsidRPr="00C4674C" w:rsidRDefault="00773BDC" w:rsidP="00773BDC">
      <w:pPr>
        <w:pStyle w:val="ManualHeading4"/>
        <w:numPr>
          <w:ilvl w:val="0"/>
          <w:numId w:val="0"/>
        </w:numPr>
        <w:ind w:left="850" w:hanging="850"/>
      </w:pPr>
      <w:r w:rsidRPr="00C4674C">
        <w:rPr>
          <w:i/>
          <w:iCs/>
        </w:rPr>
        <w:lastRenderedPageBreak/>
        <w:t xml:space="preserve">Figure </w:t>
      </w:r>
      <w:r>
        <w:rPr>
          <w:i/>
          <w:iCs/>
        </w:rPr>
        <w:t>5</w:t>
      </w:r>
      <w:r w:rsidR="002972E7">
        <w:rPr>
          <w:i/>
          <w:iCs/>
        </w:rPr>
        <w:t>-2</w:t>
      </w:r>
    </w:p>
    <w:p w14:paraId="77386CA5" w14:textId="767E9B78" w:rsidR="00773BDC" w:rsidRPr="00C4674C" w:rsidRDefault="00773BDC" w:rsidP="00773BDC">
      <w:pPr>
        <w:pStyle w:val="ManualHeading4"/>
        <w:numPr>
          <w:ilvl w:val="0"/>
          <w:numId w:val="0"/>
        </w:numPr>
      </w:pPr>
      <w:r w:rsidRPr="00C4674C">
        <w:rPr>
          <w:i/>
          <w:iCs/>
        </w:rPr>
        <w:t>Vehicle CO</w:t>
      </w:r>
      <w:r w:rsidRPr="00C4674C">
        <w:rPr>
          <w:i/>
          <w:iCs/>
          <w:vertAlign w:val="subscript"/>
        </w:rPr>
        <w:t>2</w:t>
      </w:r>
      <w:r w:rsidRPr="00C4674C">
        <w:rPr>
          <w:i/>
          <w:iCs/>
        </w:rPr>
        <w:t xml:space="preserve"> characteristic curve: </w:t>
      </w:r>
      <w:r w:rsidR="00076B4E" w:rsidRPr="00A735AD">
        <w:rPr>
          <w:i/>
          <w:iCs/>
          <w:highlight w:val="yellow"/>
        </w:rPr>
        <w:t>low</w:t>
      </w:r>
      <w:commentRangeStart w:id="85"/>
      <w:del w:id="86" w:author="MLIT_KONO" w:date="2020-02-18T21:53:00Z">
        <w:r w:rsidR="00076B4E" w:rsidRPr="00A735AD" w:rsidDel="00185FF4">
          <w:rPr>
            <w:i/>
            <w:iCs/>
            <w:highlight w:val="yellow"/>
          </w:rPr>
          <w:delText>, medium</w:delText>
        </w:r>
      </w:del>
      <w:commentRangeEnd w:id="85"/>
      <w:r w:rsidR="000D30BD" w:rsidRPr="00A735AD">
        <w:rPr>
          <w:rStyle w:val="CommentReference"/>
          <w:highlight w:val="yellow"/>
        </w:rPr>
        <w:commentReference w:id="85"/>
      </w:r>
      <w:r w:rsidR="00076B4E" w:rsidRPr="00A735AD">
        <w:rPr>
          <w:i/>
          <w:iCs/>
          <w:highlight w:val="yellow"/>
        </w:rPr>
        <w:t xml:space="preserve"> and high </w:t>
      </w:r>
      <w:r w:rsidR="00A735AD" w:rsidRPr="00A735AD">
        <w:rPr>
          <w:i/>
          <w:iCs/>
          <w:highlight w:val="yellow"/>
        </w:rPr>
        <w:t xml:space="preserve">average </w:t>
      </w:r>
      <w:r w:rsidR="00076B4E" w:rsidRPr="00A735AD">
        <w:rPr>
          <w:i/>
          <w:iCs/>
          <w:highlight w:val="yellow"/>
        </w:rPr>
        <w:t>speed</w:t>
      </w:r>
      <w:r w:rsidRPr="00C4674C">
        <w:rPr>
          <w:i/>
          <w:iCs/>
        </w:rPr>
        <w:t xml:space="preserve"> definitions</w:t>
      </w:r>
      <w:r w:rsidRPr="00721D90">
        <w:rPr>
          <w:lang w:val="en-IE"/>
        </w:rPr>
        <w:t xml:space="preserve"> </w:t>
      </w:r>
      <w:r w:rsidRPr="00DB54C5">
        <w:rPr>
          <w:i/>
          <w:iCs/>
        </w:rPr>
        <w:t>(Illustrated for ICE and NOVC-HEV vehicles)</w:t>
      </w:r>
    </w:p>
    <w:p w14:paraId="4AACFD09" w14:textId="22467847" w:rsidR="00773BDC" w:rsidRDefault="007F6254" w:rsidP="00773BDC">
      <w:pPr>
        <w:pStyle w:val="NormalCentered"/>
      </w:pPr>
      <w:commentRangeStart w:id="87"/>
      <w:del w:id="88" w:author="MLIT_KONO" w:date="2020-02-18T21:54:00Z">
        <w:r w:rsidRPr="007F6254" w:rsidDel="00185FF4">
          <w:rPr>
            <w:noProof/>
            <w:lang w:val="fr-BE" w:eastAsia="fr-BE"/>
            <w:rPrChange w:id="89" w:author="Unknown">
              <w:rPr>
                <w:i/>
                <w:iCs/>
                <w:noProof/>
                <w:lang w:val="fr-BE" w:eastAsia="fr-BE"/>
              </w:rPr>
            </w:rPrChange>
          </w:rPr>
          <w:drawing>
            <wp:inline distT="0" distB="0" distL="0" distR="0" wp14:anchorId="0F519EF2" wp14:editId="23A8EADA">
              <wp:extent cx="5206435" cy="3450635"/>
              <wp:effectExtent l="0" t="0" r="0" b="0"/>
              <wp:docPr id="10" name="図 9">
                <a:extLst xmlns:a="http://schemas.openxmlformats.org/drawingml/2006/main">
                  <a:ext uri="{FF2B5EF4-FFF2-40B4-BE49-F238E27FC236}">
                    <a16:creationId xmlns:a16="http://schemas.microsoft.com/office/drawing/2014/main" id="{8F43856D-5BAF-464D-8687-8B4B00654A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8F43856D-5BAF-464D-8687-8B4B00654A4A}"/>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206435" cy="3450635"/>
                      </a:xfrm>
                      <a:prstGeom prst="rect">
                        <a:avLst/>
                      </a:prstGeom>
                    </pic:spPr>
                  </pic:pic>
                </a:graphicData>
              </a:graphic>
            </wp:inline>
          </w:drawing>
        </w:r>
      </w:del>
      <w:ins w:id="90" w:author="MLIT_KONO" w:date="2020-02-18T21:54:00Z">
        <w:r w:rsidR="00185FF4" w:rsidRPr="001B7BB7">
          <w:rPr>
            <w:noProof/>
            <w:lang w:val="fr-BE" w:eastAsia="fr-BE"/>
            <w:rPrChange w:id="91" w:author="Unknown">
              <w:rPr>
                <w:i/>
                <w:iCs/>
                <w:noProof/>
                <w:lang w:val="fr-BE" w:eastAsia="fr-BE"/>
              </w:rPr>
            </w:rPrChange>
          </w:rPr>
          <w:drawing>
            <wp:inline distT="0" distB="0" distL="0" distR="0" wp14:anchorId="0480EF6C" wp14:editId="616DBB7A">
              <wp:extent cx="5182049" cy="3267739"/>
              <wp:effectExtent l="0" t="0" r="0" b="0"/>
              <wp:docPr id="6" name="図 5">
                <a:extLst xmlns:a="http://schemas.openxmlformats.org/drawingml/2006/main">
                  <a:ext uri="{FF2B5EF4-FFF2-40B4-BE49-F238E27FC236}">
                    <a16:creationId xmlns:a16="http://schemas.microsoft.com/office/drawing/2014/main" id="{036A5BAE-4B05-4668-8452-8A0C560C2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36A5BAE-4B05-4668-8452-8A0C560C2EA0}"/>
                          </a:ext>
                        </a:extLst>
                      </pic:cNvPr>
                      <pic:cNvPicPr>
                        <a:picLocks noChangeAspect="1"/>
                      </pic:cNvPicPr>
                    </pic:nvPicPr>
                    <pic:blipFill>
                      <a:blip r:embed="rId18"/>
                      <a:stretch>
                        <a:fillRect/>
                      </a:stretch>
                    </pic:blipFill>
                    <pic:spPr>
                      <a:xfrm>
                        <a:off x="0" y="0"/>
                        <a:ext cx="5182049" cy="3267739"/>
                      </a:xfrm>
                      <a:prstGeom prst="rect">
                        <a:avLst/>
                      </a:prstGeom>
                    </pic:spPr>
                  </pic:pic>
                </a:graphicData>
              </a:graphic>
            </wp:inline>
          </w:drawing>
        </w:r>
      </w:ins>
      <w:commentRangeEnd w:id="87"/>
      <w:ins w:id="92" w:author="MLIT_KONO" w:date="2020-02-18T22:24:00Z">
        <w:r w:rsidR="000D30BD">
          <w:rPr>
            <w:rStyle w:val="CommentReference"/>
          </w:rPr>
          <w:commentReference w:id="87"/>
        </w:r>
      </w:ins>
    </w:p>
    <w:p w14:paraId="69742F4A" w14:textId="77777777" w:rsidR="00773BDC" w:rsidRPr="00DB54C5" w:rsidRDefault="00773BDC" w:rsidP="00773BDC">
      <w:pPr>
        <w:pStyle w:val="NormalCentered"/>
        <w:jc w:val="both"/>
        <w:rPr>
          <w:i/>
          <w:iCs/>
        </w:rPr>
      </w:pPr>
      <w:r w:rsidRPr="00DB54C5">
        <w:rPr>
          <w:i/>
          <w:iCs/>
        </w:rPr>
        <w:t>Figure 6</w:t>
      </w:r>
      <w:r w:rsidR="002972E7">
        <w:rPr>
          <w:i/>
          <w:iCs/>
        </w:rPr>
        <w:t>-2</w:t>
      </w:r>
      <w:r w:rsidRPr="00DB54C5">
        <w:rPr>
          <w:i/>
          <w:iCs/>
        </w:rPr>
        <w:t xml:space="preserve">. </w:t>
      </w:r>
    </w:p>
    <w:p w14:paraId="29470EBD" w14:textId="748D9449" w:rsidR="00773BDC" w:rsidRDefault="00773BDC" w:rsidP="00773BDC">
      <w:pPr>
        <w:pStyle w:val="NormalCentered"/>
        <w:jc w:val="both"/>
        <w:rPr>
          <w:i/>
          <w:iCs/>
        </w:rPr>
      </w:pPr>
      <w:r w:rsidRPr="00DB54C5">
        <w:rPr>
          <w:i/>
          <w:iCs/>
        </w:rPr>
        <w:t>Vehicle CO</w:t>
      </w:r>
      <w:r w:rsidRPr="00DB54C5">
        <w:rPr>
          <w:i/>
          <w:iCs/>
          <w:vertAlign w:val="subscript"/>
        </w:rPr>
        <w:t>2</w:t>
      </w:r>
      <w:r w:rsidRPr="00DB54C5">
        <w:rPr>
          <w:i/>
          <w:iCs/>
        </w:rPr>
        <w:t xml:space="preserve"> characteristic curve: </w:t>
      </w:r>
      <w:r w:rsidR="009C18AF" w:rsidRPr="00A735AD">
        <w:rPr>
          <w:i/>
          <w:iCs/>
          <w:highlight w:val="yellow"/>
        </w:rPr>
        <w:t>low</w:t>
      </w:r>
      <w:commentRangeStart w:id="93"/>
      <w:del w:id="94" w:author="MLIT_KONO" w:date="2020-02-18T21:54:00Z">
        <w:r w:rsidR="009C18AF" w:rsidRPr="00A735AD" w:rsidDel="00185FF4">
          <w:rPr>
            <w:i/>
            <w:iCs/>
            <w:highlight w:val="yellow"/>
          </w:rPr>
          <w:delText>, medium</w:delText>
        </w:r>
      </w:del>
      <w:commentRangeEnd w:id="93"/>
      <w:r w:rsidR="000D30BD" w:rsidRPr="00A735AD">
        <w:rPr>
          <w:rStyle w:val="CommentReference"/>
          <w:highlight w:val="yellow"/>
        </w:rPr>
        <w:commentReference w:id="93"/>
      </w:r>
      <w:r w:rsidR="009C18AF" w:rsidRPr="00A735AD">
        <w:rPr>
          <w:i/>
          <w:iCs/>
          <w:highlight w:val="yellow"/>
        </w:rPr>
        <w:t xml:space="preserve"> and high average speed</w:t>
      </w:r>
      <w:r w:rsidRPr="00DB54C5">
        <w:rPr>
          <w:i/>
          <w:iCs/>
        </w:rPr>
        <w:t xml:space="preserve"> definitions (Illustrated for OVC-HEV vehicles)</w:t>
      </w:r>
    </w:p>
    <w:p w14:paraId="260D2EDF" w14:textId="45413154" w:rsidR="00773BDC" w:rsidRDefault="007F6254" w:rsidP="00773BDC">
      <w:pPr>
        <w:pStyle w:val="NormalCentered"/>
        <w:rPr>
          <w:iCs/>
        </w:rPr>
      </w:pPr>
      <w:commentRangeStart w:id="95"/>
      <w:del w:id="96" w:author="MLIT_KONO" w:date="2020-02-18T21:54:00Z">
        <w:r w:rsidRPr="00376CBC" w:rsidDel="00185FF4">
          <w:rPr>
            <w:iCs/>
            <w:noProof/>
            <w:lang w:val="fr-BE" w:eastAsia="fr-BE"/>
            <w:rPrChange w:id="97" w:author="Unknown">
              <w:rPr>
                <w:i/>
                <w:iCs/>
                <w:noProof/>
                <w:lang w:val="fr-BE" w:eastAsia="fr-BE"/>
              </w:rPr>
            </w:rPrChange>
          </w:rPr>
          <w:lastRenderedPageBreak/>
          <w:drawing>
            <wp:inline distT="0" distB="0" distL="0" distR="0" wp14:anchorId="6E07F771" wp14:editId="4E4EEF5A">
              <wp:extent cx="5206435" cy="3450635"/>
              <wp:effectExtent l="0" t="0" r="0" b="0"/>
              <wp:docPr id="48" name="図 47">
                <a:extLst xmlns:a="http://schemas.openxmlformats.org/drawingml/2006/main">
                  <a:ext uri="{FF2B5EF4-FFF2-40B4-BE49-F238E27FC236}">
                    <a16:creationId xmlns:a16="http://schemas.microsoft.com/office/drawing/2014/main" id="{C3B0247A-0379-4416-9E49-B90D35A35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a:extLst>
                          <a:ext uri="{FF2B5EF4-FFF2-40B4-BE49-F238E27FC236}">
                            <a16:creationId xmlns:a16="http://schemas.microsoft.com/office/drawing/2014/main" id="{C3B0247A-0379-4416-9E49-B90D35A351CA}"/>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206435" cy="3450635"/>
                      </a:xfrm>
                      <a:prstGeom prst="rect">
                        <a:avLst/>
                      </a:prstGeom>
                    </pic:spPr>
                  </pic:pic>
                </a:graphicData>
              </a:graphic>
            </wp:inline>
          </w:drawing>
        </w:r>
      </w:del>
      <w:ins w:id="98" w:author="MLIT_KONO" w:date="2020-02-18T21:54:00Z">
        <w:r w:rsidR="00185FF4" w:rsidRPr="006974C3">
          <w:rPr>
            <w:iCs/>
            <w:noProof/>
            <w:lang w:val="fr-BE" w:eastAsia="fr-BE"/>
            <w:rPrChange w:id="99" w:author="Unknown">
              <w:rPr>
                <w:i/>
                <w:iCs/>
                <w:noProof/>
                <w:lang w:val="fr-BE" w:eastAsia="fr-BE"/>
              </w:rPr>
            </w:rPrChange>
          </w:rPr>
          <w:drawing>
            <wp:inline distT="0" distB="0" distL="0" distR="0" wp14:anchorId="710E30FD" wp14:editId="487A5312">
              <wp:extent cx="5182049" cy="3267739"/>
              <wp:effectExtent l="0" t="0" r="0" b="0"/>
              <wp:docPr id="2" name="図 3">
                <a:extLst xmlns:a="http://schemas.openxmlformats.org/drawingml/2006/main">
                  <a:ext uri="{FF2B5EF4-FFF2-40B4-BE49-F238E27FC236}">
                    <a16:creationId xmlns:a16="http://schemas.microsoft.com/office/drawing/2014/main" id="{F4E69751-F8BE-4003-A698-88D55A386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4E69751-F8BE-4003-A698-88D55A386E5A}"/>
                          </a:ext>
                        </a:extLst>
                      </pic:cNvPr>
                      <pic:cNvPicPr>
                        <a:picLocks noChangeAspect="1"/>
                      </pic:cNvPicPr>
                    </pic:nvPicPr>
                    <pic:blipFill>
                      <a:blip r:embed="rId20"/>
                      <a:stretch>
                        <a:fillRect/>
                      </a:stretch>
                    </pic:blipFill>
                    <pic:spPr>
                      <a:xfrm>
                        <a:off x="0" y="0"/>
                        <a:ext cx="5182049" cy="3267739"/>
                      </a:xfrm>
                      <a:prstGeom prst="rect">
                        <a:avLst/>
                      </a:prstGeom>
                    </pic:spPr>
                  </pic:pic>
                </a:graphicData>
              </a:graphic>
            </wp:inline>
          </w:drawing>
        </w:r>
      </w:ins>
      <w:commentRangeEnd w:id="95"/>
      <w:ins w:id="100" w:author="MLIT_KONO" w:date="2020-02-18T22:24:00Z">
        <w:r w:rsidR="000D30BD">
          <w:rPr>
            <w:rStyle w:val="CommentReference"/>
          </w:rPr>
          <w:commentReference w:id="95"/>
        </w:r>
      </w:ins>
    </w:p>
    <w:p w14:paraId="62CBDC0E" w14:textId="77777777" w:rsidR="00773BDC" w:rsidRDefault="00773BDC" w:rsidP="00DB54C5">
      <w:pPr>
        <w:pStyle w:val="NormalCentered"/>
        <w:jc w:val="both"/>
        <w:rPr>
          <w:iCs/>
        </w:rPr>
      </w:pPr>
    </w:p>
    <w:p w14:paraId="41C5E405" w14:textId="77777777" w:rsidR="00DB54C5" w:rsidRDefault="00DB54C5" w:rsidP="00DB54C5">
      <w:pPr>
        <w:rPr>
          <w:lang w:val="en-IE"/>
        </w:rPr>
      </w:pPr>
    </w:p>
    <w:p w14:paraId="4E4CAE85" w14:textId="3FA5482A" w:rsidR="00DB54C5" w:rsidRDefault="00DB54C5" w:rsidP="008B635A">
      <w:pPr>
        <w:pStyle w:val="ManualHeading3"/>
        <w:numPr>
          <w:ilvl w:val="0"/>
          <w:numId w:val="0"/>
        </w:numPr>
        <w:ind w:left="850" w:hanging="850"/>
        <w:rPr>
          <w:rFonts w:eastAsiaTheme="majorEastAsia"/>
          <w:bCs/>
          <w:i w:val="0"/>
        </w:rPr>
      </w:pPr>
      <w:bookmarkStart w:id="101" w:name="_Ref403567848"/>
      <w:bookmarkStart w:id="102" w:name="_Ref390865728"/>
      <w:r w:rsidRPr="00DB54C5">
        <w:rPr>
          <w:rFonts w:eastAsiaTheme="majorEastAsia"/>
          <w:bCs/>
          <w:i w:val="0"/>
        </w:rPr>
        <w:t>4.5.</w:t>
      </w:r>
      <w:r w:rsidR="002972E7">
        <w:rPr>
          <w:rFonts w:eastAsiaTheme="majorEastAsia"/>
          <w:bCs/>
          <w:i w:val="0"/>
        </w:rPr>
        <w:t>1.</w:t>
      </w:r>
      <w:r w:rsidRPr="00DB54C5">
        <w:rPr>
          <w:rFonts w:eastAsiaTheme="majorEastAsia"/>
          <w:bCs/>
          <w:i w:val="0"/>
        </w:rPr>
        <w:t xml:space="preserve"> </w:t>
      </w:r>
      <w:r w:rsidR="001C1417">
        <w:rPr>
          <w:rFonts w:eastAsiaTheme="majorEastAsia"/>
          <w:bCs/>
          <w:i w:val="0"/>
        </w:rPr>
        <w:t>Assessment</w:t>
      </w:r>
      <w:r w:rsidR="001C1417" w:rsidRPr="00DB54C5">
        <w:rPr>
          <w:rFonts w:eastAsiaTheme="majorEastAsia"/>
          <w:bCs/>
          <w:i w:val="0"/>
        </w:rPr>
        <w:t xml:space="preserve"> </w:t>
      </w:r>
      <w:r w:rsidRPr="00DB54C5">
        <w:rPr>
          <w:rFonts w:eastAsiaTheme="majorEastAsia"/>
          <w:bCs/>
          <w:i w:val="0"/>
        </w:rPr>
        <w:t xml:space="preserve">of trip </w:t>
      </w:r>
      <w:bookmarkEnd w:id="101"/>
      <w:r w:rsidRPr="00DB54C5">
        <w:rPr>
          <w:rFonts w:eastAsiaTheme="majorEastAsia"/>
          <w:bCs/>
          <w:i w:val="0"/>
        </w:rPr>
        <w:t>validity</w:t>
      </w:r>
    </w:p>
    <w:p w14:paraId="526D914C" w14:textId="280C3C43" w:rsidR="00800C33" w:rsidRDefault="003C04D7" w:rsidP="006504AE">
      <w:pPr>
        <w:rPr>
          <w:ins w:id="103" w:author="DILARA Panagiota (GROW)" w:date="2020-02-27T09:59:00Z"/>
          <w:highlight w:val="yellow"/>
        </w:rPr>
      </w:pPr>
      <w:r w:rsidRPr="00121B2B">
        <w:rPr>
          <w:highlight w:val="yellow"/>
        </w:rPr>
        <w:t xml:space="preserve">The test is valid when </w:t>
      </w:r>
      <w:del w:id="104" w:author="DILARA Panagiota (GROW)" w:date="2020-02-27T09:59:00Z">
        <w:r w:rsidRPr="00121B2B" w:rsidDel="00800C33">
          <w:rPr>
            <w:highlight w:val="yellow"/>
          </w:rPr>
          <w:delText xml:space="preserve">it comprises </w:delText>
        </w:r>
      </w:del>
      <w:r w:rsidRPr="00121B2B">
        <w:rPr>
          <w:highlight w:val="yellow"/>
        </w:rPr>
        <w:t xml:space="preserve">at least 50% of the </w:t>
      </w:r>
      <w:ins w:id="105" w:author="DILARA Panagiota (GROW)" w:date="2020-02-27T09:59:00Z">
        <w:r w:rsidR="00800C33" w:rsidRPr="00121B2B">
          <w:rPr>
            <w:highlight w:val="yellow"/>
          </w:rPr>
          <w:t>windows</w:t>
        </w:r>
        <w:r w:rsidR="00800C33">
          <w:rPr>
            <w:highlight w:val="yellow"/>
          </w:rPr>
          <w:t xml:space="preserve"> in the</w:t>
        </w:r>
        <w:r w:rsidR="00800C33" w:rsidRPr="00121B2B">
          <w:rPr>
            <w:highlight w:val="yellow"/>
          </w:rPr>
          <w:t xml:space="preserve"> </w:t>
        </w:r>
      </w:ins>
      <w:r w:rsidR="00A735AD">
        <w:rPr>
          <w:highlight w:val="yellow"/>
        </w:rPr>
        <w:t>low, medium and high (medium and high, when applicable) speed</w:t>
      </w:r>
      <w:r w:rsidRPr="00121B2B">
        <w:rPr>
          <w:highlight w:val="yellow"/>
        </w:rPr>
        <w:t xml:space="preserve"> </w:t>
      </w:r>
      <w:ins w:id="106" w:author="DILARA Panagiota (GROW)" w:date="2020-02-27T09:59:00Z">
        <w:r w:rsidR="00800C33">
          <w:rPr>
            <w:highlight w:val="yellow"/>
          </w:rPr>
          <w:t>classes</w:t>
        </w:r>
      </w:ins>
      <w:del w:id="107" w:author="DILARA Panagiota (GROW)" w:date="2020-02-27T09:59:00Z">
        <w:r w:rsidRPr="00121B2B" w:rsidDel="00800C33">
          <w:rPr>
            <w:highlight w:val="yellow"/>
          </w:rPr>
          <w:delText xml:space="preserve">windows that </w:delText>
        </w:r>
      </w:del>
      <w:r w:rsidRPr="00121B2B">
        <w:rPr>
          <w:highlight w:val="yellow"/>
        </w:rPr>
        <w:t>are within the tolerances</w:t>
      </w:r>
      <w:r w:rsidR="008C53B9" w:rsidRPr="00121B2B">
        <w:rPr>
          <w:highlight w:val="yellow"/>
        </w:rPr>
        <w:t xml:space="preserve"> </w:t>
      </w:r>
      <m:oMath>
        <m:sSub>
          <m:sSubPr>
            <m:ctrlPr>
              <w:rPr>
                <w:rFonts w:ascii="Cambria Math" w:hAnsi="Cambria Math"/>
                <w:highlight w:val="yellow"/>
                <w:lang w:eastAsia="en-US"/>
              </w:rPr>
            </m:ctrlPr>
          </m:sSubPr>
          <m:e>
            <m:r>
              <w:rPr>
                <w:rFonts w:ascii="Cambria Math" w:hAnsi="Cambria Math"/>
                <w:highlight w:val="yellow"/>
              </w:rPr>
              <m:t>tol</m:t>
            </m:r>
          </m:e>
          <m:sub>
            <m:r>
              <m:rPr>
                <m:sty m:val="p"/>
              </m:rPr>
              <w:rPr>
                <w:rFonts w:ascii="Cambria Math" w:hAnsi="Cambria Math"/>
                <w:highlight w:val="yellow"/>
              </w:rPr>
              <m:t>1H</m:t>
            </m:r>
          </m:sub>
        </m:sSub>
      </m:oMath>
      <w:r w:rsidR="008C53B9" w:rsidRPr="00121B2B">
        <w:rPr>
          <w:highlight w:val="yellow"/>
        </w:rPr>
        <w:t xml:space="preserve"> and</w:t>
      </w:r>
      <w:r w:rsidRPr="00121B2B">
        <w:rPr>
          <w:highlight w:val="yellow"/>
        </w:rPr>
        <w:t xml:space="preserve"> </w:t>
      </w:r>
      <m:oMath>
        <m:sSub>
          <m:sSubPr>
            <m:ctrlPr>
              <w:rPr>
                <w:rFonts w:ascii="Cambria Math" w:hAnsi="Cambria Math"/>
                <w:highlight w:val="yellow"/>
                <w:lang w:eastAsia="en-US"/>
              </w:rPr>
            </m:ctrlPr>
          </m:sSubPr>
          <m:e>
            <m:r>
              <w:rPr>
                <w:rFonts w:ascii="Cambria Math" w:hAnsi="Cambria Math"/>
                <w:highlight w:val="yellow"/>
              </w:rPr>
              <m:t>tol</m:t>
            </m:r>
          </m:e>
          <m:sub>
            <m:r>
              <m:rPr>
                <m:sty m:val="p"/>
              </m:rPr>
              <w:rPr>
                <w:rFonts w:ascii="Cambria Math" w:hAnsi="Cambria Math"/>
                <w:highlight w:val="yellow"/>
              </w:rPr>
              <m:t>1L</m:t>
            </m:r>
          </m:sub>
        </m:sSub>
        <m:r>
          <w:del w:id="108" w:author="DILARA Panagiota (GROW)" w:date="2020-02-27T10:00:00Z">
            <w:rPr>
              <w:rFonts w:ascii="Cambria Math" w:hAnsi="Cambria Math"/>
              <w:highlight w:val="yellow"/>
              <w:lang w:eastAsia="en-US"/>
            </w:rPr>
            <m:t xml:space="preserve"> </m:t>
          </w:del>
        </m:r>
      </m:oMath>
      <w:del w:id="109" w:author="DILARA Panagiota (GROW)" w:date="2020-02-27T10:00:00Z">
        <w:r w:rsidRPr="00121B2B" w:rsidDel="00800C33">
          <w:rPr>
            <w:highlight w:val="yellow"/>
          </w:rPr>
          <w:delText>defined for the CO</w:delText>
        </w:r>
        <w:r w:rsidRPr="00121B2B" w:rsidDel="00800C33">
          <w:rPr>
            <w:highlight w:val="yellow"/>
            <w:vertAlign w:val="subscript"/>
          </w:rPr>
          <w:delText>2</w:delText>
        </w:r>
        <w:r w:rsidRPr="00121B2B" w:rsidDel="00800C33">
          <w:rPr>
            <w:highlight w:val="yellow"/>
          </w:rPr>
          <w:delText xml:space="preserve"> characteristic curve</w:delText>
        </w:r>
      </w:del>
      <w:r w:rsidRPr="00121B2B">
        <w:rPr>
          <w:highlight w:val="yellow"/>
        </w:rPr>
        <w:t>.</w:t>
      </w:r>
      <w:r w:rsidR="006504AE" w:rsidRPr="00121B2B">
        <w:rPr>
          <w:highlight w:val="yellow"/>
        </w:rPr>
        <w:t xml:space="preserve"> </w:t>
      </w:r>
    </w:p>
    <w:p w14:paraId="7AA4E951" w14:textId="607299AA" w:rsidR="006504AE" w:rsidRDefault="006504AE" w:rsidP="006504AE">
      <w:r w:rsidRPr="00121B2B">
        <w:rPr>
          <w:highlight w:val="yellow"/>
        </w:rPr>
        <w:t xml:space="preserve">To reflect the driving behaviour in a region, the tolerances </w:t>
      </w:r>
      <w:del w:id="110" w:author="DILARA Panagiota (GROW)" w:date="2020-02-27T10:00:00Z">
        <w:r w:rsidRPr="00121B2B" w:rsidDel="00800C33">
          <w:rPr>
            <w:highlight w:val="yellow"/>
          </w:rPr>
          <w:delText>around the vehicle CO</w:delText>
        </w:r>
        <w:r w:rsidRPr="00121B2B" w:rsidDel="00800C33">
          <w:rPr>
            <w:highlight w:val="yellow"/>
            <w:vertAlign w:val="subscript"/>
          </w:rPr>
          <w:delText>2</w:delText>
        </w:r>
        <w:r w:rsidRPr="00121B2B" w:rsidDel="00800C33">
          <w:rPr>
            <w:highlight w:val="yellow"/>
          </w:rPr>
          <w:delText xml:space="preserve"> characteristic curve </w:delText>
        </w:r>
      </w:del>
      <w:r w:rsidRPr="00121B2B">
        <w:rPr>
          <w:highlight w:val="yellow"/>
        </w:rPr>
        <w:t>are selected by the contracting party.</w:t>
      </w:r>
    </w:p>
    <w:p w14:paraId="3C3252F3" w14:textId="77777777" w:rsidR="00F964E4" w:rsidRDefault="00F964E4" w:rsidP="00F964E4">
      <w:r w:rsidRPr="00DB54C5">
        <w:t xml:space="preserve">For NOVC-HEVs and OVC-HEVs, if the minimum requirement of 50 % between </w:t>
      </w:r>
      <m:oMath>
        <m:sSub>
          <m:sSubPr>
            <m:ctrlPr>
              <w:rPr>
                <w:rFonts w:ascii="Cambria Math" w:hAnsi="Cambria Math"/>
                <w:lang w:eastAsia="en-US"/>
              </w:rPr>
            </m:ctrlPr>
          </m:sSubPr>
          <m:e>
            <m:r>
              <w:rPr>
                <w:rFonts w:ascii="Cambria Math" w:hAnsi="Cambria Math"/>
              </w:rPr>
              <m:t>tol</m:t>
            </m:r>
          </m:e>
          <m:sub>
            <m:r>
              <m:rPr>
                <m:sty m:val="p"/>
              </m:rPr>
              <w:rPr>
                <w:rFonts w:ascii="Cambria Math" w:hAnsi="Cambria Math"/>
              </w:rPr>
              <m:t>1H</m:t>
            </m:r>
          </m:sub>
        </m:sSub>
      </m:oMath>
      <w:r w:rsidRPr="00DB54C5">
        <w:t xml:space="preserve"> and </w:t>
      </w:r>
      <m:oMath>
        <m:sSub>
          <m:sSubPr>
            <m:ctrlPr>
              <w:rPr>
                <w:rFonts w:ascii="Cambria Math" w:hAnsi="Cambria Math"/>
                <w:lang w:eastAsia="en-US"/>
              </w:rPr>
            </m:ctrlPr>
          </m:sSubPr>
          <m:e>
            <m:r>
              <w:rPr>
                <w:rFonts w:ascii="Cambria Math" w:hAnsi="Cambria Math"/>
              </w:rPr>
              <m:t>tol</m:t>
            </m:r>
          </m:e>
          <m:sub>
            <m:r>
              <m:rPr>
                <m:sty m:val="p"/>
              </m:rPr>
              <w:rPr>
                <w:rFonts w:ascii="Cambria Math" w:hAnsi="Cambria Math"/>
              </w:rPr>
              <m:t>1L</m:t>
            </m:r>
          </m:sub>
        </m:sSub>
      </m:oMath>
      <w:r w:rsidRPr="00DB54C5">
        <w:t xml:space="preserve"> is not met, the upper positive tolerance </w:t>
      </w:r>
      <m:oMath>
        <m:sSub>
          <m:sSubPr>
            <m:ctrlPr>
              <w:rPr>
                <w:rFonts w:ascii="Cambria Math" w:hAnsi="Cambria Math"/>
                <w:lang w:eastAsia="en-US"/>
              </w:rPr>
            </m:ctrlPr>
          </m:sSubPr>
          <m:e>
            <m:r>
              <w:rPr>
                <w:rFonts w:ascii="Cambria Math" w:hAnsi="Cambria Math"/>
              </w:rPr>
              <m:t>tol</m:t>
            </m:r>
          </m:e>
          <m:sub>
            <m:r>
              <m:rPr>
                <m:sty m:val="p"/>
              </m:rPr>
              <w:rPr>
                <w:rFonts w:ascii="Cambria Math" w:hAnsi="Cambria Math"/>
              </w:rPr>
              <m:t>1H</m:t>
            </m:r>
          </m:sub>
        </m:sSub>
      </m:oMath>
      <w:r w:rsidRPr="00DB54C5">
        <w:t xml:space="preserve"> may be increased by steps of 1 % until </w:t>
      </w:r>
      <w:r w:rsidRPr="00DB54C5">
        <w:lastRenderedPageBreak/>
        <w:t xml:space="preserve">the 50 % target is reached. When using this mechanism, the value of </w:t>
      </w:r>
      <m:oMath>
        <m:sSub>
          <m:sSubPr>
            <m:ctrlPr>
              <w:rPr>
                <w:rFonts w:ascii="Cambria Math" w:hAnsi="Cambria Math"/>
                <w:lang w:eastAsia="en-US"/>
              </w:rPr>
            </m:ctrlPr>
          </m:sSubPr>
          <m:e>
            <m:r>
              <w:rPr>
                <w:rFonts w:ascii="Cambria Math" w:hAnsi="Cambria Math"/>
              </w:rPr>
              <m:t>tol</m:t>
            </m:r>
          </m:e>
          <m:sub>
            <m:r>
              <m:rPr>
                <m:sty m:val="p"/>
              </m:rPr>
              <w:rPr>
                <w:rFonts w:ascii="Cambria Math" w:hAnsi="Cambria Math"/>
              </w:rPr>
              <m:t>1H</m:t>
            </m:r>
          </m:sub>
        </m:sSub>
      </m:oMath>
      <w:r>
        <w:t xml:space="preserve"> shall never exceed 50 %.</w:t>
      </w:r>
    </w:p>
    <w:p w14:paraId="760D660F" w14:textId="77777777" w:rsidR="003C04D7" w:rsidRDefault="003C04D7" w:rsidP="008B635A">
      <w:pPr>
        <w:pStyle w:val="Text3"/>
        <w:ind w:left="0"/>
      </w:pPr>
    </w:p>
    <w:p w14:paraId="056ADC03" w14:textId="77777777" w:rsidR="003C04D7" w:rsidRDefault="003C04D7" w:rsidP="003C04D7">
      <w:pPr>
        <w:spacing w:line="276" w:lineRule="auto"/>
        <w:rPr>
          <w:b/>
          <w:highlight w:val="yellow"/>
        </w:rPr>
      </w:pPr>
      <w:r w:rsidRPr="002008E4">
        <w:rPr>
          <w:b/>
          <w:highlight w:val="yellow"/>
        </w:rPr>
        <w:t>Examples of applications by contracting parties</w:t>
      </w:r>
    </w:p>
    <w:tbl>
      <w:tblPr>
        <w:tblStyle w:val="TableGrid"/>
        <w:tblW w:w="0" w:type="auto"/>
        <w:tblLook w:val="04A0" w:firstRow="1" w:lastRow="0" w:firstColumn="1" w:lastColumn="0" w:noHBand="0" w:noVBand="1"/>
      </w:tblPr>
      <w:tblGrid>
        <w:gridCol w:w="3070"/>
        <w:gridCol w:w="5260"/>
      </w:tblGrid>
      <w:tr w:rsidR="003C04D7" w:rsidRPr="00516D31" w14:paraId="78CC7500" w14:textId="77777777" w:rsidTr="006D0BB3">
        <w:tc>
          <w:tcPr>
            <w:tcW w:w="3070" w:type="dxa"/>
          </w:tcPr>
          <w:p w14:paraId="6F872020" w14:textId="77777777" w:rsidR="003C04D7" w:rsidRPr="00516D31" w:rsidRDefault="003C04D7" w:rsidP="006D0BB3">
            <w:pPr>
              <w:rPr>
                <w:b/>
                <w:highlight w:val="yellow"/>
                <w:lang w:val="en-US"/>
              </w:rPr>
            </w:pPr>
            <w:r w:rsidRPr="00516D31">
              <w:rPr>
                <w:b/>
                <w:highlight w:val="yellow"/>
                <w:lang w:val="en-US"/>
              </w:rPr>
              <w:t>Contracting party using</w:t>
            </w:r>
          </w:p>
        </w:tc>
        <w:tc>
          <w:tcPr>
            <w:tcW w:w="5260" w:type="dxa"/>
          </w:tcPr>
          <w:p w14:paraId="468F0C02" w14:textId="062F5426" w:rsidR="003C04D7" w:rsidRPr="00516D31" w:rsidRDefault="003C04D7" w:rsidP="006D0BB3">
            <w:pPr>
              <w:rPr>
                <w:b/>
                <w:highlight w:val="yellow"/>
                <w:lang w:val="en-US"/>
              </w:rPr>
            </w:pPr>
            <w:r>
              <w:rPr>
                <w:b/>
                <w:highlight w:val="yellow"/>
                <w:lang w:val="en-US"/>
              </w:rPr>
              <w:t>Tolerances</w:t>
            </w:r>
          </w:p>
        </w:tc>
      </w:tr>
      <w:tr w:rsidR="003C04D7" w:rsidRPr="007E476F" w14:paraId="042B93F9" w14:textId="77777777" w:rsidTr="006D0BB3">
        <w:tc>
          <w:tcPr>
            <w:tcW w:w="3070" w:type="dxa"/>
          </w:tcPr>
          <w:p w14:paraId="56B17DC1" w14:textId="62085FD6" w:rsidR="003C04D7" w:rsidRPr="007E476F" w:rsidRDefault="003C04D7" w:rsidP="00D85BB9">
            <w:pPr>
              <w:rPr>
                <w:highlight w:val="yellow"/>
                <w:lang w:val="en-US"/>
              </w:rPr>
            </w:pPr>
            <w:r w:rsidRPr="007E476F">
              <w:rPr>
                <w:highlight w:val="yellow"/>
                <w:lang w:val="en-US"/>
              </w:rPr>
              <w:t xml:space="preserve">WLTP </w:t>
            </w:r>
            <w:r w:rsidR="00D85BB9">
              <w:rPr>
                <w:highlight w:val="yellow"/>
                <w:lang w:val="en-US"/>
              </w:rPr>
              <w:t>3 and 4</w:t>
            </w:r>
            <w:r w:rsidRPr="007E476F">
              <w:rPr>
                <w:highlight w:val="yellow"/>
                <w:lang w:val="en-US"/>
              </w:rPr>
              <w:t xml:space="preserve"> phases</w:t>
            </w:r>
          </w:p>
        </w:tc>
        <w:tc>
          <w:tcPr>
            <w:tcW w:w="5260" w:type="dxa"/>
          </w:tcPr>
          <w:p w14:paraId="72323F95" w14:textId="1C5575A3" w:rsidR="003C04D7" w:rsidRPr="00121B2B" w:rsidRDefault="00F00143" w:rsidP="003C04D7">
            <w:pPr>
              <w:spacing w:line="276" w:lineRule="auto"/>
              <w:rPr>
                <w:highlight w:val="yellow"/>
              </w:rPr>
            </w:pP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1H</m:t>
                  </m:r>
                </m:sub>
              </m:sSub>
              <m:r>
                <w:rPr>
                  <w:rFonts w:ascii="Cambria Math" w:hAnsi="Cambria Math"/>
                  <w:highlight w:val="yellow"/>
                </w:rPr>
                <m:t>=45%</m:t>
              </m:r>
            </m:oMath>
            <w:r w:rsidR="003C04D7" w:rsidRPr="00121B2B">
              <w:rPr>
                <w:rFonts w:eastAsiaTheme="minorEastAsia"/>
                <w:highlight w:val="yellow"/>
              </w:rPr>
              <w:t xml:space="preserve"> for </w:t>
            </w:r>
            <w:r w:rsidR="00A735AD">
              <w:rPr>
                <w:rFonts w:eastAsiaTheme="minorEastAsia"/>
                <w:highlight w:val="yellow"/>
              </w:rPr>
              <w:t>low speed</w:t>
            </w:r>
            <w:r w:rsidR="003C04D7" w:rsidRPr="00121B2B">
              <w:rPr>
                <w:rFonts w:eastAsiaTheme="minorEastAsia"/>
                <w:highlight w:val="yellow"/>
              </w:rPr>
              <w:t xml:space="preserve"> windows</w:t>
            </w:r>
          </w:p>
          <w:p w14:paraId="4DE36827" w14:textId="457E3574" w:rsidR="003C04D7" w:rsidRPr="00121B2B" w:rsidRDefault="00F00143" w:rsidP="003C04D7">
            <w:pPr>
              <w:spacing w:line="276" w:lineRule="auto"/>
              <w:rPr>
                <w:rFonts w:eastAsiaTheme="minorEastAsia"/>
                <w:highlight w:val="yellow"/>
              </w:rPr>
            </w:pP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1H</m:t>
                  </m:r>
                </m:sub>
              </m:sSub>
              <m:r>
                <w:rPr>
                  <w:rFonts w:ascii="Cambria Math" w:hAnsi="Cambria Math"/>
                  <w:highlight w:val="yellow"/>
                </w:rPr>
                <m:t>=40%</m:t>
              </m:r>
            </m:oMath>
            <w:r w:rsidR="003C04D7" w:rsidRPr="00121B2B">
              <w:rPr>
                <w:rFonts w:eastAsiaTheme="minorEastAsia"/>
                <w:highlight w:val="yellow"/>
              </w:rPr>
              <w:t xml:space="preserve"> for </w:t>
            </w:r>
            <w:r w:rsidR="00A735AD">
              <w:rPr>
                <w:rFonts w:eastAsiaTheme="minorEastAsia"/>
                <w:highlight w:val="yellow"/>
              </w:rPr>
              <w:t>medium and high speed</w:t>
            </w:r>
            <w:r w:rsidR="00A735AD" w:rsidRPr="00121B2B">
              <w:rPr>
                <w:rFonts w:eastAsiaTheme="minorEastAsia"/>
                <w:highlight w:val="yellow"/>
              </w:rPr>
              <w:t xml:space="preserve"> </w:t>
            </w:r>
            <w:r w:rsidR="003C04D7" w:rsidRPr="00121B2B">
              <w:rPr>
                <w:rFonts w:eastAsiaTheme="minorEastAsia"/>
                <w:highlight w:val="yellow"/>
              </w:rPr>
              <w:t>windows</w:t>
            </w:r>
          </w:p>
          <w:p w14:paraId="68EF13C7" w14:textId="333FC221" w:rsidR="003C04D7" w:rsidRPr="00121B2B" w:rsidRDefault="00F00143" w:rsidP="003C04D7">
            <w:pPr>
              <w:spacing w:line="276" w:lineRule="auto"/>
              <w:rPr>
                <w:rFonts w:eastAsiaTheme="minorEastAsia"/>
                <w:highlight w:val="yellow"/>
              </w:rPr>
            </w:pP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1L</m:t>
                  </m:r>
                </m:sub>
              </m:sSub>
              <m:r>
                <w:rPr>
                  <w:rFonts w:ascii="Cambria Math" w:hAnsi="Cambria Math"/>
                  <w:highlight w:val="yellow"/>
                </w:rPr>
                <m:t>=25%</m:t>
              </m:r>
            </m:oMath>
            <w:r w:rsidR="008C53B9" w:rsidRPr="00121B2B">
              <w:rPr>
                <w:rFonts w:eastAsiaTheme="minorEastAsia"/>
                <w:highlight w:val="yellow"/>
              </w:rPr>
              <w:t xml:space="preserve"> for all</w:t>
            </w:r>
            <w:r w:rsidR="003C04D7" w:rsidRPr="00121B2B">
              <w:rPr>
                <w:rFonts w:eastAsiaTheme="minorEastAsia"/>
                <w:highlight w:val="yellow"/>
              </w:rPr>
              <w:t xml:space="preserve"> windows</w:t>
            </w:r>
          </w:p>
          <w:p w14:paraId="1A856C81" w14:textId="5F8362D9" w:rsidR="008C53B9" w:rsidRPr="00121B2B" w:rsidRDefault="008C53B9" w:rsidP="008C53B9">
            <w:pPr>
              <w:spacing w:line="276" w:lineRule="auto"/>
              <w:rPr>
                <w:highlight w:val="yellow"/>
              </w:rPr>
            </w:pPr>
            <w:r w:rsidRPr="00121B2B">
              <w:rPr>
                <w:rFonts w:eastAsiaTheme="minorEastAsia"/>
                <w:highlight w:val="yellow"/>
              </w:rPr>
              <w:t xml:space="preserve">OVC-HEV vehicles: </w:t>
            </w: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1L</m:t>
                  </m:r>
                </m:sub>
              </m:sSub>
              <m:r>
                <w:rPr>
                  <w:rFonts w:ascii="Cambria Math" w:hAnsi="Cambria Math"/>
                  <w:highlight w:val="yellow"/>
                </w:rPr>
                <m:t>=100%</m:t>
              </m:r>
            </m:oMath>
            <w:r w:rsidRPr="00121B2B">
              <w:rPr>
                <w:rFonts w:eastAsiaTheme="minorEastAsia"/>
                <w:highlight w:val="yellow"/>
              </w:rPr>
              <w:t xml:space="preserve"> for all windows</w:t>
            </w:r>
          </w:p>
          <w:p w14:paraId="45205361" w14:textId="23DD21BC" w:rsidR="003C04D7" w:rsidRPr="00121B2B" w:rsidRDefault="003C04D7" w:rsidP="006D0BB3">
            <w:pPr>
              <w:spacing w:line="276" w:lineRule="auto"/>
              <w:rPr>
                <w:highlight w:val="yellow"/>
              </w:rPr>
            </w:pPr>
          </w:p>
        </w:tc>
      </w:tr>
      <w:tr w:rsidR="00D85BB9" w:rsidRPr="007E476F" w14:paraId="7F6BDB1F" w14:textId="77777777" w:rsidTr="00D85BB9">
        <w:tc>
          <w:tcPr>
            <w:tcW w:w="3070" w:type="dxa"/>
          </w:tcPr>
          <w:p w14:paraId="2DA91558" w14:textId="31DD4452" w:rsidR="00D85BB9" w:rsidRPr="007E476F" w:rsidRDefault="00D85BB9" w:rsidP="00D85BB9">
            <w:pPr>
              <w:rPr>
                <w:highlight w:val="yellow"/>
                <w:lang w:val="en-US"/>
              </w:rPr>
            </w:pPr>
            <w:r>
              <w:rPr>
                <w:highlight w:val="yellow"/>
                <w:lang w:val="en-US"/>
              </w:rPr>
              <w:t>MIDC</w:t>
            </w:r>
          </w:p>
        </w:tc>
        <w:commentRangeStart w:id="111"/>
        <w:tc>
          <w:tcPr>
            <w:tcW w:w="5260" w:type="dxa"/>
          </w:tcPr>
          <w:p w14:paraId="4AA49F45" w14:textId="6D486549" w:rsidR="00D85BB9" w:rsidRPr="00701E30" w:rsidRDefault="00F00143" w:rsidP="006D0BB3">
            <w:pPr>
              <w:spacing w:line="276" w:lineRule="auto"/>
              <w:rPr>
                <w:highlight w:val="yellow"/>
              </w:rPr>
            </w:pP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1H</m:t>
                  </m:r>
                </m:sub>
              </m:sSub>
              <m:r>
                <w:rPr>
                  <w:rFonts w:ascii="Cambria Math" w:hAnsi="Cambria Math"/>
                  <w:highlight w:val="yellow"/>
                </w:rPr>
                <m:t>=25%</m:t>
              </m:r>
            </m:oMath>
            <w:r w:rsidR="00D85BB9" w:rsidRPr="00701E30">
              <w:rPr>
                <w:rFonts w:eastAsiaTheme="minorEastAsia"/>
                <w:highlight w:val="yellow"/>
              </w:rPr>
              <w:t xml:space="preserve"> for all windows</w:t>
            </w:r>
          </w:p>
          <w:p w14:paraId="284EC93E" w14:textId="77777777" w:rsidR="00D85BB9" w:rsidRDefault="00F00143" w:rsidP="006D0BB3">
            <w:pPr>
              <w:spacing w:line="276" w:lineRule="auto"/>
              <w:rPr>
                <w:rFonts w:eastAsiaTheme="minorEastAsia"/>
              </w:rPr>
            </w:pPr>
            <m:oMath>
              <m:sSub>
                <m:sSubPr>
                  <m:ctrlPr>
                    <w:rPr>
                      <w:rFonts w:ascii="Cambria Math" w:hAnsi="Cambria Math"/>
                      <w:highlight w:val="yellow"/>
                    </w:rPr>
                  </m:ctrlPr>
                </m:sSubPr>
                <m:e>
                  <m:r>
                    <w:rPr>
                      <w:rFonts w:ascii="Cambria Math" w:hAnsi="Cambria Math"/>
                      <w:highlight w:val="yellow"/>
                    </w:rPr>
                    <m:t>tol</m:t>
                  </m:r>
                </m:e>
                <m:sub>
                  <m:r>
                    <m:rPr>
                      <m:sty m:val="p"/>
                    </m:rPr>
                    <w:rPr>
                      <w:rFonts w:ascii="Cambria Math" w:hAnsi="Cambria Math"/>
                      <w:highlight w:val="yellow"/>
                    </w:rPr>
                    <m:t>1L</m:t>
                  </m:r>
                </m:sub>
              </m:sSub>
              <m:r>
                <w:rPr>
                  <w:rFonts w:ascii="Cambria Math" w:hAnsi="Cambria Math"/>
                  <w:highlight w:val="yellow"/>
                </w:rPr>
                <m:t>=25%</m:t>
              </m:r>
            </m:oMath>
            <w:r w:rsidR="00D85BB9" w:rsidRPr="00701E30">
              <w:rPr>
                <w:rFonts w:eastAsiaTheme="minorEastAsia"/>
                <w:highlight w:val="yellow"/>
              </w:rPr>
              <w:t xml:space="preserve"> for all windows</w:t>
            </w:r>
          </w:p>
          <w:p w14:paraId="718B0A6A" w14:textId="1B928B94" w:rsidR="00D85BB9" w:rsidRPr="003C04D7" w:rsidRDefault="00D85BB9" w:rsidP="006D0BB3">
            <w:pPr>
              <w:spacing w:line="276" w:lineRule="auto"/>
            </w:pPr>
            <w:r w:rsidRPr="00800C33">
              <w:rPr>
                <w:rFonts w:eastAsiaTheme="minorEastAsia"/>
                <w:highlight w:val="yellow"/>
              </w:rPr>
              <w:t>OVC-HEV vehicles?</w:t>
            </w:r>
            <w:commentRangeEnd w:id="111"/>
            <w:r w:rsidR="00800C33">
              <w:rPr>
                <w:rStyle w:val="CommentReference"/>
                <w:rFonts w:eastAsiaTheme="minorEastAsia"/>
                <w:lang w:val="en-GB" w:eastAsia="en-GB"/>
              </w:rPr>
              <w:commentReference w:id="111"/>
            </w:r>
          </w:p>
          <w:p w14:paraId="7E1B7BDD" w14:textId="77777777" w:rsidR="00D85BB9" w:rsidRPr="007E476F" w:rsidRDefault="00D85BB9" w:rsidP="006D0BB3">
            <w:pPr>
              <w:spacing w:line="276" w:lineRule="auto"/>
              <w:rPr>
                <w:highlight w:val="yellow"/>
              </w:rPr>
            </w:pPr>
          </w:p>
        </w:tc>
      </w:tr>
    </w:tbl>
    <w:p w14:paraId="222520DF" w14:textId="77777777" w:rsidR="003C04D7" w:rsidRPr="003C04D7" w:rsidRDefault="003C04D7" w:rsidP="008B635A">
      <w:pPr>
        <w:pStyle w:val="Text3"/>
        <w:ind w:left="0"/>
        <w:rPr>
          <w:lang w:val="en-US"/>
        </w:rPr>
      </w:pPr>
    </w:p>
    <w:bookmarkEnd w:id="102"/>
    <w:p w14:paraId="59A12972" w14:textId="77777777" w:rsidR="002972E7" w:rsidRPr="00DB54C5" w:rsidRDefault="002972E7" w:rsidP="00DB54C5">
      <w:pPr>
        <w:pStyle w:val="NormalCentered"/>
        <w:jc w:val="both"/>
        <w:rPr>
          <w:iCs/>
        </w:rPr>
      </w:pPr>
    </w:p>
    <w:p w14:paraId="526E76DE" w14:textId="77777777" w:rsidR="00E4257C" w:rsidRDefault="00E4257C">
      <w:pPr>
        <w:autoSpaceDE/>
        <w:autoSpaceDN/>
        <w:spacing w:before="0" w:after="200" w:line="276" w:lineRule="auto"/>
        <w:jc w:val="left"/>
        <w:rPr>
          <w:b/>
          <w:bCs/>
          <w:u w:val="single"/>
        </w:rPr>
      </w:pPr>
      <w:r>
        <w:br w:type="page"/>
      </w:r>
    </w:p>
    <w:p w14:paraId="16BFCF29" w14:textId="672A077F" w:rsidR="009675C1" w:rsidRPr="00C4674C" w:rsidRDefault="00D449B6">
      <w:pPr>
        <w:pStyle w:val="Annexetitreacte"/>
      </w:pPr>
      <w:r w:rsidRPr="00B91E6A">
        <w:lastRenderedPageBreak/>
        <w:t>Appendix 6</w:t>
      </w:r>
    </w:p>
    <w:p w14:paraId="577B1C14" w14:textId="77777777" w:rsidR="009675C1" w:rsidRPr="00C4674C" w:rsidRDefault="00DD5730" w:rsidP="000545C4">
      <w:pPr>
        <w:pStyle w:val="ManualHeading1"/>
        <w:numPr>
          <w:ilvl w:val="0"/>
          <w:numId w:val="0"/>
        </w:numPr>
        <w:ind w:left="851" w:hanging="851"/>
      </w:pPr>
      <w:r>
        <w:rPr>
          <w:i/>
          <w:iCs/>
        </w:rPr>
        <w:t>Calculation of the final RDE emissions results</w:t>
      </w:r>
    </w:p>
    <w:p w14:paraId="28F11058" w14:textId="77777777" w:rsidR="00DD5730" w:rsidRPr="00401159" w:rsidRDefault="00DD5730" w:rsidP="00DD5730">
      <w:pPr>
        <w:keepNext/>
        <w:keepLines/>
        <w:numPr>
          <w:ilvl w:val="0"/>
          <w:numId w:val="19"/>
        </w:numPr>
        <w:autoSpaceDE/>
        <w:autoSpaceDN/>
        <w:spacing w:before="480" w:after="0"/>
        <w:contextualSpacing/>
        <w:outlineLvl w:val="0"/>
        <w:rPr>
          <w:rFonts w:eastAsiaTheme="majorEastAsia"/>
          <w:b/>
          <w:bCs/>
        </w:rPr>
      </w:pPr>
      <w:r w:rsidRPr="00401159">
        <w:rPr>
          <w:rFonts w:eastAsiaTheme="majorEastAsia"/>
          <w:b/>
          <w:bCs/>
        </w:rPr>
        <w:t>Symbols, Parameters and Units</w:t>
      </w:r>
    </w:p>
    <w:p w14:paraId="430CDB15" w14:textId="77777777" w:rsidR="00DD5730" w:rsidRPr="00401159" w:rsidRDefault="00DD5730" w:rsidP="00DD5730">
      <w:pPr>
        <w:rPr>
          <w:rFonts w:eastAsiaTheme="minorHAnsi"/>
          <w:sz w:val="22"/>
          <w:szCs w:val="22"/>
        </w:rPr>
      </w:pPr>
    </w:p>
    <w:p w14:paraId="5F3D89AC" w14:textId="4C22CE33" w:rsidR="00DD5730" w:rsidRPr="00401159" w:rsidRDefault="00DD5730" w:rsidP="00DD5730">
      <w:r w:rsidRPr="00401159">
        <w:t>Index (k) refers to the category (t=total, u=</w:t>
      </w:r>
      <w:r w:rsidR="00BE18D2" w:rsidRPr="00BE18D2">
        <w:rPr>
          <w:highlight w:val="yellow"/>
        </w:rPr>
        <w:t>urban</w:t>
      </w:r>
      <w:r w:rsidRPr="00401159">
        <w:t xml:space="preserve">, </w:t>
      </w:r>
      <w:r w:rsidR="00BE18D2" w:rsidRPr="00BE18D2">
        <w:rPr>
          <w:highlight w:val="yellow"/>
        </w:rPr>
        <w:t>cu</w:t>
      </w:r>
      <w:r w:rsidRPr="00BE18D2">
        <w:rPr>
          <w:highlight w:val="yellow"/>
        </w:rPr>
        <w:t>=</w:t>
      </w:r>
      <w:r w:rsidR="00BE18D2" w:rsidRPr="00BE18D2">
        <w:rPr>
          <w:highlight w:val="yellow"/>
        </w:rPr>
        <w:t>phases of the type approval cycle corresponding to the urban operation</w:t>
      </w:r>
      <w:r w:rsidRPr="00401159">
        <w:t xml:space="preserve">) </w:t>
      </w:r>
    </w:p>
    <w:p w14:paraId="56D76B8B" w14:textId="77777777" w:rsidR="00DD5730" w:rsidRPr="00401159" w:rsidRDefault="00DD5730" w:rsidP="00DD5730"/>
    <w:p w14:paraId="21458818" w14:textId="77777777" w:rsidR="00DD5730" w:rsidRPr="00401159" w:rsidRDefault="00F00143" w:rsidP="00DD5730">
      <w:pPr>
        <w:ind w:left="2160" w:hanging="2160"/>
      </w:pPr>
      <m:oMath>
        <m:sSub>
          <m:sSubPr>
            <m:ctrlPr>
              <w:rPr>
                <w:rFonts w:ascii="Cambria Math" w:hAnsi="Cambria Math"/>
                <w:i/>
                <w:sz w:val="22"/>
                <w:szCs w:val="22"/>
                <w:lang w:eastAsia="en-US"/>
              </w:rPr>
            </m:ctrlPr>
          </m:sSubPr>
          <m:e>
            <m:r>
              <w:rPr>
                <w:rFonts w:ascii="Cambria Math" w:hAnsi="Cambria Math"/>
              </w:rPr>
              <m:t>IC</m:t>
            </m:r>
          </m:e>
          <m:sub>
            <m:r>
              <w:rPr>
                <w:rFonts w:ascii="Cambria Math" w:hAnsi="Cambria Math"/>
              </w:rPr>
              <m:t>k</m:t>
            </m:r>
          </m:sub>
        </m:sSub>
      </m:oMath>
      <w:r w:rsidR="00DD5730" w:rsidRPr="00401159">
        <w:tab/>
        <w:t>is the distance share of usage of the internal combustion engine for an OVC-HEV over the RDE trip</w:t>
      </w:r>
    </w:p>
    <w:p w14:paraId="0382B6F9" w14:textId="77777777" w:rsidR="00DD5730" w:rsidRPr="00401159" w:rsidRDefault="00F00143" w:rsidP="00DD5730">
      <w:pPr>
        <w:ind w:left="2160" w:hanging="2160"/>
      </w:pPr>
      <m:oMath>
        <m:sSub>
          <m:sSubPr>
            <m:ctrlPr>
              <w:rPr>
                <w:rFonts w:ascii="Cambria Math" w:hAnsi="Cambria Math"/>
                <w:i/>
                <w:sz w:val="22"/>
                <w:szCs w:val="22"/>
                <w:lang w:eastAsia="en-US"/>
              </w:rPr>
            </m:ctrlPr>
          </m:sSubPr>
          <m:e>
            <m:r>
              <w:rPr>
                <w:rFonts w:ascii="Cambria Math" w:hAnsi="Cambria Math"/>
              </w:rPr>
              <m:t>d</m:t>
            </m:r>
          </m:e>
          <m:sub>
            <m:r>
              <w:rPr>
                <w:rFonts w:ascii="Cambria Math" w:hAnsi="Cambria Math"/>
              </w:rPr>
              <m:t>ICE,k</m:t>
            </m:r>
          </m:sub>
        </m:sSub>
      </m:oMath>
      <w:r w:rsidR="00DD5730" w:rsidRPr="00401159">
        <w:tab/>
        <w:t>is the distance driven [km], with the internal combustion engine on for an OVC-HEV over the RDE trip</w:t>
      </w:r>
    </w:p>
    <w:p w14:paraId="48B20F0D" w14:textId="77777777" w:rsidR="00DD5730" w:rsidRPr="00401159" w:rsidRDefault="00F00143" w:rsidP="00DD5730">
      <w:pPr>
        <w:ind w:left="2160" w:hanging="2160"/>
      </w:pPr>
      <m:oMath>
        <m:sSub>
          <m:sSubPr>
            <m:ctrlPr>
              <w:rPr>
                <w:rFonts w:ascii="Cambria Math" w:hAnsi="Cambria Math"/>
                <w:i/>
                <w:sz w:val="22"/>
                <w:szCs w:val="22"/>
                <w:lang w:eastAsia="en-US"/>
              </w:rPr>
            </m:ctrlPr>
          </m:sSubPr>
          <m:e>
            <m:r>
              <w:rPr>
                <w:rFonts w:ascii="Cambria Math" w:hAnsi="Cambria Math"/>
              </w:rPr>
              <m:t>d</m:t>
            </m:r>
          </m:e>
          <m:sub>
            <m:r>
              <w:rPr>
                <w:rFonts w:ascii="Cambria Math" w:hAnsi="Cambria Math"/>
              </w:rPr>
              <m:t>EV,k</m:t>
            </m:r>
          </m:sub>
        </m:sSub>
      </m:oMath>
      <w:r w:rsidR="00DD5730" w:rsidRPr="00401159">
        <w:tab/>
        <w:t>is the distance driven [km], with the internal combustion engine off for an OVC-HEV over the RDE trip</w:t>
      </w:r>
    </w:p>
    <w:p w14:paraId="71F84015" w14:textId="4E67B7AD" w:rsidR="00DD5730" w:rsidRPr="00401159" w:rsidRDefault="00F00143" w:rsidP="00DD5730">
      <w:pPr>
        <w:ind w:left="2160" w:hanging="2160"/>
      </w:pPr>
      <m:oMath>
        <m:sSub>
          <m:sSubPr>
            <m:ctrlPr>
              <w:rPr>
                <w:rFonts w:ascii="Cambria Math" w:hAnsi="Cambria Math"/>
                <w:i/>
                <w:lang w:eastAsia="en-US"/>
              </w:rPr>
            </m:ctrlPr>
          </m:sSubPr>
          <m:e>
            <m:r>
              <w:rPr>
                <w:rFonts w:ascii="Cambria Math" w:hAnsi="Cambria Math"/>
              </w:rPr>
              <m:t>M</m:t>
            </m:r>
          </m:e>
          <m:sub>
            <m:r>
              <w:rPr>
                <w:rFonts w:ascii="Cambria Math" w:hAnsi="Cambria Math"/>
              </w:rPr>
              <m:t>RDE, k</m:t>
            </m:r>
          </m:sub>
        </m:sSub>
      </m:oMath>
      <w:r w:rsidR="00DD5730" w:rsidRPr="00401159">
        <w:rPr>
          <w:i/>
        </w:rPr>
        <w:tab/>
      </w:r>
      <w:r w:rsidR="00DD5730" w:rsidRPr="00401159">
        <w:t xml:space="preserve">is the final RDE distance-specific mass of gaseous </w:t>
      </w:r>
      <w:r w:rsidR="00DD488E">
        <w:t>criteria emission</w:t>
      </w:r>
      <w:r w:rsidR="00DD5730" w:rsidRPr="00401159">
        <w:t>s [mg/km] or particle number [#/km]</w:t>
      </w:r>
    </w:p>
    <w:p w14:paraId="5BBF6814" w14:textId="7082123C" w:rsidR="00DD5730" w:rsidRPr="00401159" w:rsidRDefault="00F00143" w:rsidP="00DD5730">
      <w:pPr>
        <w:ind w:left="2160" w:hanging="2160"/>
      </w:pPr>
      <m:oMath>
        <m:sSub>
          <m:sSubPr>
            <m:ctrlPr>
              <w:rPr>
                <w:rFonts w:ascii="Cambria Math" w:hAnsi="Cambria Math"/>
                <w:i/>
                <w:lang w:eastAsia="en-US"/>
              </w:rPr>
            </m:ctrlPr>
          </m:sSubPr>
          <m:e>
            <m:r>
              <w:rPr>
                <w:rFonts w:ascii="Cambria Math" w:hAnsi="Cambria Math"/>
              </w:rPr>
              <m:t>m</m:t>
            </m:r>
          </m:e>
          <m:sub>
            <m:r>
              <w:rPr>
                <w:rFonts w:ascii="Cambria Math" w:hAnsi="Cambria Math"/>
              </w:rPr>
              <m:t>RDE, k</m:t>
            </m:r>
          </m:sub>
        </m:sSub>
        <m:r>
          <w:rPr>
            <w:rFonts w:ascii="Cambria Math" w:hAnsi="Cambria Math"/>
          </w:rPr>
          <m:t xml:space="preserve"> </m:t>
        </m:r>
      </m:oMath>
      <w:r w:rsidR="00DD5730" w:rsidRPr="00401159">
        <w:tab/>
        <w:t xml:space="preserve">is the distance-specific mass of gaseous </w:t>
      </w:r>
      <w:r w:rsidR="00DD488E">
        <w:t>criteria emission</w:t>
      </w:r>
      <w:r w:rsidR="00DD5730" w:rsidRPr="00401159">
        <w:t xml:space="preserve"> [mg/km] or particle number [#/km] emissions, emitted over the complete RDE trip and prior to any correction in accordance with this Appendix</w:t>
      </w:r>
    </w:p>
    <w:p w14:paraId="5908AA3F" w14:textId="77777777" w:rsidR="00DD5730" w:rsidRPr="00401159" w:rsidRDefault="00F00143" w:rsidP="00DD5730">
      <w:pPr>
        <w:ind w:left="1440" w:hanging="1440"/>
      </w:pPr>
      <m:oMath>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,RDE, k</m:t>
            </m:r>
          </m:sub>
        </m:sSub>
        <m:r>
          <w:rPr>
            <w:rFonts w:ascii="Cambria Math" w:hAnsi="Cambria Math"/>
          </w:rPr>
          <m:t xml:space="preserve"> </m:t>
        </m:r>
      </m:oMath>
      <w:r w:rsidR="00DD5730" w:rsidRPr="00401159">
        <w:tab/>
      </w:r>
      <w:r w:rsidR="00DD5730" w:rsidRPr="00401159">
        <w:tab/>
        <w:t>is the distance-specific mass of CO</w:t>
      </w:r>
      <w:r w:rsidR="00DD5730" w:rsidRPr="00401159">
        <w:rPr>
          <w:vertAlign w:val="subscript"/>
        </w:rPr>
        <w:t>2</w:t>
      </w:r>
      <w:r w:rsidR="00DD5730" w:rsidRPr="00401159">
        <w:t xml:space="preserve"> [g/km], emitted over the RDE trip </w:t>
      </w:r>
    </w:p>
    <w:p w14:paraId="3C780AB4" w14:textId="545DA963" w:rsidR="00DD5730" w:rsidRPr="00401159" w:rsidRDefault="00F00143" w:rsidP="00DD5730">
      <w:pPr>
        <w:ind w:left="1440" w:hanging="1440"/>
      </w:pPr>
      <m:oMath>
        <m:sSub>
          <m:sSubPr>
            <m:ctrlPr>
              <w:rPr>
                <w:rFonts w:ascii="Cambria Math" w:hAnsi="Cambria Math"/>
                <w:i/>
                <w:lang w:eastAsia="en-US"/>
              </w:rPr>
            </m:ctrlPr>
          </m:sSubPr>
          <m:e>
            <m:r>
              <w:rPr>
                <w:rFonts w:ascii="Cambria Math" w:hAnsi="Cambria Math"/>
              </w:rPr>
              <m:t>M</m:t>
            </m:r>
          </m:e>
          <m:sub>
            <m:sSub>
              <m:sSubPr>
                <m:ctrlPr>
                  <w:rPr>
                    <w:rFonts w:ascii="Cambria Math" w:hAnsi="Cambria Math"/>
                    <w:i/>
                    <w:highlight w:val="yellow"/>
                    <w:lang w:eastAsia="en-US"/>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,CC</m:t>
            </m:r>
            <m:r>
              <w:rPr>
                <w:rFonts w:ascii="Cambria Math" w:hAnsi="Cambria Math"/>
              </w:rPr>
              <m:t>, k</m:t>
            </m:r>
          </m:sub>
        </m:sSub>
        <m:r>
          <w:rPr>
            <w:rFonts w:ascii="Cambria Math" w:hAnsi="Cambria Math"/>
          </w:rPr>
          <m:t xml:space="preserve"> </m:t>
        </m:r>
      </m:oMath>
      <w:r w:rsidR="00DD5730" w:rsidRPr="00401159">
        <w:tab/>
      </w:r>
      <w:r w:rsidR="00DD5730" w:rsidRPr="00401159">
        <w:tab/>
        <w:t>is the distance-specific mass of CO</w:t>
      </w:r>
      <w:r w:rsidR="00DD5730" w:rsidRPr="00401159">
        <w:rPr>
          <w:vertAlign w:val="subscript"/>
        </w:rPr>
        <w:t>2</w:t>
      </w:r>
      <w:r w:rsidR="00DD5730" w:rsidRPr="00401159">
        <w:t xml:space="preserve"> [g/km], emitted over the </w:t>
      </w:r>
      <w:r w:rsidR="006504AE" w:rsidRPr="006504AE">
        <w:rPr>
          <w:highlight w:val="yellow"/>
        </w:rPr>
        <w:t xml:space="preserve">applicable </w:t>
      </w:r>
      <w:r w:rsidR="006504AE">
        <w:rPr>
          <w:highlight w:val="yellow"/>
        </w:rPr>
        <w:tab/>
      </w:r>
      <w:r w:rsidR="006504AE" w:rsidRPr="006504AE">
        <w:rPr>
          <w:highlight w:val="yellow"/>
        </w:rPr>
        <w:t>type approval</w:t>
      </w:r>
      <w:r w:rsidR="00DD5730" w:rsidRPr="006504AE">
        <w:rPr>
          <w:highlight w:val="yellow"/>
        </w:rPr>
        <w:t xml:space="preserve"> cycle</w:t>
      </w:r>
      <w:r w:rsidR="00DD5730" w:rsidRPr="00401159">
        <w:t xml:space="preserve"> </w:t>
      </w:r>
    </w:p>
    <w:p w14:paraId="643F70BB" w14:textId="6472FF6D" w:rsidR="00DD5730" w:rsidRPr="00401159" w:rsidRDefault="00F00143" w:rsidP="00F33FF3">
      <w:pPr>
        <w:spacing w:line="276" w:lineRule="auto"/>
        <w:ind w:left="2160" w:hanging="2160"/>
      </w:pPr>
      <m:oMath>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,CC_CS, k</m:t>
            </m:r>
          </m:sub>
        </m:sSub>
        <m:r>
          <w:rPr>
            <w:rFonts w:ascii="Cambria Math" w:hAnsi="Cambria Math"/>
          </w:rPr>
          <m:t xml:space="preserve"> </m:t>
        </m:r>
      </m:oMath>
      <w:r w:rsidR="00DD5730" w:rsidRPr="00401159">
        <w:tab/>
        <w:t>is the distance-specific mass of CO</w:t>
      </w:r>
      <w:r w:rsidR="00DD5730" w:rsidRPr="00401159">
        <w:rPr>
          <w:vertAlign w:val="subscript"/>
        </w:rPr>
        <w:t>2</w:t>
      </w:r>
      <w:r w:rsidR="00DD5730" w:rsidRPr="00401159">
        <w:t xml:space="preserve"> [g/km], emitted over the </w:t>
      </w:r>
      <w:r w:rsidR="006504AE" w:rsidRPr="006504AE">
        <w:rPr>
          <w:highlight w:val="yellow"/>
        </w:rPr>
        <w:t>applicable type approval cycle</w:t>
      </w:r>
      <w:r w:rsidR="00DD5730" w:rsidRPr="00401159">
        <w:t xml:space="preserve"> for an OVC-HEV vehicle tested on its charge sustaining mode</w:t>
      </w:r>
    </w:p>
    <w:p w14:paraId="70D4B1DD" w14:textId="2E45D938" w:rsidR="00DD5730" w:rsidRPr="00401159" w:rsidRDefault="00F00143" w:rsidP="00DD5730">
      <w:pPr>
        <w:ind w:left="2160" w:hanging="2160"/>
      </w:pPr>
      <m:oMath>
        <m:sSub>
          <m:sSubPr>
            <m:ctrlPr>
              <w:rPr>
                <w:rFonts w:ascii="Cambria Math" w:hAnsi="Cambria Math"/>
                <w:i/>
                <w:sz w:val="22"/>
                <w:szCs w:val="22"/>
                <w:lang w:eastAsia="en-US"/>
              </w:rPr>
            </m:ctrlPr>
          </m:sSubPr>
          <m:e>
            <m:r>
              <w:rPr>
                <w:rFonts w:ascii="Cambria Math" w:hAnsi="Cambria Math"/>
              </w:rPr>
              <m:t>r</m:t>
            </m:r>
          </m:e>
          <m:sub>
            <m:r>
              <w:rPr>
                <w:rFonts w:ascii="Cambria Math" w:hAnsi="Cambria Math"/>
              </w:rPr>
              <m:t>k</m:t>
            </m:r>
          </m:sub>
        </m:sSub>
      </m:oMath>
      <w:r w:rsidR="00DD5730" w:rsidRPr="00401159">
        <w:t xml:space="preserve"> </w:t>
      </w:r>
      <w:ins w:id="112" w:author="DILARA Panagiota (GROW)" w:date="2020-02-27T10:06:00Z">
        <w:r w:rsidR="00095DA4">
          <w:tab/>
        </w:r>
      </w:ins>
      <w:r w:rsidR="00DD5730" w:rsidRPr="00401159">
        <w:t>ratio between the CO</w:t>
      </w:r>
      <w:r w:rsidR="00DD5730" w:rsidRPr="00401159">
        <w:rPr>
          <w:vertAlign w:val="subscript"/>
        </w:rPr>
        <w:t>2</w:t>
      </w:r>
      <w:r w:rsidR="00DD5730" w:rsidRPr="00401159">
        <w:t xml:space="preserve"> emissions measured during the RDE test and the </w:t>
      </w:r>
      <w:del w:id="113" w:author="DILARA Panagiota (GROW)" w:date="2020-02-27T10:06:00Z">
        <w:r w:rsidR="00DD5730" w:rsidRPr="00401159" w:rsidDel="00095DA4">
          <w:delText>WLTP test</w:delText>
        </w:r>
      </w:del>
      <w:ins w:id="114" w:author="DILARA Panagiota (GROW)" w:date="2020-02-27T10:06:00Z">
        <w:r w:rsidR="00095DA4">
          <w:t>applicable type approval tests</w:t>
        </w:r>
      </w:ins>
    </w:p>
    <w:p w14:paraId="2AB855C3" w14:textId="77777777" w:rsidR="00DD5730" w:rsidRPr="00401159" w:rsidRDefault="00F00143" w:rsidP="00DD5730">
      <w:pPr>
        <w:ind w:left="1440" w:hanging="1440"/>
      </w:pPr>
      <m:oMath>
        <m:sSub>
          <m:sSubPr>
            <m:ctrlPr>
              <w:rPr>
                <w:rFonts w:ascii="Cambria Math" w:hAnsi="Cambria Math"/>
                <w:i/>
                <w:lang w:eastAsia="en-US"/>
              </w:rPr>
            </m:ctrlPr>
          </m:sSubPr>
          <m:e>
            <m:r>
              <w:rPr>
                <w:rFonts w:ascii="Cambria Math" w:hAnsi="Cambria Math"/>
              </w:rPr>
              <m:t>RF</m:t>
            </m:r>
          </m:e>
          <m:sub>
            <m:r>
              <w:rPr>
                <w:rFonts w:ascii="Cambria Math" w:hAnsi="Cambria Math"/>
              </w:rPr>
              <m:t xml:space="preserve"> k</m:t>
            </m:r>
          </m:sub>
        </m:sSub>
      </m:oMath>
      <w:r w:rsidR="00DD5730" w:rsidRPr="00401159">
        <w:rPr>
          <w:i/>
        </w:rPr>
        <w:tab/>
      </w:r>
      <w:r w:rsidR="00DD5730" w:rsidRPr="00401159">
        <w:rPr>
          <w:i/>
        </w:rPr>
        <w:tab/>
      </w:r>
      <w:r w:rsidR="00DD5730" w:rsidRPr="00401159">
        <w:t>is the result evaluation factor calculated for the RDE trip</w:t>
      </w:r>
    </w:p>
    <w:p w14:paraId="7CBED1A8" w14:textId="5F82F408" w:rsidR="00DD5730" w:rsidRPr="00401159" w:rsidRDefault="00F00143" w:rsidP="00095DA4">
      <w:pPr>
        <w:ind w:left="2127" w:hanging="2127"/>
      </w:pPr>
      <m:oMath>
        <m:sSub>
          <m:sSubPr>
            <m:ctrlPr>
              <w:rPr>
                <w:rFonts w:ascii="Cambria Math" w:hAnsi="Cambria Math"/>
                <w:i/>
                <w:lang w:eastAsia="en-US"/>
              </w:rPr>
            </m:ctrlPr>
          </m:sSubPr>
          <m:e>
            <m:r>
              <w:rPr>
                <w:rFonts w:ascii="Cambria Math" w:hAnsi="Cambria Math"/>
              </w:rPr>
              <m:t>RF</m:t>
            </m:r>
          </m:e>
          <m:sub>
            <m:r>
              <w:rPr>
                <w:rFonts w:ascii="Cambria Math" w:hAnsi="Cambria Math"/>
              </w:rPr>
              <m:t>L1</m:t>
            </m:r>
          </m:sub>
        </m:sSub>
      </m:oMath>
      <w:r w:rsidR="00DD5730" w:rsidRPr="00401159">
        <w:rPr>
          <w:i/>
        </w:rPr>
        <w:tab/>
      </w:r>
      <w:r w:rsidR="00DD5730" w:rsidRPr="00401159">
        <w:rPr>
          <w:i/>
        </w:rPr>
        <w:tab/>
      </w:r>
      <w:r w:rsidR="00DD5730" w:rsidRPr="00401159">
        <w:t>is the first parameter of the function used to calculate the result</w:t>
      </w:r>
      <w:ins w:id="115" w:author="DILARA Panagiota (GROW)" w:date="2020-02-27T10:06:00Z">
        <w:r w:rsidR="00095DA4">
          <w:t xml:space="preserve"> </w:t>
        </w:r>
      </w:ins>
      <w:del w:id="116" w:author="DILARA Panagiota (GROW)" w:date="2020-02-27T10:06:00Z">
        <w:r w:rsidR="00DD5730" w:rsidRPr="00401159" w:rsidDel="00095DA4">
          <w:delText xml:space="preserve"> </w:delText>
        </w:r>
      </w:del>
      <w:r w:rsidR="00DD5730" w:rsidRPr="00401159">
        <w:t xml:space="preserve">evaluation </w:t>
      </w:r>
      <w:r w:rsidR="00DD5730" w:rsidRPr="00401159">
        <w:tab/>
        <w:t>factor</w:t>
      </w:r>
    </w:p>
    <w:p w14:paraId="3F7E2699" w14:textId="77777777" w:rsidR="00DD5730" w:rsidRDefault="00F00143" w:rsidP="00DD5730">
      <w:pPr>
        <w:ind w:left="2160" w:hanging="2160"/>
      </w:pPr>
      <m:oMath>
        <m:sSub>
          <m:sSubPr>
            <m:ctrlPr>
              <w:rPr>
                <w:rFonts w:ascii="Cambria Math" w:hAnsi="Cambria Math"/>
                <w:i/>
                <w:lang w:eastAsia="en-US"/>
              </w:rPr>
            </m:ctrlPr>
          </m:sSubPr>
          <m:e>
            <m:r>
              <w:rPr>
                <w:rFonts w:ascii="Cambria Math" w:hAnsi="Cambria Math"/>
              </w:rPr>
              <m:t>RF</m:t>
            </m:r>
          </m:e>
          <m:sub>
            <m:r>
              <w:rPr>
                <w:rFonts w:ascii="Cambria Math" w:hAnsi="Cambria Math"/>
              </w:rPr>
              <m:t>L2</m:t>
            </m:r>
          </m:sub>
        </m:sSub>
      </m:oMath>
      <w:r w:rsidR="00DD5730" w:rsidRPr="00401159">
        <w:rPr>
          <w:i/>
        </w:rPr>
        <w:tab/>
      </w:r>
      <w:r w:rsidR="00DD5730" w:rsidRPr="00401159">
        <w:t>is the second parameter of the function used to calculate the result evaluation factor</w:t>
      </w:r>
    </w:p>
    <w:p w14:paraId="283814F5" w14:textId="77777777" w:rsidR="006504AE" w:rsidRPr="00401159" w:rsidRDefault="006504AE" w:rsidP="00DD5730">
      <w:pPr>
        <w:ind w:left="2160" w:hanging="2160"/>
      </w:pPr>
    </w:p>
    <w:p w14:paraId="659B8C21" w14:textId="3977CC66" w:rsidR="00DD5730" w:rsidRPr="00DD5730" w:rsidRDefault="00DD5730" w:rsidP="00D249FB">
      <w:pPr>
        <w:keepNext/>
        <w:keepLines/>
        <w:numPr>
          <w:ilvl w:val="0"/>
          <w:numId w:val="19"/>
        </w:numPr>
        <w:autoSpaceDE/>
        <w:autoSpaceDN/>
        <w:spacing w:before="480" w:after="0"/>
        <w:contextualSpacing/>
        <w:outlineLvl w:val="0"/>
        <w:rPr>
          <w:rFonts w:eastAsiaTheme="majorEastAsia"/>
          <w:b/>
          <w:bCs/>
        </w:rPr>
      </w:pPr>
      <w:r w:rsidRPr="00DD5730">
        <w:rPr>
          <w:rFonts w:eastAsiaTheme="majorEastAsia"/>
          <w:b/>
          <w:bCs/>
        </w:rPr>
        <w:t>Calculation of the Final RDE emissions results</w:t>
      </w:r>
    </w:p>
    <w:p w14:paraId="1B5BB1F2" w14:textId="77777777" w:rsidR="00DD5730" w:rsidRPr="00DD5730" w:rsidRDefault="00DD5730" w:rsidP="00DD5730">
      <w:pPr>
        <w:keepNext/>
        <w:keepLines/>
        <w:spacing w:before="480" w:after="0"/>
        <w:contextualSpacing/>
        <w:outlineLvl w:val="0"/>
        <w:rPr>
          <w:rFonts w:eastAsiaTheme="majorEastAsia"/>
          <w:b/>
          <w:bCs/>
        </w:rPr>
      </w:pPr>
    </w:p>
    <w:p w14:paraId="43E93407" w14:textId="42EC664A" w:rsidR="006504AE" w:rsidRDefault="00DD5730" w:rsidP="006504AE">
      <w:pPr>
        <w:keepNext/>
        <w:keepLines/>
        <w:numPr>
          <w:ilvl w:val="1"/>
          <w:numId w:val="19"/>
        </w:numPr>
        <w:autoSpaceDE/>
        <w:autoSpaceDN/>
        <w:contextualSpacing/>
        <w:outlineLvl w:val="1"/>
        <w:rPr>
          <w:rFonts w:eastAsiaTheme="majorEastAsia"/>
          <w:b/>
          <w:bCs/>
        </w:rPr>
      </w:pPr>
      <w:r w:rsidRPr="00DD5730">
        <w:rPr>
          <w:rFonts w:eastAsiaTheme="majorEastAsia"/>
          <w:b/>
          <w:bCs/>
        </w:rPr>
        <w:t>Introduction</w:t>
      </w:r>
    </w:p>
    <w:p w14:paraId="021CEF37" w14:textId="77777777" w:rsidR="006504AE" w:rsidRPr="006504AE" w:rsidRDefault="006504AE" w:rsidP="006504AE">
      <w:pPr>
        <w:keepNext/>
        <w:keepLines/>
        <w:autoSpaceDE/>
        <w:autoSpaceDN/>
        <w:contextualSpacing/>
        <w:outlineLvl w:val="1"/>
        <w:rPr>
          <w:rFonts w:eastAsiaTheme="majorEastAsia"/>
          <w:b/>
          <w:bCs/>
        </w:rPr>
      </w:pPr>
    </w:p>
    <w:p w14:paraId="3F058C56" w14:textId="77777777" w:rsidR="007F3B2F" w:rsidRDefault="00DD5730" w:rsidP="00DD5730">
      <w:pPr>
        <w:rPr>
          <w:ins w:id="117" w:author="MANZO GIUSTINO" w:date="2020-02-13T10:05:00Z"/>
        </w:rPr>
      </w:pPr>
      <w:r w:rsidRPr="00DD5730">
        <w:t xml:space="preserve">The trip validity shall be verified in accordance with point </w:t>
      </w:r>
      <w:r w:rsidRPr="006504AE">
        <w:rPr>
          <w:highlight w:val="yellow"/>
        </w:rPr>
        <w:t>9.2</w:t>
      </w:r>
      <w:r w:rsidRPr="00DD5730">
        <w:t xml:space="preserve">. of </w:t>
      </w:r>
      <w:r w:rsidR="00F20FF9">
        <w:t>this GTR</w:t>
      </w:r>
      <w:r w:rsidRPr="00DD5730">
        <w:t>.</w:t>
      </w:r>
      <w:r w:rsidR="00AB17D7">
        <w:t xml:space="preserve"> Contracting parties may decide that a</w:t>
      </w:r>
      <w:r w:rsidR="002234C0">
        <w:t xml:space="preserve">ttenuation of the RDE results </w:t>
      </w:r>
      <w:r w:rsidR="00AB17D7">
        <w:t>is</w:t>
      </w:r>
      <w:r w:rsidR="002234C0">
        <w:t xml:space="preserve"> required in order to account for </w:t>
      </w:r>
      <w:r w:rsidR="00AB17D7">
        <w:t>extreme</w:t>
      </w:r>
      <w:r w:rsidR="002234C0">
        <w:t xml:space="preserve"> RDE trips.</w:t>
      </w:r>
    </w:p>
    <w:p w14:paraId="2AC42FA2" w14:textId="1D23DDCA" w:rsidR="002234C0" w:rsidRDefault="007F3B2F" w:rsidP="00DD5730">
      <w:ins w:id="118" w:author="MANZO GIUSTINO" w:date="2020-02-13T10:05:00Z">
        <w:r w:rsidRPr="007F3B2F">
          <w:t>India shall follow RDE Package 3 post-processing method for final emissions calculation.</w:t>
        </w:r>
      </w:ins>
      <w:r w:rsidR="002234C0">
        <w:t xml:space="preserve"> </w:t>
      </w:r>
    </w:p>
    <w:p w14:paraId="7E00AD90" w14:textId="7AFA7D32" w:rsidR="00DD5730" w:rsidRPr="00DD5730" w:rsidRDefault="00DD5730" w:rsidP="00DD5730">
      <w:pPr>
        <w:rPr>
          <w:rFonts w:eastAsiaTheme="minorHAnsi"/>
          <w:sz w:val="22"/>
          <w:szCs w:val="22"/>
        </w:rPr>
      </w:pPr>
      <w:r w:rsidRPr="00DD5730">
        <w:lastRenderedPageBreak/>
        <w:t>For the valid trips, the final RDE results are calculated as follows for vehicles with ICE, NOVC-HEV and OVC-HEV.</w:t>
      </w:r>
    </w:p>
    <w:p w14:paraId="7B0F6E1C" w14:textId="7504EB28" w:rsidR="00DD5730" w:rsidRPr="00DD5730" w:rsidRDefault="00DD5730" w:rsidP="00DD5730">
      <w:r w:rsidRPr="00DD5730">
        <w:t xml:space="preserve">For the complete RDE trip and for the </w:t>
      </w:r>
      <w:r w:rsidR="00AE1C5D" w:rsidRPr="00AE1C5D">
        <w:rPr>
          <w:highlight w:val="yellow"/>
        </w:rPr>
        <w:t>urban</w:t>
      </w:r>
      <w:r w:rsidR="00F36AAF" w:rsidRPr="00DD5730">
        <w:t xml:space="preserve"> </w:t>
      </w:r>
      <w:r w:rsidRPr="00DD5730">
        <w:t xml:space="preserve">part of the RDE trip (k=t=total, </w:t>
      </w:r>
      <w:r w:rsidRPr="00BE18D2">
        <w:rPr>
          <w:highlight w:val="yellow"/>
        </w:rPr>
        <w:t>k=</w:t>
      </w:r>
      <w:r w:rsidR="00BE18D2" w:rsidRPr="00BE18D2">
        <w:rPr>
          <w:highlight w:val="yellow"/>
        </w:rPr>
        <w:t>u</w:t>
      </w:r>
      <w:r w:rsidRPr="00BE18D2">
        <w:rPr>
          <w:highlight w:val="yellow"/>
        </w:rPr>
        <w:t>=</w:t>
      </w:r>
      <w:r w:rsidR="00BE18D2" w:rsidRPr="00BE18D2">
        <w:rPr>
          <w:highlight w:val="yellow"/>
        </w:rPr>
        <w:t>urban</w:t>
      </w:r>
      <w:r w:rsidRPr="00DD5730">
        <w:t xml:space="preserve">): </w:t>
      </w:r>
    </w:p>
    <w:p w14:paraId="1A0031AB" w14:textId="3CBAA549" w:rsidR="00DD5730" w:rsidRPr="00DD5730" w:rsidRDefault="00F00143" w:rsidP="00DD5730">
      <m:oMathPara>
        <m:oMath>
          <m:sSub>
            <m:sSubPr>
              <m:ctrlPr>
                <w:rPr>
                  <w:rFonts w:ascii="Cambria Math" w:hAnsi="Cambria Math"/>
                  <w:i/>
                  <w:lang w:eastAsia="en-US"/>
                </w:rPr>
              </m:ctrlPr>
            </m:sSubPr>
            <m:e>
              <m:r>
                <w:rPr>
                  <w:rFonts w:ascii="Cambria Math" w:hAnsi="Cambria Math"/>
                </w:rPr>
                <m:t>M</m:t>
              </m:r>
              <w:commentRangeStart w:id="119"/>
              <w:commentRangeEnd w:id="119"/>
            </m:e>
            <m:sub>
              <m:r>
                <w:rPr>
                  <w:rFonts w:ascii="Cambria Math" w:hAnsi="Cambria Math"/>
                </w:rPr>
                <m:t>RDE, k</m:t>
              </m:r>
            </m:sub>
          </m:sSub>
          <m:r>
            <w:rPr>
              <w:rFonts w:ascii="Cambria Math" w:hAnsi="Cambria Math"/>
            </w:rPr>
            <m:t>=</m:t>
          </m:r>
          <m:sSub>
            <m:sSubPr>
              <m:ctrlPr>
                <w:rPr>
                  <w:rFonts w:ascii="Cambria Math" w:hAnsi="Cambria Math"/>
                  <w:i/>
                  <w:lang w:eastAsia="en-US"/>
                </w:rPr>
              </m:ctrlPr>
            </m:sSubPr>
            <m:e>
              <m:r>
                <w:rPr>
                  <w:rFonts w:ascii="Cambria Math" w:hAnsi="Cambria Math"/>
                </w:rPr>
                <m:t>m</m:t>
              </m:r>
            </m:e>
            <m:sub>
              <m:r>
                <w:rPr>
                  <w:rFonts w:ascii="Cambria Math" w:hAnsi="Cambria Math"/>
                </w:rPr>
                <m:t>RDE, k</m:t>
              </m:r>
            </m:sub>
          </m:sSub>
          <m:r>
            <w:rPr>
              <w:rFonts w:ascii="Cambria Math" w:hAnsi="Cambria Math"/>
            </w:rPr>
            <m:t>×</m:t>
          </m:r>
          <m:sSub>
            <m:sSubPr>
              <m:ctrlPr>
                <w:rPr>
                  <w:rFonts w:ascii="Cambria Math" w:hAnsi="Cambria Math"/>
                  <w:i/>
                  <w:lang w:eastAsia="en-US"/>
                </w:rPr>
              </m:ctrlPr>
            </m:sSubPr>
            <m:e>
              <m:r>
                <w:rPr>
                  <w:rFonts w:ascii="Cambria Math" w:hAnsi="Cambria Math"/>
                </w:rPr>
                <m:t>RF</m:t>
              </m:r>
            </m:e>
            <m:sub>
              <m:r>
                <w:rPr>
                  <w:rFonts w:ascii="Cambria Math" w:hAnsi="Cambria Math"/>
                </w:rPr>
                <m:t>k</m:t>
              </m:r>
            </m:sub>
          </m:sSub>
        </m:oMath>
      </m:oMathPara>
    </w:p>
    <w:p w14:paraId="5C4D2DD7" w14:textId="77777777" w:rsidR="00922DF4" w:rsidRDefault="00922DF4" w:rsidP="00DD5730"/>
    <w:p w14:paraId="147E2C97" w14:textId="77777777" w:rsidR="00D016CA" w:rsidRDefault="00DD5730" w:rsidP="00DD5730">
      <w:r w:rsidRPr="00DD5730">
        <w:t xml:space="preserve">The values of the parameter </w:t>
      </w:r>
      <m:oMath>
        <m:sSub>
          <m:sSubPr>
            <m:ctrlPr>
              <w:rPr>
                <w:rFonts w:ascii="Cambria Math" w:hAnsi="Cambria Math"/>
                <w:i/>
                <w:lang w:eastAsia="en-US"/>
              </w:rPr>
            </m:ctrlPr>
          </m:sSubPr>
          <m:e>
            <m:r>
              <w:rPr>
                <w:rFonts w:ascii="Cambria Math" w:hAnsi="Cambria Math"/>
              </w:rPr>
              <m:t>RF</m:t>
            </m:r>
          </m:e>
          <m:sub>
            <m:r>
              <w:rPr>
                <w:rFonts w:ascii="Cambria Math" w:hAnsi="Cambria Math"/>
              </w:rPr>
              <m:t>L1</m:t>
            </m:r>
          </m:sub>
        </m:sSub>
      </m:oMath>
      <w:r w:rsidRPr="00DD5730">
        <w:t xml:space="preserve"> and </w:t>
      </w:r>
      <m:oMath>
        <m:sSub>
          <m:sSubPr>
            <m:ctrlPr>
              <w:rPr>
                <w:rFonts w:ascii="Cambria Math" w:hAnsi="Cambria Math"/>
                <w:i/>
                <w:lang w:eastAsia="en-US"/>
              </w:rPr>
            </m:ctrlPr>
          </m:sSubPr>
          <m:e>
            <m:r>
              <w:rPr>
                <w:rFonts w:ascii="Cambria Math" w:hAnsi="Cambria Math"/>
              </w:rPr>
              <m:t>RF</m:t>
            </m:r>
          </m:e>
          <m:sub>
            <m:r>
              <w:rPr>
                <w:rFonts w:ascii="Cambria Math" w:hAnsi="Cambria Math"/>
              </w:rPr>
              <m:t>L2</m:t>
            </m:r>
          </m:sub>
        </m:sSub>
        <m:r>
          <w:rPr>
            <w:rFonts w:ascii="Cambria Math" w:hAnsi="Cambria Math"/>
          </w:rPr>
          <m:t xml:space="preserve"> </m:t>
        </m:r>
      </m:oMath>
      <w:r w:rsidRPr="00DD5730">
        <w:t xml:space="preserve">of the function used to calculate the result evaluation factor </w:t>
      </w:r>
      <w:r w:rsidR="00D016CA">
        <w:t xml:space="preserve">need to be assessed by each CP. </w:t>
      </w:r>
    </w:p>
    <w:p w14:paraId="36F84FAE" w14:textId="1F07FFDE" w:rsidR="00DD5730" w:rsidRPr="00DD5730" w:rsidRDefault="00DD5730" w:rsidP="00DD5730">
      <w:r w:rsidRPr="00DD5730">
        <w:t xml:space="preserve">The RDE result evaluation factors </w:t>
      </w:r>
      <m:oMath>
        <m:sSub>
          <m:sSubPr>
            <m:ctrlPr>
              <w:rPr>
                <w:rFonts w:ascii="Cambria Math" w:hAnsi="Cambria Math"/>
                <w:i/>
                <w:lang w:eastAsia="en-US"/>
              </w:rPr>
            </m:ctrlPr>
          </m:sSubPr>
          <m:e>
            <m:r>
              <w:rPr>
                <w:rFonts w:ascii="Cambria Math" w:hAnsi="Cambria Math"/>
              </w:rPr>
              <m:t>RF</m:t>
            </m:r>
          </m:e>
          <m:sub>
            <m:r>
              <w:rPr>
                <w:rFonts w:ascii="Cambria Math" w:hAnsi="Cambria Math"/>
              </w:rPr>
              <m:t>k</m:t>
            </m:r>
          </m:sub>
        </m:sSub>
      </m:oMath>
      <w:r w:rsidRPr="00DD5730">
        <w:t xml:space="preserve"> (k=t=total, </w:t>
      </w:r>
      <w:r w:rsidR="00CA357B" w:rsidRPr="00BE18D2">
        <w:rPr>
          <w:highlight w:val="yellow"/>
        </w:rPr>
        <w:t>k=u=urban</w:t>
      </w:r>
      <w:r w:rsidRPr="00DD5730">
        <w:t>) shall be obtained using the functions laid down in point 2.2. for vehicles with ICE and NOVC-HEV, and in point 2.3. for OVC-HEV. A graphical illustration of the method is provided in Figure App 6.1 below, while the mathe</w:t>
      </w:r>
      <w:r w:rsidR="00F04F81">
        <w:t>ma</w:t>
      </w:r>
      <w:r w:rsidRPr="00DD5730">
        <w:t xml:space="preserve">tical formulas are found in </w:t>
      </w:r>
      <w:r w:rsidRPr="00DD5730">
        <w:rPr>
          <w:rFonts w:eastAsia="Arial Unicode MS"/>
        </w:rPr>
        <w:t>Table App 6.1</w:t>
      </w:r>
      <w:r w:rsidRPr="00DD5730">
        <w:t>:</w:t>
      </w:r>
    </w:p>
    <w:p w14:paraId="6F15A00C" w14:textId="77777777" w:rsidR="00DD5730" w:rsidRPr="00DD5730" w:rsidRDefault="00DD5730" w:rsidP="00DD5730">
      <w:pPr>
        <w:ind w:left="720" w:hanging="360"/>
        <w:jc w:val="center"/>
        <w:rPr>
          <w:rFonts w:eastAsia="Arial Unicode MS"/>
          <w:noProof/>
          <w:sz w:val="20"/>
          <w:szCs w:val="20"/>
          <w:lang w:eastAsia="en-IE"/>
        </w:rPr>
      </w:pPr>
      <w:r w:rsidRPr="00DD5730">
        <w:rPr>
          <w:rFonts w:eastAsia="Arial Unicode MS"/>
          <w:noProof/>
          <w:sz w:val="20"/>
          <w:szCs w:val="20"/>
          <w:lang w:eastAsia="en-IE"/>
        </w:rPr>
        <w:t>Figure App 6.1: Function to calculate the result evaluation factor</w:t>
      </w:r>
    </w:p>
    <w:p w14:paraId="2BA9E465" w14:textId="77777777" w:rsidR="00DD5730" w:rsidRPr="00DD5730" w:rsidRDefault="00DD5730" w:rsidP="00DD5730">
      <w:pPr>
        <w:jc w:val="center"/>
        <w:rPr>
          <w:sz w:val="22"/>
          <w:szCs w:val="22"/>
          <w:lang w:eastAsia="en-US"/>
        </w:rPr>
      </w:pPr>
      <w:commentRangeStart w:id="120"/>
      <w:r w:rsidRPr="00DD5730">
        <w:rPr>
          <w:noProof/>
          <w:lang w:val="fr-BE" w:eastAsia="fr-BE"/>
        </w:rPr>
        <w:drawing>
          <wp:inline distT="0" distB="0" distL="0" distR="0" wp14:anchorId="73C4A01A" wp14:editId="593EEF3E">
            <wp:extent cx="5057140" cy="327596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140" cy="3275965"/>
                    </a:xfrm>
                    <a:prstGeom prst="rect">
                      <a:avLst/>
                    </a:prstGeom>
                    <a:noFill/>
                    <a:ln>
                      <a:noFill/>
                    </a:ln>
                  </pic:spPr>
                </pic:pic>
              </a:graphicData>
            </a:graphic>
          </wp:inline>
        </w:drawing>
      </w:r>
      <w:commentRangeEnd w:id="120"/>
      <w:r w:rsidR="00095DA4">
        <w:rPr>
          <w:rStyle w:val="CommentReference"/>
        </w:rPr>
        <w:commentReference w:id="120"/>
      </w:r>
    </w:p>
    <w:p w14:paraId="2FABD03B" w14:textId="77777777" w:rsidR="00DD5730" w:rsidRPr="00DD5730" w:rsidRDefault="00DD5730" w:rsidP="00DD5730">
      <w:pPr>
        <w:spacing w:after="0"/>
        <w:ind w:left="1170" w:hanging="360"/>
        <w:contextualSpacing/>
        <w:rPr>
          <w:rFonts w:eastAsia="Arial Unicode MS"/>
        </w:rPr>
      </w:pPr>
      <w:r w:rsidRPr="00DD5730">
        <w:rPr>
          <w:rFonts w:eastAsia="Arial Unicode MS"/>
        </w:rPr>
        <w:t xml:space="preserve">Table App 6.1 Result evaluation factors calculation </w:t>
      </w:r>
    </w:p>
    <w:tbl>
      <w:tblPr>
        <w:tblStyle w:val="TableGrid"/>
        <w:tblW w:w="0" w:type="auto"/>
        <w:jc w:val="center"/>
        <w:tblLook w:val="04A0" w:firstRow="1" w:lastRow="0" w:firstColumn="1" w:lastColumn="0" w:noHBand="0" w:noVBand="1"/>
      </w:tblPr>
      <w:tblGrid>
        <w:gridCol w:w="3080"/>
        <w:gridCol w:w="3081"/>
        <w:gridCol w:w="3081"/>
      </w:tblGrid>
      <w:tr w:rsidR="00DD5730" w:rsidRPr="00DD5730" w14:paraId="26FFC820" w14:textId="77777777" w:rsidTr="00DD5730">
        <w:trPr>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14:paraId="6D604398" w14:textId="77777777" w:rsidR="00DD5730" w:rsidRPr="00DD5730" w:rsidRDefault="00DD5730">
            <w:pPr>
              <w:spacing w:after="0"/>
              <w:jc w:val="center"/>
              <w:rPr>
                <w:sz w:val="22"/>
                <w:szCs w:val="22"/>
                <w:lang w:val="en-GB"/>
              </w:rPr>
            </w:pPr>
            <w:r w:rsidRPr="00DD5730">
              <w:rPr>
                <w:lang w:val="en-GB"/>
              </w:rPr>
              <w:t>When:</w:t>
            </w:r>
          </w:p>
        </w:tc>
        <w:tc>
          <w:tcPr>
            <w:tcW w:w="3081" w:type="dxa"/>
            <w:tcBorders>
              <w:top w:val="single" w:sz="4" w:space="0" w:color="auto"/>
              <w:left w:val="single" w:sz="4" w:space="0" w:color="auto"/>
              <w:bottom w:val="single" w:sz="4" w:space="0" w:color="auto"/>
              <w:right w:val="single" w:sz="4" w:space="0" w:color="auto"/>
            </w:tcBorders>
            <w:vAlign w:val="center"/>
            <w:hideMark/>
          </w:tcPr>
          <w:p w14:paraId="210E0818" w14:textId="77777777" w:rsidR="00DD5730" w:rsidRPr="00DD5730" w:rsidRDefault="00DD5730" w:rsidP="00F84378">
            <w:pPr>
              <w:spacing w:after="0"/>
              <w:jc w:val="center"/>
              <w:rPr>
                <w:sz w:val="22"/>
                <w:szCs w:val="22"/>
                <w:lang w:val="en-GB"/>
              </w:rPr>
            </w:pPr>
            <w:r w:rsidRPr="00DD5730">
              <w:rPr>
                <w:rFonts w:eastAsiaTheme="minorEastAsia"/>
                <w:lang w:val="en-GB"/>
              </w:rPr>
              <w:t xml:space="preserve">Then the Result evaluation factor </w:t>
            </w:r>
            <m:oMath>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k</m:t>
                  </m:r>
                </m:sub>
              </m:sSub>
            </m:oMath>
            <w:r w:rsidR="00F33FF3">
              <w:rPr>
                <w:rFonts w:eastAsiaTheme="minorEastAsia"/>
                <w:lang w:val="en-GB"/>
              </w:rPr>
              <w:t xml:space="preserve"> </w:t>
            </w:r>
            <w:r w:rsidRPr="00DD5730">
              <w:rPr>
                <w:rFonts w:eastAsiaTheme="minorEastAsia"/>
                <w:lang w:val="en-GB"/>
              </w:rPr>
              <w:t>is: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32594D85" w14:textId="77777777" w:rsidR="00DD5730" w:rsidRPr="00DD5730" w:rsidRDefault="00DD5730">
            <w:pPr>
              <w:spacing w:after="0"/>
              <w:jc w:val="center"/>
              <w:rPr>
                <w:sz w:val="22"/>
                <w:szCs w:val="22"/>
                <w:lang w:val="en-GB"/>
              </w:rPr>
            </w:pPr>
            <w:r w:rsidRPr="00DD5730">
              <w:rPr>
                <w:lang w:val="en-GB"/>
              </w:rPr>
              <w:t>Where:</w:t>
            </w:r>
          </w:p>
        </w:tc>
      </w:tr>
      <w:tr w:rsidR="00DD5730" w:rsidRPr="00DD5730" w14:paraId="3F4655AC" w14:textId="77777777" w:rsidTr="00DD5730">
        <w:trPr>
          <w:trHeight w:val="1418"/>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14:paraId="3DAD412D" w14:textId="77777777" w:rsidR="00DD5730" w:rsidRPr="00DD5730" w:rsidRDefault="00F00143">
            <w:pPr>
              <w:spacing w:after="0"/>
              <w:jc w:val="center"/>
              <w:rPr>
                <w:sz w:val="22"/>
                <w:szCs w:val="22"/>
                <w:lang w:val="en-GB"/>
              </w:rPr>
            </w:pPr>
            <m:oMathPara>
              <m:oMath>
                <m:sSub>
                  <m:sSubPr>
                    <m:ctrlPr>
                      <w:rPr>
                        <w:rFonts w:ascii="Cambria Math" w:eastAsiaTheme="minorEastAsia" w:hAnsi="Cambria Math"/>
                        <w:i/>
                        <w:sz w:val="22"/>
                        <w:szCs w:val="22"/>
                        <w:lang w:val="en-GB"/>
                      </w:rPr>
                    </m:ctrlPr>
                  </m:sSubPr>
                  <m:e>
                    <m:r>
                      <w:rPr>
                        <w:rFonts w:ascii="Cambria Math" w:eastAsiaTheme="minorEastAsia" w:hAnsi="Cambria Math"/>
                        <w:lang w:val="en-GB"/>
                      </w:rPr>
                      <m:t>r</m:t>
                    </m:r>
                  </m:e>
                  <m:sub>
                    <m:r>
                      <w:rPr>
                        <w:rFonts w:ascii="Cambria Math" w:eastAsiaTheme="minorEastAsia" w:hAnsi="Cambria Math"/>
                        <w:lang w:val="en-GB"/>
                      </w:rPr>
                      <m:t>k</m:t>
                    </m:r>
                  </m:sub>
                </m:sSub>
                <m:r>
                  <w:rPr>
                    <w:rFonts w:ascii="Cambria Math" w:eastAsiaTheme="minorEastAsia" w:hAnsi="Cambria Math"/>
                    <w:lang w:val="en-GB"/>
                  </w:rPr>
                  <m:t>≤</m:t>
                </m:r>
                <m:sSub>
                  <m:sSubPr>
                    <m:ctrlPr>
                      <w:rPr>
                        <w:rFonts w:ascii="Cambria Math" w:eastAsiaTheme="minorEastAsia" w:hAnsi="Cambria Math"/>
                        <w:i/>
                        <w:sz w:val="22"/>
                        <w:szCs w:val="22"/>
                        <w:lang w:val="en-GB"/>
                      </w:rPr>
                    </m:ctrlPr>
                  </m:sSubPr>
                  <m:e>
                    <m:r>
                      <w:rPr>
                        <w:rFonts w:ascii="Cambria Math" w:eastAsiaTheme="minorEastAsia" w:hAnsi="Cambria Math"/>
                        <w:lang w:val="en-GB"/>
                      </w:rPr>
                      <m:t>RF</m:t>
                    </m:r>
                  </m:e>
                  <m:sub>
                    <m:r>
                      <w:rPr>
                        <w:rFonts w:ascii="Cambria Math" w:eastAsiaTheme="minorEastAsia" w:hAnsi="Cambria Math"/>
                        <w:lang w:val="en-GB"/>
                      </w:rPr>
                      <m:t>L1</m:t>
                    </m:r>
                  </m:sub>
                </m:sSub>
              </m:oMath>
            </m:oMathPara>
          </w:p>
        </w:tc>
        <w:tc>
          <w:tcPr>
            <w:tcW w:w="3081" w:type="dxa"/>
            <w:tcBorders>
              <w:top w:val="single" w:sz="4" w:space="0" w:color="auto"/>
              <w:left w:val="single" w:sz="4" w:space="0" w:color="auto"/>
              <w:bottom w:val="single" w:sz="4" w:space="0" w:color="auto"/>
              <w:right w:val="single" w:sz="4" w:space="0" w:color="auto"/>
            </w:tcBorders>
            <w:vAlign w:val="center"/>
            <w:hideMark/>
          </w:tcPr>
          <w:p w14:paraId="3AAA351D" w14:textId="77777777" w:rsidR="00DD5730" w:rsidRPr="00DD5730" w:rsidRDefault="00F00143">
            <w:pPr>
              <w:spacing w:after="0"/>
              <w:jc w:val="center"/>
              <w:rPr>
                <w:sz w:val="22"/>
                <w:szCs w:val="22"/>
                <w:lang w:val="en-GB"/>
              </w:rPr>
            </w:pPr>
            <m:oMathPara>
              <m:oMath>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k</m:t>
                    </m:r>
                  </m:sub>
                </m:sSub>
                <m:r>
                  <w:rPr>
                    <w:rFonts w:ascii="Cambria Math" w:hAnsi="Cambria Math"/>
                    <w:lang w:val="en-GB"/>
                  </w:rPr>
                  <m:t>=1</m:t>
                </m:r>
              </m:oMath>
            </m:oMathPara>
          </w:p>
        </w:tc>
        <w:tc>
          <w:tcPr>
            <w:tcW w:w="3081" w:type="dxa"/>
            <w:tcBorders>
              <w:top w:val="single" w:sz="4" w:space="0" w:color="auto"/>
              <w:left w:val="single" w:sz="4" w:space="0" w:color="auto"/>
              <w:bottom w:val="single" w:sz="4" w:space="0" w:color="auto"/>
              <w:right w:val="single" w:sz="4" w:space="0" w:color="auto"/>
            </w:tcBorders>
            <w:vAlign w:val="center"/>
          </w:tcPr>
          <w:p w14:paraId="2EC4643D" w14:textId="77777777" w:rsidR="00DD5730" w:rsidRPr="00DD5730" w:rsidRDefault="00DD5730">
            <w:pPr>
              <w:spacing w:after="0"/>
              <w:jc w:val="center"/>
              <w:rPr>
                <w:sz w:val="22"/>
                <w:szCs w:val="22"/>
                <w:lang w:val="en-GB"/>
              </w:rPr>
            </w:pPr>
          </w:p>
        </w:tc>
      </w:tr>
      <w:tr w:rsidR="00DD5730" w:rsidRPr="00DD5730" w14:paraId="2549D1D1" w14:textId="77777777" w:rsidTr="00DD5730">
        <w:trPr>
          <w:trHeight w:val="1418"/>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14:paraId="08517557" w14:textId="77777777" w:rsidR="00DD5730" w:rsidRPr="00DD5730" w:rsidRDefault="00F00143">
            <w:pPr>
              <w:spacing w:after="0"/>
              <w:jc w:val="center"/>
              <w:rPr>
                <w:sz w:val="22"/>
                <w:szCs w:val="22"/>
                <w:lang w:val="en-GB"/>
              </w:rPr>
            </w:pPr>
            <m:oMathPara>
              <m:oMath>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L1</m:t>
                    </m:r>
                  </m:sub>
                </m:sSub>
                <m:r>
                  <w:rPr>
                    <w:rFonts w:ascii="Cambria Math" w:hAnsi="Cambria Math"/>
                    <w:lang w:val="en-GB"/>
                  </w:rPr>
                  <m:t>&lt;</m:t>
                </m:r>
                <m:sSub>
                  <m:sSubPr>
                    <m:ctrlPr>
                      <w:rPr>
                        <w:rFonts w:ascii="Cambria Math" w:eastAsiaTheme="minorEastAsia" w:hAnsi="Cambria Math"/>
                        <w:i/>
                        <w:sz w:val="22"/>
                        <w:szCs w:val="22"/>
                        <w:lang w:val="en-GB"/>
                      </w:rPr>
                    </m:ctrlPr>
                  </m:sSubPr>
                  <m:e>
                    <m:r>
                      <w:rPr>
                        <w:rFonts w:ascii="Cambria Math" w:eastAsiaTheme="minorEastAsia" w:hAnsi="Cambria Math"/>
                        <w:lang w:val="en-GB"/>
                      </w:rPr>
                      <m:t>r</m:t>
                    </m:r>
                  </m:e>
                  <m:sub>
                    <m:r>
                      <w:rPr>
                        <w:rFonts w:ascii="Cambria Math" w:eastAsiaTheme="minorEastAsia" w:hAnsi="Cambria Math"/>
                        <w:lang w:val="en-GB"/>
                      </w:rPr>
                      <m:t>k</m:t>
                    </m:r>
                  </m:sub>
                </m:sSub>
                <m:r>
                  <w:rPr>
                    <w:rFonts w:ascii="Cambria Math" w:eastAsiaTheme="minorEastAsia" w:hAnsi="Cambria Math"/>
                    <w:lang w:val="en-GB"/>
                  </w:rPr>
                  <m:t>≤</m:t>
                </m:r>
                <m:sSub>
                  <m:sSubPr>
                    <m:ctrlPr>
                      <w:rPr>
                        <w:rFonts w:ascii="Cambria Math" w:eastAsiaTheme="minorEastAsia" w:hAnsi="Cambria Math"/>
                        <w:i/>
                        <w:sz w:val="22"/>
                        <w:szCs w:val="22"/>
                        <w:lang w:val="en-GB"/>
                      </w:rPr>
                    </m:ctrlPr>
                  </m:sSubPr>
                  <m:e>
                    <m:r>
                      <w:rPr>
                        <w:rFonts w:ascii="Cambria Math" w:eastAsiaTheme="minorEastAsia" w:hAnsi="Cambria Math"/>
                        <w:lang w:val="en-GB"/>
                      </w:rPr>
                      <m:t>RF</m:t>
                    </m:r>
                  </m:e>
                  <m:sub>
                    <m:r>
                      <w:rPr>
                        <w:rFonts w:ascii="Cambria Math" w:eastAsiaTheme="minorEastAsia" w:hAnsi="Cambria Math"/>
                        <w:lang w:val="en-GB"/>
                      </w:rPr>
                      <m:t>L2</m:t>
                    </m:r>
                  </m:sub>
                </m:sSub>
              </m:oMath>
            </m:oMathPara>
          </w:p>
        </w:tc>
        <w:tc>
          <w:tcPr>
            <w:tcW w:w="3081" w:type="dxa"/>
            <w:tcBorders>
              <w:top w:val="single" w:sz="4" w:space="0" w:color="auto"/>
              <w:left w:val="single" w:sz="4" w:space="0" w:color="auto"/>
              <w:bottom w:val="single" w:sz="4" w:space="0" w:color="auto"/>
              <w:right w:val="single" w:sz="4" w:space="0" w:color="auto"/>
            </w:tcBorders>
            <w:vAlign w:val="center"/>
            <w:hideMark/>
          </w:tcPr>
          <w:p w14:paraId="380F3384" w14:textId="77777777" w:rsidR="00DD5730" w:rsidRPr="00DD5730" w:rsidRDefault="00F00143">
            <w:pPr>
              <w:spacing w:after="0"/>
              <w:jc w:val="center"/>
              <w:rPr>
                <w:sz w:val="22"/>
                <w:szCs w:val="22"/>
                <w:lang w:val="en-GB"/>
              </w:rPr>
            </w:pPr>
            <m:oMathPara>
              <m:oMath>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k</m:t>
                    </m:r>
                  </m:sub>
                </m:sSub>
                <m:r>
                  <w:rPr>
                    <w:rFonts w:ascii="Cambria Math" w:hAnsi="Cambria Math"/>
                    <w:lang w:val="en-GB"/>
                  </w:rPr>
                  <m:t>=</m:t>
                </m:r>
                <m:sSub>
                  <m:sSubPr>
                    <m:ctrlPr>
                      <w:rPr>
                        <w:rFonts w:ascii="Cambria Math" w:hAnsi="Cambria Math"/>
                        <w:i/>
                        <w:sz w:val="22"/>
                        <w:szCs w:val="22"/>
                        <w:lang w:val="en-GB"/>
                      </w:rPr>
                    </m:ctrlPr>
                  </m:sSubPr>
                  <m:e>
                    <m:r>
                      <w:rPr>
                        <w:rFonts w:ascii="Cambria Math" w:hAnsi="Cambria Math"/>
                        <w:lang w:val="en-GB"/>
                      </w:rPr>
                      <m:t>a</m:t>
                    </m:r>
                  </m:e>
                  <m:sub>
                    <m:r>
                      <w:rPr>
                        <w:rFonts w:ascii="Cambria Math" w:hAnsi="Cambria Math"/>
                        <w:lang w:val="en-GB"/>
                      </w:rPr>
                      <m:t>1</m:t>
                    </m:r>
                  </m:sub>
                </m:sSub>
                <m:sSub>
                  <m:sSubPr>
                    <m:ctrlPr>
                      <w:rPr>
                        <w:rFonts w:ascii="Cambria Math" w:eastAsiaTheme="minorEastAsia" w:hAnsi="Cambria Math"/>
                        <w:i/>
                        <w:sz w:val="22"/>
                        <w:szCs w:val="22"/>
                        <w:lang w:val="en-GB"/>
                      </w:rPr>
                    </m:ctrlPr>
                  </m:sSubPr>
                  <m:e>
                    <m:r>
                      <w:rPr>
                        <w:rFonts w:ascii="Cambria Math" w:eastAsiaTheme="minorEastAsia" w:hAnsi="Cambria Math"/>
                        <w:lang w:val="en-GB"/>
                      </w:rPr>
                      <m:t>r</m:t>
                    </m:r>
                  </m:e>
                  <m:sub>
                    <m:r>
                      <w:rPr>
                        <w:rFonts w:ascii="Cambria Math" w:eastAsiaTheme="minorEastAsia" w:hAnsi="Cambria Math"/>
                        <w:lang w:val="en-GB"/>
                      </w:rPr>
                      <m:t>k</m:t>
                    </m:r>
                  </m:sub>
                </m:sSub>
                <m:r>
                  <w:rPr>
                    <w:rFonts w:ascii="Cambria Math" w:eastAsiaTheme="minorEastAsia" w:hAnsi="Cambria Math"/>
                    <w:lang w:val="en-GB"/>
                  </w:rPr>
                  <m:t>+</m:t>
                </m:r>
                <m:sSub>
                  <m:sSubPr>
                    <m:ctrlPr>
                      <w:rPr>
                        <w:rFonts w:ascii="Cambria Math" w:eastAsiaTheme="minorEastAsia" w:hAnsi="Cambria Math"/>
                        <w:i/>
                        <w:sz w:val="22"/>
                        <w:szCs w:val="22"/>
                        <w:lang w:val="en-GB"/>
                      </w:rPr>
                    </m:ctrlPr>
                  </m:sSubPr>
                  <m:e>
                    <m:r>
                      <w:rPr>
                        <w:rFonts w:ascii="Cambria Math" w:eastAsiaTheme="minorEastAsia" w:hAnsi="Cambria Math"/>
                        <w:lang w:val="en-GB"/>
                      </w:rPr>
                      <m:t>b</m:t>
                    </m:r>
                  </m:e>
                  <m:sub>
                    <m:r>
                      <w:rPr>
                        <w:rFonts w:ascii="Cambria Math" w:eastAsiaTheme="minorEastAsia" w:hAnsi="Cambria Math"/>
                        <w:lang w:val="en-GB"/>
                      </w:rPr>
                      <m:t>1</m:t>
                    </m:r>
                  </m:sub>
                </m:sSub>
              </m:oMath>
            </m:oMathPara>
          </w:p>
        </w:tc>
        <w:tc>
          <w:tcPr>
            <w:tcW w:w="3081" w:type="dxa"/>
            <w:tcBorders>
              <w:top w:val="single" w:sz="4" w:space="0" w:color="auto"/>
              <w:left w:val="single" w:sz="4" w:space="0" w:color="auto"/>
              <w:bottom w:val="single" w:sz="4" w:space="0" w:color="auto"/>
              <w:right w:val="single" w:sz="4" w:space="0" w:color="auto"/>
            </w:tcBorders>
            <w:vAlign w:val="center"/>
          </w:tcPr>
          <w:p w14:paraId="3A382F89" w14:textId="77777777" w:rsidR="00DD5730" w:rsidRPr="00DD5730" w:rsidRDefault="00F00143">
            <w:pPr>
              <w:spacing w:after="0"/>
              <w:jc w:val="center"/>
              <w:rPr>
                <w:rFonts w:eastAsiaTheme="minorEastAsia"/>
                <w:lang w:val="en-GB"/>
              </w:rPr>
            </w:pPr>
            <m:oMathPara>
              <m:oMath>
                <m:sSub>
                  <m:sSubPr>
                    <m:ctrlPr>
                      <w:rPr>
                        <w:rFonts w:ascii="Cambria Math" w:hAnsi="Cambria Math"/>
                        <w:i/>
                        <w:sz w:val="22"/>
                        <w:szCs w:val="22"/>
                        <w:lang w:val="en-GB"/>
                      </w:rPr>
                    </m:ctrlPr>
                  </m:sSubPr>
                  <m:e>
                    <m:r>
                      <w:rPr>
                        <w:rFonts w:ascii="Cambria Math" w:hAnsi="Cambria Math"/>
                        <w:lang w:val="en-GB"/>
                      </w:rPr>
                      <m:t>a</m:t>
                    </m:r>
                  </m:e>
                  <m:sub>
                    <m:r>
                      <w:rPr>
                        <w:rFonts w:ascii="Cambria Math" w:hAnsi="Cambria Math"/>
                        <w:lang w:val="en-GB"/>
                      </w:rPr>
                      <m:t>1</m:t>
                    </m:r>
                  </m:sub>
                </m:sSub>
                <m:r>
                  <w:rPr>
                    <w:rFonts w:ascii="Cambria Math" w:hAnsi="Cambria Math"/>
                    <w:lang w:val="en-GB"/>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L2</m:t>
                        </m:r>
                      </m:sub>
                    </m:sSub>
                    <m:r>
                      <w:rPr>
                        <w:rFonts w:ascii="Cambria Math" w:hAnsi="Cambria Math"/>
                        <w:lang w:val="en-GB"/>
                      </w:rPr>
                      <m:t>-1</m:t>
                    </m:r>
                  </m:num>
                  <m:den>
                    <m:d>
                      <m:dPr>
                        <m:begChr m:val="["/>
                        <m:endChr m:val="]"/>
                        <m:ctrlPr>
                          <w:rPr>
                            <w:rFonts w:ascii="Cambria Math" w:hAnsi="Cambria Math"/>
                            <w:i/>
                            <w:sz w:val="22"/>
                            <w:szCs w:val="22"/>
                            <w:lang w:val="en-GB"/>
                          </w:rPr>
                        </m:ctrlPr>
                      </m:dPr>
                      <m:e>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L2</m:t>
                            </m:r>
                          </m:sub>
                        </m:sSub>
                        <m:r>
                          <w:rPr>
                            <w:rFonts w:ascii="Cambria Math" w:hAnsi="Cambria Math"/>
                            <w:sz w:val="22"/>
                            <w:szCs w:val="22"/>
                            <w:lang w:val="en-GB"/>
                          </w:rPr>
                          <m:t>×</m:t>
                        </m:r>
                        <m:d>
                          <m:dPr>
                            <m:ctrlPr>
                              <w:rPr>
                                <w:rFonts w:ascii="Cambria Math" w:hAnsi="Cambria Math"/>
                                <w:i/>
                                <w:sz w:val="22"/>
                                <w:szCs w:val="22"/>
                                <w:lang w:val="en-GB"/>
                              </w:rPr>
                            </m:ctrlPr>
                          </m:dPr>
                          <m:e>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L1</m:t>
                                </m:r>
                              </m:sub>
                            </m:sSub>
                            <m:r>
                              <w:rPr>
                                <w:rFonts w:ascii="Cambria Math" w:hAnsi="Cambria Math"/>
                                <w:lang w:val="en-GB"/>
                              </w:rPr>
                              <m:t>-</m:t>
                            </m:r>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L2</m:t>
                                </m:r>
                              </m:sub>
                            </m:sSub>
                          </m:e>
                        </m:d>
                      </m:e>
                    </m:d>
                  </m:den>
                </m:f>
              </m:oMath>
            </m:oMathPara>
          </w:p>
          <w:p w14:paraId="188479C8" w14:textId="77777777" w:rsidR="00DD5730" w:rsidRPr="00DD5730" w:rsidRDefault="00DD5730">
            <w:pPr>
              <w:spacing w:after="0"/>
              <w:jc w:val="center"/>
              <w:rPr>
                <w:rFonts w:eastAsiaTheme="minorEastAsia"/>
                <w:lang w:val="en-GB"/>
              </w:rPr>
            </w:pPr>
          </w:p>
          <w:p w14:paraId="2D40AD6C" w14:textId="77777777" w:rsidR="00DD5730" w:rsidRPr="00DD5730" w:rsidRDefault="00F00143">
            <w:pPr>
              <w:spacing w:after="0"/>
              <w:jc w:val="center"/>
              <w:rPr>
                <w:sz w:val="22"/>
                <w:szCs w:val="22"/>
                <w:lang w:val="en-GB"/>
              </w:rPr>
            </w:pPr>
            <m:oMathPara>
              <m:oMath>
                <m:sSub>
                  <m:sSubPr>
                    <m:ctrlPr>
                      <w:rPr>
                        <w:rFonts w:ascii="Cambria Math" w:hAnsi="Cambria Math"/>
                        <w:i/>
                        <w:sz w:val="22"/>
                        <w:szCs w:val="22"/>
                        <w:lang w:val="en-GB"/>
                      </w:rPr>
                    </m:ctrlPr>
                  </m:sSubPr>
                  <m:e>
                    <m:r>
                      <w:rPr>
                        <w:rFonts w:ascii="Cambria Math" w:hAnsi="Cambria Math"/>
                        <w:lang w:val="en-GB"/>
                      </w:rPr>
                      <m:t>b</m:t>
                    </m:r>
                  </m:e>
                  <m:sub>
                    <m:r>
                      <w:rPr>
                        <w:rFonts w:ascii="Cambria Math" w:hAnsi="Cambria Math"/>
                        <w:lang w:val="en-GB"/>
                      </w:rPr>
                      <m:t>1</m:t>
                    </m:r>
                  </m:sub>
                </m:sSub>
                <m:r>
                  <w:rPr>
                    <w:rFonts w:ascii="Cambria Math" w:hAnsi="Cambria Math"/>
                    <w:lang w:val="en-GB"/>
                  </w:rPr>
                  <m:t>=1-</m:t>
                </m:r>
                <m:sSub>
                  <m:sSubPr>
                    <m:ctrlPr>
                      <w:rPr>
                        <w:rFonts w:ascii="Cambria Math" w:hAnsi="Cambria Math"/>
                        <w:i/>
                        <w:sz w:val="22"/>
                        <w:szCs w:val="22"/>
                        <w:lang w:val="en-GB"/>
                      </w:rPr>
                    </m:ctrlPr>
                  </m:sSubPr>
                  <m:e>
                    <m:r>
                      <w:rPr>
                        <w:rFonts w:ascii="Cambria Math" w:hAnsi="Cambria Math"/>
                        <w:lang w:val="en-GB"/>
                      </w:rPr>
                      <m:t>a</m:t>
                    </m:r>
                  </m:e>
                  <m:sub>
                    <m:r>
                      <w:rPr>
                        <w:rFonts w:ascii="Cambria Math" w:hAnsi="Cambria Math"/>
                        <w:lang w:val="en-GB"/>
                      </w:rPr>
                      <m:t>1</m:t>
                    </m:r>
                  </m:sub>
                </m:sSub>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L1</m:t>
                    </m:r>
                  </m:sub>
                </m:sSub>
              </m:oMath>
            </m:oMathPara>
          </w:p>
        </w:tc>
      </w:tr>
      <w:tr w:rsidR="00DD5730" w:rsidRPr="00401159" w14:paraId="4124F623" w14:textId="77777777" w:rsidTr="00DD5730">
        <w:trPr>
          <w:trHeight w:val="1418"/>
          <w:jc w:val="center"/>
        </w:trPr>
        <w:tc>
          <w:tcPr>
            <w:tcW w:w="3080" w:type="dxa"/>
            <w:tcBorders>
              <w:top w:val="single" w:sz="4" w:space="0" w:color="auto"/>
              <w:left w:val="single" w:sz="4" w:space="0" w:color="auto"/>
              <w:bottom w:val="single" w:sz="4" w:space="0" w:color="auto"/>
              <w:right w:val="single" w:sz="4" w:space="0" w:color="auto"/>
            </w:tcBorders>
            <w:vAlign w:val="center"/>
            <w:hideMark/>
          </w:tcPr>
          <w:p w14:paraId="1C0300A4" w14:textId="77777777" w:rsidR="00DD5730" w:rsidRPr="00401159" w:rsidRDefault="00F00143">
            <w:pPr>
              <w:spacing w:after="0"/>
              <w:jc w:val="center"/>
              <w:rPr>
                <w:rFonts w:eastAsia="Calibri"/>
                <w:sz w:val="22"/>
                <w:szCs w:val="22"/>
                <w:lang w:val="en-GB"/>
              </w:rPr>
            </w:pPr>
            <m:oMathPara>
              <m:oMath>
                <m:sSub>
                  <m:sSubPr>
                    <m:ctrlPr>
                      <w:rPr>
                        <w:rFonts w:ascii="Cambria Math" w:eastAsiaTheme="minorEastAsia" w:hAnsi="Cambria Math"/>
                        <w:i/>
                        <w:sz w:val="22"/>
                        <w:szCs w:val="22"/>
                        <w:lang w:val="en-GB"/>
                      </w:rPr>
                    </m:ctrlPr>
                  </m:sSubPr>
                  <m:e>
                    <m:r>
                      <w:rPr>
                        <w:rFonts w:ascii="Cambria Math" w:eastAsiaTheme="minorEastAsia" w:hAnsi="Cambria Math"/>
                        <w:lang w:val="en-GB"/>
                      </w:rPr>
                      <m:t>r</m:t>
                    </m:r>
                  </m:e>
                  <m:sub>
                    <m:r>
                      <w:rPr>
                        <w:rFonts w:ascii="Cambria Math" w:eastAsiaTheme="minorEastAsia" w:hAnsi="Cambria Math"/>
                        <w:lang w:val="en-GB"/>
                      </w:rPr>
                      <m:t>k</m:t>
                    </m:r>
                  </m:sub>
                </m:sSub>
                <m:r>
                  <w:rPr>
                    <w:rFonts w:ascii="Cambria Math" w:eastAsiaTheme="minorEastAsia" w:hAnsi="Cambria Math"/>
                    <w:lang w:val="en-GB"/>
                  </w:rPr>
                  <m:t>&gt;</m:t>
                </m:r>
                <m:sSub>
                  <m:sSubPr>
                    <m:ctrlPr>
                      <w:rPr>
                        <w:rFonts w:ascii="Cambria Math" w:eastAsiaTheme="minorEastAsia" w:hAnsi="Cambria Math"/>
                        <w:i/>
                        <w:sz w:val="22"/>
                        <w:szCs w:val="22"/>
                        <w:lang w:val="en-GB"/>
                      </w:rPr>
                    </m:ctrlPr>
                  </m:sSubPr>
                  <m:e>
                    <m:r>
                      <w:rPr>
                        <w:rFonts w:ascii="Cambria Math" w:eastAsiaTheme="minorEastAsia" w:hAnsi="Cambria Math"/>
                        <w:lang w:val="en-GB"/>
                      </w:rPr>
                      <m:t>RF</m:t>
                    </m:r>
                  </m:e>
                  <m:sub>
                    <m:r>
                      <w:rPr>
                        <w:rFonts w:ascii="Cambria Math" w:eastAsiaTheme="minorEastAsia" w:hAnsi="Cambria Math"/>
                        <w:lang w:val="en-GB"/>
                      </w:rPr>
                      <m:t>L2</m:t>
                    </m:r>
                  </m:sub>
                </m:sSub>
              </m:oMath>
            </m:oMathPara>
          </w:p>
        </w:tc>
        <w:tc>
          <w:tcPr>
            <w:tcW w:w="3081" w:type="dxa"/>
            <w:tcBorders>
              <w:top w:val="single" w:sz="4" w:space="0" w:color="auto"/>
              <w:left w:val="single" w:sz="4" w:space="0" w:color="auto"/>
              <w:bottom w:val="single" w:sz="4" w:space="0" w:color="auto"/>
              <w:right w:val="single" w:sz="4" w:space="0" w:color="auto"/>
            </w:tcBorders>
            <w:vAlign w:val="center"/>
            <w:hideMark/>
          </w:tcPr>
          <w:p w14:paraId="3A3C5285" w14:textId="77777777" w:rsidR="00DD5730" w:rsidRPr="00401159" w:rsidRDefault="00F00143">
            <w:pPr>
              <w:spacing w:after="0"/>
              <w:jc w:val="center"/>
              <w:rPr>
                <w:rFonts w:eastAsia="Calibri"/>
                <w:sz w:val="22"/>
                <w:szCs w:val="22"/>
                <w:lang w:val="en-GB"/>
              </w:rPr>
            </w:pPr>
            <m:oMathPara>
              <m:oMath>
                <m:sSub>
                  <m:sSubPr>
                    <m:ctrlPr>
                      <w:rPr>
                        <w:rFonts w:ascii="Cambria Math" w:hAnsi="Cambria Math"/>
                        <w:i/>
                        <w:sz w:val="22"/>
                        <w:szCs w:val="22"/>
                        <w:lang w:val="en-GB"/>
                      </w:rPr>
                    </m:ctrlPr>
                  </m:sSubPr>
                  <m:e>
                    <m:r>
                      <w:rPr>
                        <w:rFonts w:ascii="Cambria Math" w:hAnsi="Cambria Math"/>
                        <w:lang w:val="en-GB"/>
                      </w:rPr>
                      <m:t>RF</m:t>
                    </m:r>
                  </m:e>
                  <m:sub>
                    <m:r>
                      <w:rPr>
                        <w:rFonts w:ascii="Cambria Math" w:hAnsi="Cambria Math"/>
                        <w:lang w:val="en-GB"/>
                      </w:rPr>
                      <m:t>k</m:t>
                    </m:r>
                  </m:sub>
                </m:sSub>
                <m:r>
                  <w:rPr>
                    <w:rFonts w:ascii="Cambria Math" w:hAnsi="Cambria Math"/>
                    <w:lang w:val="en-GB"/>
                  </w:rPr>
                  <m:t>=</m:t>
                </m:r>
                <m:f>
                  <m:fPr>
                    <m:ctrlPr>
                      <w:rPr>
                        <w:rFonts w:ascii="Cambria Math" w:eastAsiaTheme="minorEastAsia" w:hAnsi="Cambria Math"/>
                        <w:i/>
                        <w:sz w:val="22"/>
                        <w:szCs w:val="22"/>
                        <w:lang w:val="en-GB"/>
                      </w:rPr>
                    </m:ctrlPr>
                  </m:fPr>
                  <m:num>
                    <m:r>
                      <w:rPr>
                        <w:rFonts w:ascii="Cambria Math" w:eastAsiaTheme="minorEastAsia" w:hAnsi="Cambria Math"/>
                        <w:lang w:val="en-GB"/>
                      </w:rPr>
                      <m:t>1</m:t>
                    </m:r>
                  </m:num>
                  <m:den>
                    <m:sSub>
                      <m:sSubPr>
                        <m:ctrlPr>
                          <w:rPr>
                            <w:rFonts w:ascii="Cambria Math" w:eastAsiaTheme="minorEastAsia" w:hAnsi="Cambria Math"/>
                            <w:i/>
                            <w:sz w:val="22"/>
                            <w:szCs w:val="22"/>
                            <w:lang w:val="en-GB"/>
                          </w:rPr>
                        </m:ctrlPr>
                      </m:sSubPr>
                      <m:e>
                        <m:r>
                          <w:rPr>
                            <w:rFonts w:ascii="Cambria Math" w:eastAsiaTheme="minorEastAsia" w:hAnsi="Cambria Math"/>
                            <w:lang w:val="en-GB"/>
                          </w:rPr>
                          <m:t>r</m:t>
                        </m:r>
                      </m:e>
                      <m:sub>
                        <m:r>
                          <w:rPr>
                            <w:rFonts w:ascii="Cambria Math" w:eastAsiaTheme="minorEastAsia" w:hAnsi="Cambria Math"/>
                            <w:lang w:val="en-GB"/>
                          </w:rPr>
                          <m:t>k</m:t>
                        </m:r>
                      </m:sub>
                    </m:sSub>
                  </m:den>
                </m:f>
              </m:oMath>
            </m:oMathPara>
          </w:p>
        </w:tc>
        <w:tc>
          <w:tcPr>
            <w:tcW w:w="3081" w:type="dxa"/>
            <w:tcBorders>
              <w:top w:val="single" w:sz="4" w:space="0" w:color="auto"/>
              <w:left w:val="single" w:sz="4" w:space="0" w:color="auto"/>
              <w:bottom w:val="single" w:sz="4" w:space="0" w:color="auto"/>
              <w:right w:val="single" w:sz="4" w:space="0" w:color="auto"/>
            </w:tcBorders>
            <w:vAlign w:val="center"/>
          </w:tcPr>
          <w:p w14:paraId="373681F9" w14:textId="77777777" w:rsidR="00DD5730" w:rsidRPr="00401159" w:rsidRDefault="00DD5730">
            <w:pPr>
              <w:spacing w:after="0"/>
              <w:jc w:val="center"/>
              <w:rPr>
                <w:rFonts w:eastAsia="Calibri"/>
                <w:sz w:val="22"/>
                <w:szCs w:val="22"/>
                <w:lang w:val="en-GB"/>
              </w:rPr>
            </w:pPr>
          </w:p>
        </w:tc>
      </w:tr>
    </w:tbl>
    <w:p w14:paraId="42037DE6" w14:textId="77777777" w:rsidR="00DD5730" w:rsidRPr="00401159" w:rsidRDefault="00DD5730" w:rsidP="00DD5730">
      <w:pPr>
        <w:spacing w:after="0"/>
        <w:ind w:left="1170" w:hanging="360"/>
        <w:contextualSpacing/>
        <w:rPr>
          <w:rFonts w:eastAsia="Arial Unicode MS"/>
          <w:sz w:val="20"/>
          <w:szCs w:val="20"/>
          <w:lang w:eastAsia="en-US"/>
        </w:rPr>
      </w:pPr>
    </w:p>
    <w:p w14:paraId="1B01AA96" w14:textId="77777777" w:rsidR="00DD5730" w:rsidRDefault="00DD5730" w:rsidP="00DD5730">
      <w:pPr>
        <w:rPr>
          <w:rFonts w:eastAsiaTheme="minorHAnsi"/>
          <w:sz w:val="22"/>
          <w:szCs w:val="22"/>
        </w:rPr>
      </w:pPr>
    </w:p>
    <w:p w14:paraId="437266A6" w14:textId="77777777" w:rsidR="00B545B0" w:rsidRDefault="00B545B0" w:rsidP="00B545B0">
      <w:pPr>
        <w:spacing w:line="276" w:lineRule="auto"/>
        <w:rPr>
          <w:b/>
          <w:highlight w:val="yellow"/>
        </w:rPr>
      </w:pPr>
      <w:r w:rsidRPr="002008E4">
        <w:rPr>
          <w:b/>
          <w:highlight w:val="yellow"/>
        </w:rPr>
        <w:t xml:space="preserve">Example of application by </w:t>
      </w:r>
      <w:r>
        <w:rPr>
          <w:b/>
          <w:highlight w:val="yellow"/>
        </w:rPr>
        <w:t>a contracting party</w:t>
      </w:r>
    </w:p>
    <w:tbl>
      <w:tblPr>
        <w:tblStyle w:val="TableGrid"/>
        <w:tblW w:w="0" w:type="auto"/>
        <w:tblLook w:val="04A0" w:firstRow="1" w:lastRow="0" w:firstColumn="1" w:lastColumn="0" w:noHBand="0" w:noVBand="1"/>
      </w:tblPr>
      <w:tblGrid>
        <w:gridCol w:w="3070"/>
        <w:gridCol w:w="5260"/>
      </w:tblGrid>
      <w:tr w:rsidR="000A35BD" w:rsidRPr="00516D31" w14:paraId="7DFFC0BE" w14:textId="77777777" w:rsidTr="006D0BB3">
        <w:tc>
          <w:tcPr>
            <w:tcW w:w="3070" w:type="dxa"/>
          </w:tcPr>
          <w:p w14:paraId="5D37D29F" w14:textId="77777777" w:rsidR="000A35BD" w:rsidRPr="00516D31" w:rsidRDefault="000A35BD" w:rsidP="006D0BB3">
            <w:pPr>
              <w:rPr>
                <w:b/>
                <w:highlight w:val="yellow"/>
                <w:lang w:val="en-US"/>
              </w:rPr>
            </w:pPr>
            <w:r w:rsidRPr="00516D31">
              <w:rPr>
                <w:b/>
                <w:highlight w:val="yellow"/>
                <w:lang w:val="en-US"/>
              </w:rPr>
              <w:t>Contracting party using</w:t>
            </w:r>
          </w:p>
        </w:tc>
        <w:tc>
          <w:tcPr>
            <w:tcW w:w="5260" w:type="dxa"/>
          </w:tcPr>
          <w:p w14:paraId="4197F787" w14:textId="17E46CE5" w:rsidR="000A35BD" w:rsidRPr="00516D31" w:rsidRDefault="000A35BD" w:rsidP="006D0BB3">
            <w:pPr>
              <w:rPr>
                <w:b/>
                <w:highlight w:val="yellow"/>
                <w:lang w:val="en-US"/>
              </w:rPr>
            </w:pPr>
            <w:r>
              <w:rPr>
                <w:b/>
                <w:highlight w:val="yellow"/>
                <w:lang w:val="en-US"/>
              </w:rPr>
              <w:t>Values</w:t>
            </w:r>
            <w:r w:rsidR="00922DF4">
              <w:rPr>
                <w:b/>
                <w:highlight w:val="yellow"/>
                <w:lang w:val="en-US"/>
              </w:rPr>
              <w:t xml:space="preserve"> for the RF function</w:t>
            </w:r>
          </w:p>
        </w:tc>
      </w:tr>
      <w:tr w:rsidR="000A35BD" w:rsidRPr="007E476F" w14:paraId="77FAF05E" w14:textId="77777777" w:rsidTr="006D0BB3">
        <w:tc>
          <w:tcPr>
            <w:tcW w:w="3070" w:type="dxa"/>
          </w:tcPr>
          <w:p w14:paraId="57923CE5" w14:textId="77777777" w:rsidR="000A35BD" w:rsidRPr="007E476F" w:rsidRDefault="000A35BD" w:rsidP="006D0BB3">
            <w:pPr>
              <w:rPr>
                <w:highlight w:val="yellow"/>
                <w:lang w:val="en-US"/>
              </w:rPr>
            </w:pPr>
            <w:r w:rsidRPr="007E476F">
              <w:rPr>
                <w:highlight w:val="yellow"/>
                <w:lang w:val="en-US"/>
              </w:rPr>
              <w:t xml:space="preserve">WLTP </w:t>
            </w:r>
            <w:r>
              <w:rPr>
                <w:highlight w:val="yellow"/>
                <w:lang w:val="en-US"/>
              </w:rPr>
              <w:t>3 and 4</w:t>
            </w:r>
            <w:r w:rsidRPr="007E476F">
              <w:rPr>
                <w:highlight w:val="yellow"/>
                <w:lang w:val="en-US"/>
              </w:rPr>
              <w:t xml:space="preserve"> phases</w:t>
            </w:r>
          </w:p>
        </w:tc>
        <w:tc>
          <w:tcPr>
            <w:tcW w:w="5260" w:type="dxa"/>
          </w:tcPr>
          <w:p w14:paraId="07BABDD2" w14:textId="77777777" w:rsidR="000A35BD" w:rsidRDefault="00F00143" w:rsidP="000A35BD">
            <m:oMath>
              <m:sSub>
                <m:sSubPr>
                  <m:ctrlPr>
                    <w:rPr>
                      <w:rFonts w:ascii="Cambria Math" w:hAnsi="Cambria Math"/>
                      <w:i/>
                    </w:rPr>
                  </m:ctrlPr>
                </m:sSubPr>
                <m:e>
                  <m:r>
                    <w:rPr>
                      <w:rFonts w:ascii="Cambria Math" w:hAnsi="Cambria Math"/>
                    </w:rPr>
                    <m:t>RF</m:t>
                  </m:r>
                </m:e>
                <m:sub>
                  <m:r>
                    <w:rPr>
                      <w:rFonts w:ascii="Cambria Math" w:hAnsi="Cambria Math"/>
                    </w:rPr>
                    <m:t>L1</m:t>
                  </m:r>
                </m:sub>
              </m:sSub>
              <m:r>
                <w:rPr>
                  <w:rFonts w:ascii="Cambria Math" w:hAnsi="Cambria Math"/>
                </w:rPr>
                <m:t>=1.30</m:t>
              </m:r>
            </m:oMath>
            <w:r w:rsidR="000A35BD" w:rsidRPr="00DD5730">
              <w:t xml:space="preserve"> and </w:t>
            </w:r>
            <m:oMath>
              <m:sSub>
                <m:sSubPr>
                  <m:ctrlPr>
                    <w:rPr>
                      <w:rFonts w:ascii="Cambria Math" w:hAnsi="Cambria Math"/>
                      <w:i/>
                    </w:rPr>
                  </m:ctrlPr>
                </m:sSubPr>
                <m:e>
                  <m:r>
                    <w:rPr>
                      <w:rFonts w:ascii="Cambria Math" w:hAnsi="Cambria Math"/>
                    </w:rPr>
                    <m:t>RF</m:t>
                  </m:r>
                </m:e>
                <m:sub>
                  <m:r>
                    <w:rPr>
                      <w:rFonts w:ascii="Cambria Math" w:hAnsi="Cambria Math"/>
                    </w:rPr>
                    <m:t>L2</m:t>
                  </m:r>
                </m:sub>
              </m:sSub>
              <m:r>
                <w:rPr>
                  <w:rFonts w:ascii="Cambria Math" w:hAnsi="Cambria Math"/>
                </w:rPr>
                <m:t>=1.50</m:t>
              </m:r>
            </m:oMath>
          </w:p>
          <w:p w14:paraId="4CC335FC" w14:textId="77777777" w:rsidR="000A35BD" w:rsidRPr="007E476F" w:rsidRDefault="000A35BD" w:rsidP="000A35BD">
            <w:pPr>
              <w:spacing w:line="276" w:lineRule="auto"/>
              <w:rPr>
                <w:highlight w:val="yellow"/>
              </w:rPr>
            </w:pPr>
          </w:p>
        </w:tc>
      </w:tr>
    </w:tbl>
    <w:p w14:paraId="2F8AAD76" w14:textId="77777777" w:rsidR="000A35BD" w:rsidRDefault="000A35BD" w:rsidP="00DD5730">
      <w:pPr>
        <w:rPr>
          <w:rFonts w:eastAsiaTheme="minorHAnsi"/>
          <w:sz w:val="22"/>
          <w:szCs w:val="22"/>
        </w:rPr>
      </w:pPr>
    </w:p>
    <w:p w14:paraId="762D4288" w14:textId="77777777" w:rsidR="000A35BD" w:rsidRPr="00401159" w:rsidRDefault="000A35BD" w:rsidP="00DD5730">
      <w:pPr>
        <w:rPr>
          <w:rFonts w:eastAsiaTheme="minorHAnsi"/>
          <w:sz w:val="22"/>
          <w:szCs w:val="22"/>
        </w:rPr>
      </w:pPr>
    </w:p>
    <w:p w14:paraId="29FA01A7" w14:textId="77777777" w:rsidR="00DD5730" w:rsidRPr="00C0765F" w:rsidRDefault="00DD5730" w:rsidP="00DD5730">
      <w:pPr>
        <w:keepNext/>
        <w:keepLines/>
        <w:numPr>
          <w:ilvl w:val="1"/>
          <w:numId w:val="19"/>
        </w:numPr>
        <w:autoSpaceDE/>
        <w:autoSpaceDN/>
        <w:contextualSpacing/>
        <w:outlineLvl w:val="1"/>
        <w:rPr>
          <w:b/>
          <w:bCs/>
        </w:rPr>
      </w:pPr>
      <w:r w:rsidRPr="00C0765F">
        <w:rPr>
          <w:rFonts w:eastAsiaTheme="majorEastAsia"/>
          <w:b/>
          <w:bCs/>
        </w:rPr>
        <w:t xml:space="preserve">RDE result evaluation factor </w:t>
      </w:r>
      <w:r w:rsidRPr="00C0765F">
        <w:rPr>
          <w:b/>
          <w:bCs/>
        </w:rPr>
        <w:t>for vehicles with ICE and NOVC-HEV</w:t>
      </w:r>
    </w:p>
    <w:p w14:paraId="771E303E" w14:textId="7CC56380" w:rsidR="00DD5730" w:rsidRPr="00CA357B" w:rsidRDefault="00DD5730" w:rsidP="00DD5730">
      <w:r w:rsidRPr="00401159">
        <w:t xml:space="preserve">The value of the RDE result evaluation factor depends on the ratio </w:t>
      </w:r>
      <m:oMath>
        <m:sSub>
          <m:sSubPr>
            <m:ctrlPr>
              <w:rPr>
                <w:rFonts w:ascii="Cambria Math" w:hAnsi="Cambria Math"/>
                <w:i/>
                <w:lang w:eastAsia="en-US"/>
              </w:rPr>
            </m:ctrlPr>
          </m:sSubPr>
          <m:e>
            <m:r>
              <w:rPr>
                <w:rFonts w:ascii="Cambria Math" w:hAnsi="Cambria Math"/>
              </w:rPr>
              <m:t>r</m:t>
            </m:r>
          </m:e>
          <m:sub>
            <m:r>
              <w:rPr>
                <w:rFonts w:ascii="Cambria Math" w:hAnsi="Cambria Math"/>
              </w:rPr>
              <m:t>k</m:t>
            </m:r>
          </m:sub>
        </m:sSub>
      </m:oMath>
      <w:r w:rsidRPr="00401159">
        <w:t xml:space="preserve"> between the distance specific CO</w:t>
      </w:r>
      <w:r w:rsidRPr="00401159">
        <w:rPr>
          <w:vertAlign w:val="subscript"/>
        </w:rPr>
        <w:t>2</w:t>
      </w:r>
      <w:r w:rsidRPr="00401159">
        <w:t xml:space="preserve"> emissions measured during the RDE test and the distance-specific CO</w:t>
      </w:r>
      <w:r w:rsidRPr="00401159">
        <w:rPr>
          <w:vertAlign w:val="subscript"/>
        </w:rPr>
        <w:t>2</w:t>
      </w:r>
      <w:r w:rsidRPr="00401159">
        <w:t xml:space="preserve"> emitted by the vehicle over the </w:t>
      </w:r>
      <w:r w:rsidR="00412490" w:rsidRPr="000A35BD">
        <w:rPr>
          <w:highlight w:val="yellow"/>
        </w:rPr>
        <w:t xml:space="preserve">applicable </w:t>
      </w:r>
      <w:r w:rsidR="000A35BD" w:rsidRPr="000A35BD">
        <w:rPr>
          <w:highlight w:val="yellow"/>
        </w:rPr>
        <w:t xml:space="preserve">type approval </w:t>
      </w:r>
      <w:r w:rsidRPr="000A35BD">
        <w:rPr>
          <w:highlight w:val="yellow"/>
        </w:rPr>
        <w:t>test</w:t>
      </w:r>
      <w:r w:rsidR="00CA357B">
        <w:t xml:space="preserve">. </w:t>
      </w:r>
      <w:r w:rsidRPr="00401159">
        <w:t xml:space="preserve">For the </w:t>
      </w:r>
      <w:r w:rsidR="00CA357B" w:rsidRPr="00CA357B">
        <w:rPr>
          <w:highlight w:val="yellow"/>
        </w:rPr>
        <w:t>urban</w:t>
      </w:r>
      <w:r w:rsidR="00F36AAF" w:rsidRPr="00401159">
        <w:t xml:space="preserve"> </w:t>
      </w:r>
      <w:r w:rsidRPr="00401159">
        <w:t xml:space="preserve">emissions, the relevant phases of the </w:t>
      </w:r>
      <w:ins w:id="121" w:author="MLIT" w:date="2018-08-28T19:10:00Z">
        <w:r w:rsidR="00424845" w:rsidRPr="000A35BD">
          <w:rPr>
            <w:highlight w:val="yellow"/>
          </w:rPr>
          <w:t xml:space="preserve">applicable </w:t>
        </w:r>
      </w:ins>
      <w:r w:rsidR="00424845" w:rsidRPr="000A35BD">
        <w:rPr>
          <w:highlight w:val="yellow"/>
        </w:rPr>
        <w:t>type approval test</w:t>
      </w:r>
      <w:r w:rsidR="00424845">
        <w:t xml:space="preserve"> shall be considered.</w:t>
      </w:r>
      <w:r w:rsidRPr="00401159">
        <w:t xml:space="preserve"> </w:t>
      </w:r>
    </w:p>
    <w:p w14:paraId="4C376B1F" w14:textId="6F4EA468" w:rsidR="00DD5730" w:rsidRPr="00401159" w:rsidRDefault="00F00143" w:rsidP="00DD5730">
      <m:oMathPara>
        <m:oMathParaPr>
          <m:jc m:val="center"/>
        </m:oMathParaPr>
        <m:oMath>
          <m:sSub>
            <m:sSubPr>
              <m:ctrlPr>
                <w:rPr>
                  <w:rFonts w:ascii="Cambria Math" w:hAnsi="Cambria Math"/>
                  <w:i/>
                  <w:lang w:eastAsia="en-US"/>
                </w:rPr>
              </m:ctrlPr>
            </m:sSubPr>
            <m:e>
              <m:r>
                <w:rPr>
                  <w:rFonts w:ascii="Cambria Math" w:hAnsi="Cambria Math"/>
                </w:rPr>
                <m:t>r</m:t>
              </m:r>
            </m:e>
            <m:sub>
              <m:r>
                <w:rPr>
                  <w:rFonts w:ascii="Cambria Math" w:hAnsi="Cambria Math"/>
                </w:rPr>
                <m:t>k</m:t>
              </m:r>
            </m:sub>
          </m:sSub>
          <m:r>
            <w:rPr>
              <w:rFonts w:ascii="Cambria Math" w:hAnsi="Cambria Math"/>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,RDE, k1</m:t>
                  </m:r>
                </m:sub>
              </m:sSub>
            </m:num>
            <m:den>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m:t>
                  </m:r>
                  <m:r>
                    <w:rPr>
                      <w:rFonts w:ascii="Cambria Math" w:hAnsi="Cambria Math"/>
                      <w:highlight w:val="yellow"/>
                    </w:rPr>
                    <m:t>CC</m:t>
                  </m:r>
                  <m:r>
                    <w:rPr>
                      <w:rFonts w:ascii="Cambria Math" w:hAnsi="Cambria Math"/>
                    </w:rPr>
                    <m:t>, k2</m:t>
                  </m:r>
                </m:sub>
              </m:sSub>
            </m:den>
          </m:f>
          <m:r>
            <w:rPr>
              <w:rFonts w:ascii="Cambria Math" w:hAnsi="Cambria Math"/>
              <w:lang w:eastAsia="en-US"/>
            </w:rPr>
            <m:t xml:space="preserve"> k1=t,u- k1=t,cu</m:t>
          </m:r>
        </m:oMath>
      </m:oMathPara>
    </w:p>
    <w:p w14:paraId="25D2E48A" w14:textId="77777777" w:rsidR="000A35BD" w:rsidRDefault="000A35BD" w:rsidP="00DD5730">
      <w:pPr>
        <w:rPr>
          <w:sz w:val="22"/>
          <w:szCs w:val="22"/>
          <w:lang w:val="en-US"/>
        </w:rPr>
      </w:pPr>
    </w:p>
    <w:p w14:paraId="70815A91" w14:textId="23A8B585" w:rsidR="000A35BD" w:rsidRDefault="000A35BD" w:rsidP="000A35BD">
      <w:pPr>
        <w:spacing w:line="276" w:lineRule="auto"/>
        <w:rPr>
          <w:b/>
          <w:highlight w:val="yellow"/>
        </w:rPr>
      </w:pPr>
      <w:r w:rsidRPr="002008E4">
        <w:rPr>
          <w:b/>
          <w:highlight w:val="yellow"/>
        </w:rPr>
        <w:t xml:space="preserve">Example of application by </w:t>
      </w:r>
      <w:r w:rsidR="003C2848">
        <w:rPr>
          <w:b/>
          <w:highlight w:val="yellow"/>
        </w:rPr>
        <w:t>a contracting party</w:t>
      </w:r>
    </w:p>
    <w:tbl>
      <w:tblPr>
        <w:tblStyle w:val="TableGrid"/>
        <w:tblW w:w="0" w:type="auto"/>
        <w:tblLook w:val="04A0" w:firstRow="1" w:lastRow="0" w:firstColumn="1" w:lastColumn="0" w:noHBand="0" w:noVBand="1"/>
      </w:tblPr>
      <w:tblGrid>
        <w:gridCol w:w="3070"/>
        <w:gridCol w:w="5260"/>
      </w:tblGrid>
      <w:tr w:rsidR="000A35BD" w:rsidRPr="00516D31" w14:paraId="0FD92A0D" w14:textId="77777777" w:rsidTr="006D0BB3">
        <w:tc>
          <w:tcPr>
            <w:tcW w:w="3070" w:type="dxa"/>
          </w:tcPr>
          <w:p w14:paraId="2D7C665C" w14:textId="77777777" w:rsidR="000A35BD" w:rsidRPr="00516D31" w:rsidRDefault="000A35BD" w:rsidP="006D0BB3">
            <w:pPr>
              <w:rPr>
                <w:b/>
                <w:highlight w:val="yellow"/>
                <w:lang w:val="en-US"/>
              </w:rPr>
            </w:pPr>
            <w:r w:rsidRPr="00516D31">
              <w:rPr>
                <w:b/>
                <w:highlight w:val="yellow"/>
                <w:lang w:val="en-US"/>
              </w:rPr>
              <w:t>Contracting party using</w:t>
            </w:r>
          </w:p>
        </w:tc>
        <w:tc>
          <w:tcPr>
            <w:tcW w:w="5260" w:type="dxa"/>
          </w:tcPr>
          <w:p w14:paraId="186FB0AA" w14:textId="74D554B5" w:rsidR="000A35BD" w:rsidRPr="00516D31" w:rsidRDefault="00922DF4" w:rsidP="00922DF4">
            <w:pPr>
              <w:rPr>
                <w:b/>
                <w:highlight w:val="yellow"/>
                <w:lang w:val="en-US"/>
              </w:rPr>
            </w:pPr>
            <w:r>
              <w:rPr>
                <w:b/>
                <w:highlight w:val="yellow"/>
                <w:lang w:val="en-US"/>
              </w:rPr>
              <w:t>Reference laboratory cycles</w:t>
            </w:r>
            <w:r w:rsidR="006D0BB3">
              <w:rPr>
                <w:b/>
                <w:highlight w:val="yellow"/>
                <w:lang w:val="en-US"/>
              </w:rPr>
              <w:t xml:space="preserve"> or cycle phases</w:t>
            </w:r>
            <w:r w:rsidR="00424845">
              <w:rPr>
                <w:b/>
                <w:highlight w:val="yellow"/>
                <w:lang w:val="en-US"/>
              </w:rPr>
              <w:t xml:space="preserve"> to be considered to </w:t>
            </w:r>
            <w:r w:rsidR="00424845" w:rsidRPr="00424845">
              <w:rPr>
                <w:b/>
                <w:highlight w:val="yellow"/>
                <w:lang w:val="en-US"/>
              </w:rPr>
              <w:t xml:space="preserve">obtain </w:t>
            </w:r>
            <m:oMath>
              <m:sSub>
                <m:sSubPr>
                  <m:ctrlPr>
                    <w:rPr>
                      <w:rFonts w:ascii="Cambria Math" w:hAnsi="Cambria Math"/>
                      <w:i/>
                      <w:highlight w:val="yellow"/>
                    </w:rPr>
                  </m:ctrlPr>
                </m:sSubPr>
                <m:e>
                  <m:r>
                    <w:rPr>
                      <w:rFonts w:ascii="Cambria Math" w:hAnsi="Cambria Math"/>
                      <w:highlight w:val="yellow"/>
                    </w:rPr>
                    <m:t>M</m:t>
                  </m:r>
                </m:e>
                <m:sub>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,CC, k</m:t>
                  </m:r>
                </m:sub>
              </m:sSub>
            </m:oMath>
          </w:p>
        </w:tc>
      </w:tr>
      <w:tr w:rsidR="000A35BD" w:rsidRPr="007E476F" w14:paraId="3E482CC8" w14:textId="77777777" w:rsidTr="006D0BB3">
        <w:tc>
          <w:tcPr>
            <w:tcW w:w="3070" w:type="dxa"/>
          </w:tcPr>
          <w:p w14:paraId="192EE25B" w14:textId="77777777" w:rsidR="000A35BD" w:rsidRPr="00CA357B" w:rsidRDefault="000A35BD" w:rsidP="006D0BB3">
            <w:pPr>
              <w:rPr>
                <w:highlight w:val="yellow"/>
                <w:lang w:val="en-US"/>
              </w:rPr>
            </w:pPr>
            <w:r w:rsidRPr="00CA357B">
              <w:rPr>
                <w:highlight w:val="yellow"/>
                <w:lang w:val="en-US"/>
              </w:rPr>
              <w:t>WLTP 3 and 4 phases</w:t>
            </w:r>
          </w:p>
        </w:tc>
        <w:tc>
          <w:tcPr>
            <w:tcW w:w="5260" w:type="dxa"/>
          </w:tcPr>
          <w:p w14:paraId="1BEF3CFC" w14:textId="77777777" w:rsidR="006D0BB3" w:rsidRPr="00CA357B" w:rsidRDefault="006D0BB3" w:rsidP="000A35BD">
            <w:pPr>
              <w:rPr>
                <w:i/>
                <w:highlight w:val="yellow"/>
              </w:rPr>
            </w:pPr>
            <w:r w:rsidRPr="00CA357B">
              <w:rPr>
                <w:i/>
                <w:highlight w:val="yellow"/>
              </w:rPr>
              <w:t>Total emissions:</w:t>
            </w:r>
          </w:p>
          <w:p w14:paraId="7CF89C60" w14:textId="0E45E45A" w:rsidR="00922DF4" w:rsidRPr="00CA357B" w:rsidRDefault="00424845" w:rsidP="000A35BD">
            <w:pPr>
              <w:rPr>
                <w:highlight w:val="yellow"/>
              </w:rPr>
            </w:pPr>
            <w:r w:rsidRPr="00CA357B">
              <w:rPr>
                <w:highlight w:val="yellow"/>
              </w:rPr>
              <w:t>- All vehicles: whole applicable WLTP driving cycle</w:t>
            </w:r>
          </w:p>
          <w:p w14:paraId="70D93319" w14:textId="56FBBFCF" w:rsidR="00424845" w:rsidRPr="00CA357B" w:rsidRDefault="00CA357B" w:rsidP="000A35BD">
            <w:pPr>
              <w:rPr>
                <w:i/>
                <w:highlight w:val="yellow"/>
              </w:rPr>
            </w:pPr>
            <w:r w:rsidRPr="00CA357B">
              <w:rPr>
                <w:i/>
                <w:highlight w:val="yellow"/>
              </w:rPr>
              <w:t>Urban</w:t>
            </w:r>
            <w:r w:rsidR="00424845" w:rsidRPr="00CA357B">
              <w:rPr>
                <w:i/>
                <w:highlight w:val="yellow"/>
              </w:rPr>
              <w:t xml:space="preserve"> emissions:</w:t>
            </w:r>
          </w:p>
          <w:p w14:paraId="384ECDA9" w14:textId="77777777" w:rsidR="000A35BD" w:rsidRPr="00CA357B" w:rsidRDefault="00424845" w:rsidP="000A35BD">
            <w:pPr>
              <w:rPr>
                <w:highlight w:val="yellow"/>
              </w:rPr>
            </w:pPr>
            <w:r w:rsidRPr="00CA357B">
              <w:rPr>
                <w:highlight w:val="yellow"/>
              </w:rPr>
              <w:t xml:space="preserve">- </w:t>
            </w:r>
            <w:r w:rsidR="00922DF4" w:rsidRPr="00CA357B">
              <w:rPr>
                <w:highlight w:val="yellow"/>
              </w:rPr>
              <w:t xml:space="preserve">ICE vehicles : </w:t>
            </w:r>
            <w:r w:rsidR="000A35BD" w:rsidRPr="00CA357B">
              <w:rPr>
                <w:highlight w:val="yellow"/>
              </w:rPr>
              <w:t>WLTP Low and the Medium speed phases</w:t>
            </w:r>
          </w:p>
          <w:p w14:paraId="60AF4072" w14:textId="39195E05" w:rsidR="00424845" w:rsidRPr="00CA357B" w:rsidRDefault="00424845" w:rsidP="00424845">
            <w:pPr>
              <w:rPr>
                <w:highlight w:val="yellow"/>
              </w:rPr>
            </w:pPr>
            <w:r w:rsidRPr="00CA357B">
              <w:rPr>
                <w:highlight w:val="yellow"/>
              </w:rPr>
              <w:t>- For NOVC-HEVs the whole applicable WLTP driving cycle</w:t>
            </w:r>
          </w:p>
        </w:tc>
      </w:tr>
    </w:tbl>
    <w:p w14:paraId="71EAC68D" w14:textId="4403438C" w:rsidR="000A35BD" w:rsidRDefault="000A35BD" w:rsidP="000A35BD">
      <w:pPr>
        <w:rPr>
          <w:rFonts w:eastAsiaTheme="minorHAnsi"/>
          <w:sz w:val="22"/>
          <w:szCs w:val="22"/>
        </w:rPr>
      </w:pPr>
    </w:p>
    <w:p w14:paraId="1E7A6C1F" w14:textId="77777777" w:rsidR="00DD5730" w:rsidRPr="00DD5730" w:rsidRDefault="00DD5730" w:rsidP="00DD5730">
      <w:pPr>
        <w:keepNext/>
        <w:keepLines/>
        <w:numPr>
          <w:ilvl w:val="1"/>
          <w:numId w:val="19"/>
        </w:numPr>
        <w:autoSpaceDE/>
        <w:autoSpaceDN/>
        <w:contextualSpacing/>
        <w:outlineLvl w:val="1"/>
        <w:rPr>
          <w:b/>
          <w:bCs/>
        </w:rPr>
      </w:pPr>
      <w:r w:rsidRPr="00DD5730">
        <w:rPr>
          <w:rFonts w:eastAsiaTheme="majorEastAsia"/>
          <w:b/>
          <w:bCs/>
        </w:rPr>
        <w:t xml:space="preserve">RDE result evaluation factor </w:t>
      </w:r>
      <w:r w:rsidRPr="00DD5730">
        <w:rPr>
          <w:b/>
          <w:bCs/>
        </w:rPr>
        <w:t>for OVC-HEV</w:t>
      </w:r>
    </w:p>
    <w:p w14:paraId="5992A5F8" w14:textId="173B31FF" w:rsidR="00DD5730" w:rsidRPr="00DD5730" w:rsidRDefault="00DD5730" w:rsidP="00DD5730">
      <w:pPr>
        <w:rPr>
          <w:rFonts w:eastAsiaTheme="minorHAnsi"/>
          <w:sz w:val="22"/>
          <w:szCs w:val="22"/>
        </w:rPr>
      </w:pPr>
      <w:r w:rsidRPr="00DD5730">
        <w:t xml:space="preserve">The value of the RDE result evaluation factor depends on the ratio </w:t>
      </w:r>
      <m:oMath>
        <m:sSub>
          <m:sSubPr>
            <m:ctrlPr>
              <w:rPr>
                <w:rFonts w:ascii="Cambria Math" w:hAnsi="Cambria Math"/>
                <w:i/>
                <w:sz w:val="28"/>
                <w:szCs w:val="28"/>
                <w:lang w:eastAsia="en-US"/>
              </w:rPr>
            </m:ctrlPr>
          </m:sSubPr>
          <m:e>
            <m:r>
              <w:rPr>
                <w:rFonts w:ascii="Cambria Math" w:hAnsi="Cambria Math"/>
                <w:sz w:val="28"/>
              </w:rPr>
              <m:t>r</m:t>
            </m:r>
          </m:e>
          <m:sub>
            <m:r>
              <w:rPr>
                <w:rFonts w:ascii="Cambria Math" w:hAnsi="Cambria Math"/>
                <w:sz w:val="28"/>
              </w:rPr>
              <m:t>k</m:t>
            </m:r>
          </m:sub>
        </m:sSub>
      </m:oMath>
      <w:r w:rsidRPr="00DD5730">
        <w:t xml:space="preserve"> between the distance-specific CO</w:t>
      </w:r>
      <w:r w:rsidRPr="00DD5730">
        <w:rPr>
          <w:vertAlign w:val="subscript"/>
        </w:rPr>
        <w:t>2</w:t>
      </w:r>
      <w:r w:rsidRPr="00DD5730">
        <w:t xml:space="preserve"> emissions measured during the RDE test and the distance-specific CO2 emitted by the vehicle over the </w:t>
      </w:r>
      <w:r w:rsidR="00867F98" w:rsidRPr="000A35BD">
        <w:rPr>
          <w:highlight w:val="yellow"/>
        </w:rPr>
        <w:t>applicable type approval test</w:t>
      </w:r>
      <w:r w:rsidR="00867F98">
        <w:t xml:space="preserve">. </w:t>
      </w:r>
      <w:r w:rsidRPr="00DD5730">
        <w:t xml:space="preserve">The ratio </w:t>
      </w:r>
      <m:oMath>
        <m:sSub>
          <m:sSubPr>
            <m:ctrlPr>
              <w:rPr>
                <w:rFonts w:ascii="Cambria Math" w:hAnsi="Cambria Math"/>
                <w:i/>
                <w:sz w:val="28"/>
                <w:szCs w:val="28"/>
                <w:lang w:eastAsia="en-US"/>
              </w:rPr>
            </m:ctrlPr>
          </m:sSubPr>
          <m:e>
            <m:r>
              <w:rPr>
                <w:rFonts w:ascii="Cambria Math" w:hAnsi="Cambria Math"/>
                <w:sz w:val="28"/>
              </w:rPr>
              <m:t>r</m:t>
            </m:r>
          </m:e>
          <m:sub>
            <m:r>
              <w:rPr>
                <w:rFonts w:ascii="Cambria Math" w:hAnsi="Cambria Math"/>
                <w:sz w:val="28"/>
              </w:rPr>
              <m:t>k</m:t>
            </m:r>
          </m:sub>
        </m:sSub>
      </m:oMath>
      <w:r w:rsidRPr="00DD5730">
        <w:rPr>
          <w:sz w:val="28"/>
        </w:rPr>
        <w:t xml:space="preserve"> </w:t>
      </w:r>
      <w:r w:rsidRPr="00DD5730">
        <w:t xml:space="preserve">is corrected by a ratio reflecting the respective usage of the internal combustion engine during the RDE trip and on the </w:t>
      </w:r>
      <w:r w:rsidR="00867F98" w:rsidRPr="000A35BD">
        <w:rPr>
          <w:highlight w:val="yellow"/>
        </w:rPr>
        <w:t>applicable type approval test</w:t>
      </w:r>
      <w:r w:rsidRPr="00DD5730">
        <w:t xml:space="preserve">, to be conducted using the charge sustaining mode. </w:t>
      </w:r>
      <w:del w:id="122" w:author="JRC-User" w:date="2020-02-26T14:41:00Z">
        <w:r w:rsidRPr="00DD5730" w:rsidDel="001E43F6">
          <w:lastRenderedPageBreak/>
          <w:delText xml:space="preserve">The formula below shall be subject to review by the Commission and shall be revised as a result of technical progress. </w:delText>
        </w:r>
      </w:del>
    </w:p>
    <w:p w14:paraId="69F60A96" w14:textId="724D8386" w:rsidR="00DD5730" w:rsidRPr="00DD5730" w:rsidRDefault="00DD5730" w:rsidP="00DD5730">
      <w:r w:rsidRPr="00DD5730">
        <w:t xml:space="preserve">For either the </w:t>
      </w:r>
      <w:r w:rsidR="00CA357B">
        <w:t>urban</w:t>
      </w:r>
      <w:r w:rsidR="00D45794" w:rsidRPr="00DD5730">
        <w:t xml:space="preserve"> </w:t>
      </w:r>
      <w:r w:rsidRPr="00DD5730">
        <w:t>or the total driving</w:t>
      </w:r>
      <w:r w:rsidR="00CA357B">
        <w:t xml:space="preserve"> </w:t>
      </w:r>
      <w:r w:rsidR="00CA357B" w:rsidRPr="00DD5730">
        <w:t xml:space="preserve">(k=t=total, </w:t>
      </w:r>
      <w:r w:rsidR="00CA357B" w:rsidRPr="00BE18D2">
        <w:rPr>
          <w:highlight w:val="yellow"/>
        </w:rPr>
        <w:t>k=u=urban</w:t>
      </w:r>
      <w:r w:rsidR="00CA357B" w:rsidRPr="00DD5730">
        <w:t>)</w:t>
      </w:r>
      <w:r w:rsidRPr="00DD5730">
        <w:t>:</w:t>
      </w:r>
    </w:p>
    <w:p w14:paraId="1F010120" w14:textId="49D3214A" w:rsidR="00DD5730" w:rsidRPr="00DD5730" w:rsidRDefault="00F00143" w:rsidP="00DD5730">
      <m:oMathPara>
        <m:oMathParaPr>
          <m:jc m:val="center"/>
        </m:oMathParaPr>
        <m:oMath>
          <m:sSub>
            <m:sSubPr>
              <m:ctrlPr>
                <w:rPr>
                  <w:rFonts w:ascii="Cambria Math" w:hAnsi="Cambria Math"/>
                  <w:i/>
                  <w:lang w:eastAsia="en-US"/>
                </w:rPr>
              </m:ctrlPr>
            </m:sSubPr>
            <m:e>
              <m:r>
                <w:rPr>
                  <w:rFonts w:ascii="Cambria Math" w:hAnsi="Cambria Math"/>
                </w:rPr>
                <m:t>r</m:t>
              </m:r>
            </m:e>
            <m:sub>
              <m:r>
                <w:rPr>
                  <w:rFonts w:ascii="Cambria Math" w:hAnsi="Cambria Math"/>
                </w:rPr>
                <m:t>k</m:t>
              </m:r>
            </m:sub>
          </m:sSub>
          <m:r>
            <w:rPr>
              <w:rFonts w:ascii="Cambria Math" w:hAnsi="Cambria Math"/>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,RDE, k</m:t>
                  </m:r>
                </m:sub>
              </m:sSub>
            </m:num>
            <m:den>
              <m:sSub>
                <m:sSubPr>
                  <m:ctrlPr>
                    <w:rPr>
                      <w:rFonts w:ascii="Cambria Math" w:hAnsi="Cambria Math"/>
                      <w:i/>
                      <w:lang w:eastAsia="en-US"/>
                    </w:rPr>
                  </m:ctrlPr>
                </m:sSubPr>
                <m:e>
                  <m:r>
                    <w:rPr>
                      <w:rFonts w:ascii="Cambria Math" w:hAnsi="Cambria Math"/>
                    </w:rPr>
                    <m:t>M</m:t>
                  </m:r>
                </m:e>
                <m:sub>
                  <m:sSub>
                    <m:sSubPr>
                      <m:ctrlPr>
                        <w:rPr>
                          <w:rFonts w:ascii="Cambria Math" w:hAnsi="Cambria Math"/>
                          <w:i/>
                          <w:lang w:eastAsia="en-US"/>
                        </w:rPr>
                      </m:ctrlPr>
                    </m:sSubPr>
                    <m:e>
                      <m:r>
                        <w:rPr>
                          <w:rFonts w:ascii="Cambria Math" w:hAnsi="Cambria Math"/>
                        </w:rPr>
                        <m:t>CO</m:t>
                      </m:r>
                    </m:e>
                    <m:sub>
                      <m:r>
                        <w:rPr>
                          <w:rFonts w:ascii="Cambria Math" w:hAnsi="Cambria Math"/>
                        </w:rPr>
                        <m:t>2</m:t>
                      </m:r>
                    </m:sub>
                  </m:sSub>
                  <m:r>
                    <w:rPr>
                      <w:rFonts w:ascii="Cambria Math" w:hAnsi="Cambria Math"/>
                    </w:rPr>
                    <m:t>,</m:t>
                  </m:r>
                  <m:r>
                    <w:rPr>
                      <w:rFonts w:ascii="Cambria Math" w:hAnsi="Cambria Math"/>
                      <w:highlight w:val="yellow"/>
                    </w:rPr>
                    <m:t>CC</m:t>
                  </m:r>
                  <m:r>
                    <w:ins w:id="123" w:author="MANZO GIUSTINO" w:date="2020-02-12T17:37:00Z">
                      <w:rPr>
                        <w:rFonts w:ascii="Cambria Math" w:hAnsi="Cambria Math"/>
                      </w:rPr>
                      <m:t xml:space="preserve">, </m:t>
                    </w:ins>
                  </m:r>
                  <m:r>
                    <w:rPr>
                      <w:rFonts w:ascii="Cambria Math" w:hAnsi="Cambria Math"/>
                    </w:rPr>
                    <m:t>k-CS, t</m:t>
                  </m:r>
                </m:sub>
              </m:sSub>
            </m:den>
          </m:f>
          <m:r>
            <w:rPr>
              <w:rFonts w:ascii="Cambria Math" w:hAnsi="Cambria Math"/>
            </w:rPr>
            <m:t>×</m:t>
          </m:r>
          <m:f>
            <m:fPr>
              <m:ctrlPr>
                <w:rPr>
                  <w:rFonts w:ascii="Cambria Math" w:hAnsi="Cambria Math"/>
                  <w:i/>
                  <w:lang w:eastAsia="en-US"/>
                </w:rPr>
              </m:ctrlPr>
            </m:fPr>
            <m:num>
              <m:r>
                <w:rPr>
                  <w:rFonts w:ascii="Cambria Math" w:hAnsi="Cambria Math"/>
                </w:rPr>
                <m:t>0,85</m:t>
              </m:r>
            </m:num>
            <m:den>
              <m:sSub>
                <m:sSubPr>
                  <m:ctrlPr>
                    <w:rPr>
                      <w:rFonts w:ascii="Cambria Math" w:hAnsi="Cambria Math"/>
                      <w:i/>
                      <w:sz w:val="22"/>
                      <w:szCs w:val="22"/>
                      <w:lang w:eastAsia="en-US"/>
                    </w:rPr>
                  </m:ctrlPr>
                </m:sSubPr>
                <m:e>
                  <m:r>
                    <w:rPr>
                      <w:rFonts w:ascii="Cambria Math" w:hAnsi="Cambria Math"/>
                    </w:rPr>
                    <m:t>IC</m:t>
                  </m:r>
                </m:e>
                <m:sub>
                  <m:r>
                    <w:rPr>
                      <w:rFonts w:ascii="Cambria Math" w:hAnsi="Cambria Math"/>
                    </w:rPr>
                    <m:t>k</m:t>
                  </m:r>
                </m:sub>
              </m:sSub>
            </m:den>
          </m:f>
        </m:oMath>
      </m:oMathPara>
    </w:p>
    <w:p w14:paraId="0494D9EF" w14:textId="77777777" w:rsidR="00DD5730" w:rsidRPr="00DD5730" w:rsidRDefault="00DD5730" w:rsidP="00DD5730"/>
    <w:p w14:paraId="5D7946DE" w14:textId="1326A39D" w:rsidR="00DD5730" w:rsidRPr="00DD5730" w:rsidRDefault="00DD5730" w:rsidP="00DD5730">
      <w:r w:rsidRPr="00DD5730">
        <w:t xml:space="preserve">where </w:t>
      </w:r>
      <m:oMath>
        <m:sSub>
          <m:sSubPr>
            <m:ctrlPr>
              <w:rPr>
                <w:rFonts w:ascii="Cambria Math" w:hAnsi="Cambria Math"/>
                <w:i/>
                <w:lang w:eastAsia="en-US"/>
              </w:rPr>
            </m:ctrlPr>
          </m:sSubPr>
          <m:e>
            <m:r>
              <w:rPr>
                <w:rFonts w:ascii="Cambria Math" w:hAnsi="Cambria Math"/>
              </w:rPr>
              <m:t>IC</m:t>
            </m:r>
          </m:e>
          <m:sub>
            <m:r>
              <w:rPr>
                <w:rFonts w:ascii="Cambria Math" w:hAnsi="Cambria Math"/>
              </w:rPr>
              <m:t>k</m:t>
            </m:r>
          </m:sub>
        </m:sSub>
      </m:oMath>
      <w:r w:rsidRPr="00DD5730">
        <w:t xml:space="preserve"> is the ratio of the distance driven either in </w:t>
      </w:r>
      <w:r w:rsidR="00F413B9" w:rsidRPr="00F413B9">
        <w:rPr>
          <w:highlight w:val="yellow"/>
        </w:rPr>
        <w:t>urban</w:t>
      </w:r>
      <w:r w:rsidR="00D45794" w:rsidRPr="00DD5730">
        <w:t xml:space="preserve"> </w:t>
      </w:r>
      <w:r w:rsidRPr="00DD5730">
        <w:t xml:space="preserve">or total trip </w:t>
      </w:r>
      <w:r w:rsidR="00F413B9" w:rsidRPr="00DD5730">
        <w:t xml:space="preserve">(k=t=total, </w:t>
      </w:r>
      <w:r w:rsidR="00F413B9" w:rsidRPr="00BE18D2">
        <w:rPr>
          <w:highlight w:val="yellow"/>
        </w:rPr>
        <w:t>k=u=urban</w:t>
      </w:r>
      <w:r w:rsidR="00F413B9" w:rsidRPr="00DD5730">
        <w:t>)</w:t>
      </w:r>
      <w:r w:rsidR="00F413B9">
        <w:t xml:space="preserve"> </w:t>
      </w:r>
      <w:r w:rsidRPr="00DD5730">
        <w:t xml:space="preserve">with the combustion engine on divided by the total </w:t>
      </w:r>
      <w:r w:rsidR="002F05EB" w:rsidRPr="002F05EB">
        <w:rPr>
          <w:highlight w:val="yellow"/>
        </w:rPr>
        <w:t>urban</w:t>
      </w:r>
      <w:r w:rsidR="00D45794" w:rsidRPr="00DD5730">
        <w:t xml:space="preserve"> </w:t>
      </w:r>
      <w:r w:rsidRPr="00DD5730">
        <w:t>or total trip distance:</w:t>
      </w:r>
    </w:p>
    <w:p w14:paraId="10A09076" w14:textId="77777777" w:rsidR="00DD5730" w:rsidRPr="00DD5730" w:rsidRDefault="00F00143" w:rsidP="00DD5730">
      <m:oMathPara>
        <m:oMathParaPr>
          <m:jc m:val="center"/>
        </m:oMathParaPr>
        <m:oMath>
          <m:sSub>
            <m:sSubPr>
              <m:ctrlPr>
                <w:rPr>
                  <w:rFonts w:ascii="Cambria Math" w:hAnsi="Cambria Math"/>
                  <w:i/>
                  <w:sz w:val="22"/>
                  <w:szCs w:val="22"/>
                  <w:lang w:eastAsia="en-US"/>
                </w:rPr>
              </m:ctrlPr>
            </m:sSubPr>
            <m:e>
              <m:r>
                <w:rPr>
                  <w:rFonts w:ascii="Cambria Math" w:hAnsi="Cambria Math"/>
                </w:rPr>
                <m:t>IC</m:t>
              </m:r>
            </m:e>
            <m:sub>
              <m:r>
                <w:rPr>
                  <w:rFonts w:ascii="Cambria Math" w:hAnsi="Cambria Math"/>
                </w:rPr>
                <m:t>k</m:t>
              </m:r>
            </m:sub>
          </m:sSub>
          <m:r>
            <w:rPr>
              <w:rFonts w:ascii="Cambria Math" w:hAnsi="Cambria Math"/>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rPr>
                    <m:t>d</m:t>
                  </m:r>
                </m:e>
                <m:sub>
                  <m:r>
                    <w:rPr>
                      <w:rFonts w:ascii="Cambria Math" w:hAnsi="Cambria Math"/>
                    </w:rPr>
                    <m:t>ICE,k</m:t>
                  </m:r>
                </m:sub>
              </m:sSub>
            </m:num>
            <m:den>
              <m:sSub>
                <m:sSubPr>
                  <m:ctrlPr>
                    <w:rPr>
                      <w:rFonts w:ascii="Cambria Math" w:hAnsi="Cambria Math"/>
                      <w:i/>
                      <w:sz w:val="22"/>
                      <w:szCs w:val="22"/>
                      <w:lang w:eastAsia="en-US"/>
                    </w:rPr>
                  </m:ctrlPr>
                </m:sSubPr>
                <m:e>
                  <m:r>
                    <w:rPr>
                      <w:rFonts w:ascii="Cambria Math" w:hAnsi="Cambria Math"/>
                    </w:rPr>
                    <m:t>d</m:t>
                  </m:r>
                </m:e>
                <m:sub>
                  <m:r>
                    <w:rPr>
                      <w:rFonts w:ascii="Cambria Math" w:hAnsi="Cambria Math"/>
                    </w:rPr>
                    <m:t>ICE,k</m:t>
                  </m:r>
                </m:sub>
              </m:sSub>
              <m:r>
                <w:rPr>
                  <w:rFonts w:ascii="Cambria Math" w:hAnsi="Cambria Math"/>
                </w:rPr>
                <m:t>+</m:t>
              </m:r>
              <m:sSub>
                <m:sSubPr>
                  <m:ctrlPr>
                    <w:rPr>
                      <w:rFonts w:ascii="Cambria Math" w:hAnsi="Cambria Math"/>
                      <w:i/>
                      <w:sz w:val="22"/>
                      <w:szCs w:val="22"/>
                      <w:lang w:eastAsia="en-US"/>
                    </w:rPr>
                  </m:ctrlPr>
                </m:sSubPr>
                <m:e>
                  <m:r>
                    <w:rPr>
                      <w:rFonts w:ascii="Cambria Math" w:hAnsi="Cambria Math"/>
                    </w:rPr>
                    <m:t>d</m:t>
                  </m:r>
                </m:e>
                <m:sub>
                  <m:r>
                    <w:rPr>
                      <w:rFonts w:ascii="Cambria Math" w:hAnsi="Cambria Math"/>
                    </w:rPr>
                    <m:t>EV,k</m:t>
                  </m:r>
                </m:sub>
              </m:sSub>
            </m:den>
          </m:f>
        </m:oMath>
      </m:oMathPara>
    </w:p>
    <w:p w14:paraId="7AD2C239" w14:textId="77777777" w:rsidR="00DD5730" w:rsidRPr="00DD5730" w:rsidRDefault="00DD5730" w:rsidP="00DD5730">
      <w:pPr>
        <w:spacing w:after="0"/>
        <w:contextualSpacing/>
        <w:rPr>
          <w:rFonts w:eastAsia="Arial Unicode MS"/>
          <w:szCs w:val="20"/>
        </w:rPr>
      </w:pPr>
      <w:r w:rsidRPr="00DD5730">
        <w:rPr>
          <w:rFonts w:eastAsia="Arial Unicode MS"/>
          <w:szCs w:val="20"/>
        </w:rPr>
        <w:t xml:space="preserve">With determination of combustion engine operation in accordance with </w:t>
      </w:r>
      <w:r w:rsidRPr="001E43F6">
        <w:rPr>
          <w:rFonts w:eastAsia="Arial Unicode MS"/>
          <w:szCs w:val="20"/>
          <w:highlight w:val="yellow"/>
          <w:rPrChange w:id="124" w:author="JRC-User" w:date="2020-02-26T14:41:00Z">
            <w:rPr>
              <w:rFonts w:eastAsia="Arial Unicode MS"/>
              <w:szCs w:val="20"/>
            </w:rPr>
          </w:rPrChange>
        </w:rPr>
        <w:t>Appendix 4 Paragraph 5.</w:t>
      </w:r>
    </w:p>
    <w:p w14:paraId="0272103A" w14:textId="54F9D276" w:rsidR="00DD5730" w:rsidDel="001E43F6" w:rsidRDefault="00DD5730" w:rsidP="00DD5730">
      <w:pPr>
        <w:spacing w:after="0"/>
        <w:contextualSpacing/>
        <w:rPr>
          <w:del w:id="125" w:author="JRC-User" w:date="2020-02-26T14:41:00Z"/>
          <w:rFonts w:eastAsia="Arial Unicode MS"/>
          <w:sz w:val="20"/>
          <w:szCs w:val="20"/>
          <w:lang w:val="en-US"/>
        </w:rPr>
      </w:pPr>
    </w:p>
    <w:p w14:paraId="315FA20D" w14:textId="0F0BD602" w:rsidR="00BF299F" w:rsidRPr="00DC29BC" w:rsidDel="001E43F6" w:rsidRDefault="00BF299F" w:rsidP="00DD5730">
      <w:pPr>
        <w:spacing w:after="0"/>
        <w:contextualSpacing/>
        <w:rPr>
          <w:del w:id="126" w:author="JRC-User" w:date="2020-02-26T14:41:00Z"/>
          <w:rFonts w:eastAsia="Arial Unicode MS"/>
          <w:sz w:val="20"/>
          <w:szCs w:val="20"/>
          <w:lang w:val="en-US" w:eastAsia="ja-JP"/>
        </w:rPr>
      </w:pPr>
    </w:p>
    <w:p w14:paraId="743CE7A9" w14:textId="7CF34A8B" w:rsidR="00366FED" w:rsidRPr="00DC29BC" w:rsidRDefault="00366FED" w:rsidP="00DD5730">
      <w:pPr>
        <w:spacing w:after="0"/>
        <w:contextualSpacing/>
        <w:rPr>
          <w:rFonts w:eastAsia="Arial Unicode MS"/>
          <w:b/>
          <w:sz w:val="20"/>
          <w:szCs w:val="20"/>
          <w:lang w:val="en-US" w:eastAsia="ja-JP"/>
        </w:rPr>
      </w:pPr>
    </w:p>
    <w:p w14:paraId="1C7F9FB3" w14:textId="6306F542" w:rsidR="00366FED" w:rsidRPr="00DC29BC" w:rsidDel="00B430EE" w:rsidRDefault="00366FED" w:rsidP="00DC29BC">
      <w:pPr>
        <w:keepNext/>
        <w:keepLines/>
        <w:numPr>
          <w:ilvl w:val="1"/>
          <w:numId w:val="19"/>
        </w:numPr>
        <w:autoSpaceDE/>
        <w:autoSpaceDN/>
        <w:contextualSpacing/>
        <w:outlineLvl w:val="1"/>
        <w:rPr>
          <w:rFonts w:eastAsia="Arial Unicode MS"/>
          <w:b/>
          <w:szCs w:val="20"/>
          <w:lang w:val="en-US" w:eastAsia="ja-JP"/>
        </w:rPr>
      </w:pPr>
      <w:r w:rsidRPr="00DC29BC" w:rsidDel="00B430EE">
        <w:rPr>
          <w:rFonts w:eastAsia="Arial Unicode MS"/>
          <w:b/>
          <w:szCs w:val="20"/>
          <w:lang w:val="en-US" w:eastAsia="ja-JP"/>
        </w:rPr>
        <w:t xml:space="preserve">Account for the </w:t>
      </w:r>
      <w:r w:rsidR="00AB17D7" w:rsidRPr="00DC29BC" w:rsidDel="00B430EE">
        <w:rPr>
          <w:rFonts w:eastAsia="Arial Unicode MS"/>
          <w:b/>
          <w:szCs w:val="20"/>
          <w:lang w:val="en-US" w:eastAsia="ja-JP"/>
        </w:rPr>
        <w:t xml:space="preserve">margin of </w:t>
      </w:r>
      <w:r w:rsidRPr="00DC29BC" w:rsidDel="00B430EE">
        <w:rPr>
          <w:rFonts w:eastAsiaTheme="majorEastAsia"/>
          <w:b/>
          <w:bCs/>
        </w:rPr>
        <w:t>uncertainty</w:t>
      </w:r>
      <w:r w:rsidRPr="00DC29BC" w:rsidDel="00B430EE">
        <w:rPr>
          <w:rFonts w:eastAsia="Arial Unicode MS"/>
          <w:b/>
          <w:szCs w:val="20"/>
          <w:lang w:val="en-US" w:eastAsia="ja-JP"/>
        </w:rPr>
        <w:t xml:space="preserve"> of PEMS instruments in the final RDE values.</w:t>
      </w:r>
    </w:p>
    <w:p w14:paraId="1DBE8451" w14:textId="1CFBD479" w:rsidR="00366FED" w:rsidDel="00B430EE" w:rsidRDefault="00366FED" w:rsidP="00DD5730">
      <w:pPr>
        <w:spacing w:after="0"/>
        <w:contextualSpacing/>
        <w:rPr>
          <w:rFonts w:eastAsia="Arial Unicode MS"/>
          <w:sz w:val="20"/>
          <w:szCs w:val="20"/>
          <w:lang w:val="en-US" w:eastAsia="ja-JP"/>
        </w:rPr>
      </w:pPr>
    </w:p>
    <w:p w14:paraId="4E8D8BF8" w14:textId="2C74674C" w:rsidR="009675C1" w:rsidDel="00B430EE" w:rsidRDefault="00D61861" w:rsidP="00DC29BC">
      <w:pPr>
        <w:adjustRightInd w:val="0"/>
        <w:spacing w:before="0" w:after="0"/>
        <w:rPr>
          <w:lang w:val="en-US"/>
        </w:rPr>
      </w:pPr>
      <w:r w:rsidDel="00B430EE">
        <w:rPr>
          <w:lang w:val="en-US"/>
        </w:rPr>
        <w:t>In those CPs where the emission limits are set based on laboratory tests, t</w:t>
      </w:r>
      <w:r w:rsidR="00AB17D7" w:rsidDel="00B430EE">
        <w:rPr>
          <w:lang w:val="en-US"/>
        </w:rPr>
        <w:t>he extra uncertainty of the measurements by PEMS compared to laboratory measurements needs to be taken into account for the final calculation of the results that will be used for proving compliance w</w:t>
      </w:r>
      <w:r w:rsidDel="00B430EE">
        <w:rPr>
          <w:lang w:val="en-US"/>
        </w:rPr>
        <w:t>ith emission limits</w:t>
      </w:r>
      <w:r w:rsidR="00AB17D7" w:rsidDel="00B430EE">
        <w:rPr>
          <w:lang w:val="en-US"/>
        </w:rPr>
        <w:t xml:space="preserve">. </w:t>
      </w:r>
    </w:p>
    <w:p w14:paraId="3B13A5E5" w14:textId="08AB8A55" w:rsidR="00D61861" w:rsidDel="00B430EE" w:rsidRDefault="00D61861" w:rsidP="00DC29BC">
      <w:pPr>
        <w:adjustRightInd w:val="0"/>
        <w:spacing w:before="0" w:after="0"/>
        <w:rPr>
          <w:lang w:val="en-US"/>
        </w:rPr>
      </w:pPr>
    </w:p>
    <w:p w14:paraId="544DC36F" w14:textId="6C8CE73F" w:rsidR="00D61861" w:rsidRPr="00DC29BC" w:rsidDel="00B430EE" w:rsidRDefault="00D61861" w:rsidP="00DC29BC">
      <w:pPr>
        <w:adjustRightInd w:val="0"/>
        <w:spacing w:before="0" w:after="0"/>
        <w:rPr>
          <w:i/>
          <w:lang w:val="en-US"/>
        </w:rPr>
      </w:pPr>
      <w:r w:rsidRPr="00DC29BC" w:rsidDel="00B430EE">
        <w:rPr>
          <w:i/>
          <w:lang w:val="en-US"/>
        </w:rPr>
        <w:t xml:space="preserve">As an example for application in </w:t>
      </w:r>
      <w:r w:rsidR="00DC29BC" w:rsidDel="00B430EE">
        <w:rPr>
          <w:i/>
          <w:lang w:val="en-US"/>
        </w:rPr>
        <w:t>CPs applying the WLTP</w:t>
      </w:r>
      <w:r w:rsidR="00DC29BC" w:rsidRPr="00DC29BC" w:rsidDel="00B430EE">
        <w:rPr>
          <w:i/>
          <w:lang w:val="en-US"/>
        </w:rPr>
        <w:t xml:space="preserve">: </w:t>
      </w:r>
    </w:p>
    <w:p w14:paraId="409925F0" w14:textId="09E316D1" w:rsidR="00DC29BC" w:rsidDel="00B430EE" w:rsidRDefault="00DC29BC" w:rsidP="00DC29BC">
      <w:pPr>
        <w:adjustRightInd w:val="0"/>
        <w:spacing w:before="0" w:after="0"/>
      </w:pPr>
      <w:r w:rsidDel="00B430EE">
        <w:rPr>
          <w:lang w:val="en-US"/>
        </w:rPr>
        <w:t xml:space="preserve">The emissions resulting from the operations described in the previous paragraphs shall be divided by a conformity factor </w:t>
      </w:r>
      <w:r w:rsidDel="00B430EE">
        <w:t xml:space="preserve">defined as 1+margin </w:t>
      </w:r>
      <w:r w:rsidRPr="00D64F26" w:rsidDel="00B430EE">
        <w:rPr>
          <w:vertAlign w:val="subscript"/>
        </w:rPr>
        <w:t>pollutant</w:t>
      </w:r>
      <w:r w:rsidDel="00B430EE">
        <w:rPr>
          <w:vertAlign w:val="subscript"/>
        </w:rPr>
        <w:t>.</w:t>
      </w:r>
      <w:r w:rsidDel="00B430EE">
        <w:t>, where margin of pollutant is a measure of the uncertainty of the PEMS measurements compared to the ones performed in the laboratory.</w:t>
      </w:r>
    </w:p>
    <w:p w14:paraId="4E514ACB" w14:textId="01E3194A" w:rsidR="00DC29BC" w:rsidRPr="00C4674C" w:rsidDel="00B430EE" w:rsidRDefault="00DC29BC" w:rsidP="00DC29BC">
      <w:r w:rsidRPr="00C4674C" w:rsidDel="00B430EE">
        <w:t xml:space="preserve">The </w:t>
      </w:r>
      <w:r w:rsidRPr="00406F91" w:rsidDel="00B430EE">
        <w:rPr>
          <w:i/>
        </w:rPr>
        <w:t>margin</w:t>
      </w:r>
      <w:r w:rsidRPr="00C4674C" w:rsidDel="00B430EE">
        <w:t xml:space="preserve"> for </w:t>
      </w:r>
      <w:r w:rsidDel="00B430EE">
        <w:t>each</w:t>
      </w:r>
      <w:r w:rsidRPr="00C4674C" w:rsidDel="00B430EE">
        <w:t xml:space="preserve"> pollutant is specified as follows:</w:t>
      </w:r>
    </w:p>
    <w:tbl>
      <w:tblPr>
        <w:tblW w:w="9606" w:type="dxa"/>
        <w:tblLayout w:type="fixed"/>
        <w:tblLook w:val="0000" w:firstRow="0" w:lastRow="0" w:firstColumn="0" w:lastColumn="0" w:noHBand="0" w:noVBand="0"/>
      </w:tblPr>
      <w:tblGrid>
        <w:gridCol w:w="1579"/>
        <w:gridCol w:w="1207"/>
        <w:gridCol w:w="1433"/>
        <w:gridCol w:w="1445"/>
        <w:gridCol w:w="1532"/>
        <w:gridCol w:w="2410"/>
      </w:tblGrid>
      <w:tr w:rsidR="00DC29BC" w:rsidRPr="0005126D" w:rsidDel="00B430EE" w14:paraId="4AA4C8FC" w14:textId="1149241E" w:rsidTr="00F85A94">
        <w:tc>
          <w:tcPr>
            <w:tcW w:w="1579" w:type="dxa"/>
            <w:tcBorders>
              <w:top w:val="single" w:sz="2" w:space="0" w:color="auto"/>
              <w:left w:val="single" w:sz="2" w:space="0" w:color="auto"/>
              <w:bottom w:val="single" w:sz="2" w:space="0" w:color="auto"/>
              <w:right w:val="single" w:sz="2" w:space="0" w:color="auto"/>
            </w:tcBorders>
          </w:tcPr>
          <w:p w14:paraId="1FAF2916" w14:textId="004DDC5E" w:rsidR="00DC29BC" w:rsidRPr="00C4674C" w:rsidDel="00B430EE" w:rsidRDefault="00DC29BC" w:rsidP="00F85A94">
            <w:pPr>
              <w:pStyle w:val="NormalCentered"/>
            </w:pPr>
            <w:r w:rsidRPr="00C4674C" w:rsidDel="00B430EE">
              <w:t>Pollutant</w:t>
            </w:r>
          </w:p>
        </w:tc>
        <w:tc>
          <w:tcPr>
            <w:tcW w:w="1207" w:type="dxa"/>
            <w:tcBorders>
              <w:top w:val="single" w:sz="2" w:space="0" w:color="auto"/>
              <w:left w:val="single" w:sz="2" w:space="0" w:color="auto"/>
              <w:bottom w:val="single" w:sz="2" w:space="0" w:color="auto"/>
              <w:right w:val="single" w:sz="2" w:space="0" w:color="auto"/>
            </w:tcBorders>
          </w:tcPr>
          <w:p w14:paraId="1DC7F494" w14:textId="168C31F7" w:rsidR="00DC29BC" w:rsidRPr="00C4674C" w:rsidDel="00B430EE" w:rsidRDefault="00DC29BC" w:rsidP="00F85A94">
            <w:pPr>
              <w:pStyle w:val="NormalCentered"/>
            </w:pPr>
            <w:r w:rsidRPr="006729E8" w:rsidDel="00B430EE">
              <w:t>Mass of oxides of nitrogen (NO</w:t>
            </w:r>
            <w:r w:rsidRPr="00C4674C" w:rsidDel="00B430EE">
              <w:rPr>
                <w:vertAlign w:val="subscript"/>
              </w:rPr>
              <w:t>x</w:t>
            </w:r>
            <w:r w:rsidRPr="00C4674C" w:rsidDel="00B430EE">
              <w:t>)</w:t>
            </w:r>
          </w:p>
        </w:tc>
        <w:tc>
          <w:tcPr>
            <w:tcW w:w="1433" w:type="dxa"/>
            <w:tcBorders>
              <w:top w:val="single" w:sz="2" w:space="0" w:color="auto"/>
              <w:left w:val="single" w:sz="2" w:space="0" w:color="auto"/>
              <w:bottom w:val="single" w:sz="2" w:space="0" w:color="auto"/>
              <w:right w:val="single" w:sz="2" w:space="0" w:color="auto"/>
            </w:tcBorders>
          </w:tcPr>
          <w:p w14:paraId="1AFEA577" w14:textId="1B6580C3" w:rsidR="00DC29BC" w:rsidRPr="00C4674C" w:rsidDel="00B430EE" w:rsidRDefault="00DC29BC" w:rsidP="00F85A94">
            <w:pPr>
              <w:pStyle w:val="NormalCentered"/>
            </w:pPr>
            <w:r w:rsidRPr="00C4674C" w:rsidDel="00B430EE">
              <w:t>Number of particles (PN)</w:t>
            </w:r>
          </w:p>
        </w:tc>
        <w:tc>
          <w:tcPr>
            <w:tcW w:w="1445" w:type="dxa"/>
            <w:tcBorders>
              <w:top w:val="single" w:sz="2" w:space="0" w:color="auto"/>
              <w:left w:val="single" w:sz="2" w:space="0" w:color="auto"/>
              <w:bottom w:val="single" w:sz="2" w:space="0" w:color="auto"/>
              <w:right w:val="single" w:sz="2" w:space="0" w:color="auto"/>
            </w:tcBorders>
          </w:tcPr>
          <w:p w14:paraId="361E7596" w14:textId="69AA621D" w:rsidR="00DC29BC" w:rsidRPr="006729E8" w:rsidDel="00B430EE" w:rsidRDefault="00DC29BC" w:rsidP="00F85A94">
            <w:pPr>
              <w:pStyle w:val="NormalCentered"/>
            </w:pPr>
            <w:r w:rsidRPr="006729E8" w:rsidDel="00B430EE">
              <w:t>Mass of carbon monoxide (CO)</w:t>
            </w:r>
            <w:r w:rsidRPr="00C4674C" w:rsidDel="00B430EE">
              <w:rPr>
                <w:rStyle w:val="FootnoteReference"/>
              </w:rPr>
              <w:footnoteReference w:id="1"/>
            </w:r>
          </w:p>
        </w:tc>
        <w:tc>
          <w:tcPr>
            <w:tcW w:w="1532" w:type="dxa"/>
            <w:tcBorders>
              <w:top w:val="single" w:sz="2" w:space="0" w:color="auto"/>
              <w:left w:val="single" w:sz="2" w:space="0" w:color="auto"/>
              <w:bottom w:val="single" w:sz="2" w:space="0" w:color="auto"/>
              <w:right w:val="single" w:sz="2" w:space="0" w:color="auto"/>
            </w:tcBorders>
          </w:tcPr>
          <w:p w14:paraId="4991CD8A" w14:textId="4882EA6C" w:rsidR="00DC29BC" w:rsidRPr="00C4674C" w:rsidDel="00B430EE" w:rsidRDefault="00DC29BC" w:rsidP="00F85A94">
            <w:pPr>
              <w:pStyle w:val="NormalCentered"/>
            </w:pPr>
            <w:r w:rsidRPr="00C4674C" w:rsidDel="00B430EE">
              <w:t>Mass of total hydrocarbons (THC)</w:t>
            </w:r>
          </w:p>
        </w:tc>
        <w:tc>
          <w:tcPr>
            <w:tcW w:w="2410" w:type="dxa"/>
            <w:tcBorders>
              <w:top w:val="single" w:sz="2" w:space="0" w:color="auto"/>
              <w:left w:val="single" w:sz="2" w:space="0" w:color="auto"/>
              <w:bottom w:val="single" w:sz="2" w:space="0" w:color="auto"/>
              <w:right w:val="single" w:sz="2" w:space="0" w:color="auto"/>
            </w:tcBorders>
          </w:tcPr>
          <w:p w14:paraId="7986FCFF" w14:textId="0E0FDACA" w:rsidR="00DC29BC" w:rsidRPr="00C4674C" w:rsidDel="00B430EE" w:rsidRDefault="00DC29BC" w:rsidP="00F85A94">
            <w:pPr>
              <w:pStyle w:val="NormalCentered"/>
            </w:pPr>
            <w:r w:rsidRPr="00C4674C" w:rsidDel="00B430EE">
              <w:t>Combined mass of total hydrocarbons and oxides of nitrogen (THC + NO</w:t>
            </w:r>
            <w:r w:rsidRPr="00C4674C" w:rsidDel="00B430EE">
              <w:rPr>
                <w:vertAlign w:val="subscript"/>
              </w:rPr>
              <w:t>x</w:t>
            </w:r>
            <w:r w:rsidRPr="00C4674C" w:rsidDel="00B430EE">
              <w:t>)</w:t>
            </w:r>
          </w:p>
        </w:tc>
      </w:tr>
      <w:tr w:rsidR="00DC29BC" w:rsidRPr="00C4674C" w:rsidDel="00B430EE" w14:paraId="3580B5D6" w14:textId="0CAA99E6" w:rsidTr="00F85A94">
        <w:tc>
          <w:tcPr>
            <w:tcW w:w="1579" w:type="dxa"/>
            <w:tcBorders>
              <w:top w:val="single" w:sz="2" w:space="0" w:color="auto"/>
              <w:left w:val="single" w:sz="2" w:space="0" w:color="auto"/>
              <w:bottom w:val="single" w:sz="2" w:space="0" w:color="auto"/>
              <w:right w:val="single" w:sz="2" w:space="0" w:color="auto"/>
            </w:tcBorders>
          </w:tcPr>
          <w:p w14:paraId="2EBF3940" w14:textId="5096BFA6" w:rsidR="00DC29BC" w:rsidRPr="00C4674C" w:rsidDel="00B430EE" w:rsidRDefault="00DC29BC" w:rsidP="00F85A94">
            <w:pPr>
              <w:pStyle w:val="NormalLeft"/>
            </w:pPr>
            <w:r w:rsidDel="00B430EE">
              <w:rPr>
                <w:i/>
                <w:iCs/>
              </w:rPr>
              <w:t>margin</w:t>
            </w:r>
            <w:r w:rsidRPr="00C4674C" w:rsidDel="00B430EE">
              <w:rPr>
                <w:i/>
                <w:iCs/>
                <w:vertAlign w:val="subscript"/>
              </w:rPr>
              <w:t>pollutant</w:t>
            </w:r>
          </w:p>
        </w:tc>
        <w:tc>
          <w:tcPr>
            <w:tcW w:w="1207" w:type="dxa"/>
            <w:tcBorders>
              <w:top w:val="single" w:sz="2" w:space="0" w:color="auto"/>
              <w:left w:val="single" w:sz="2" w:space="0" w:color="auto"/>
              <w:bottom w:val="single" w:sz="2" w:space="0" w:color="auto"/>
              <w:right w:val="single" w:sz="2" w:space="0" w:color="auto"/>
            </w:tcBorders>
          </w:tcPr>
          <w:p w14:paraId="79040D96" w14:textId="4243193F" w:rsidR="00DC29BC" w:rsidRPr="00C4674C" w:rsidDel="00B430EE" w:rsidRDefault="00DC29BC" w:rsidP="00F85A94">
            <w:pPr>
              <w:pStyle w:val="NormalLeft"/>
            </w:pPr>
            <w:r w:rsidRPr="00C4674C" w:rsidDel="00B430EE">
              <w:t>0,43</w:t>
            </w:r>
          </w:p>
        </w:tc>
        <w:tc>
          <w:tcPr>
            <w:tcW w:w="1433" w:type="dxa"/>
            <w:tcBorders>
              <w:top w:val="single" w:sz="2" w:space="0" w:color="auto"/>
              <w:left w:val="single" w:sz="2" w:space="0" w:color="auto"/>
              <w:bottom w:val="single" w:sz="2" w:space="0" w:color="auto"/>
              <w:right w:val="single" w:sz="2" w:space="0" w:color="auto"/>
            </w:tcBorders>
          </w:tcPr>
          <w:p w14:paraId="2B8A1C52" w14:textId="7A583D9B" w:rsidR="00DC29BC" w:rsidRPr="006729E8" w:rsidDel="00B430EE" w:rsidRDefault="00DC29BC" w:rsidP="00F85A94">
            <w:pPr>
              <w:pStyle w:val="NormalLeft"/>
            </w:pPr>
            <w:r w:rsidRPr="00C4674C" w:rsidDel="00B430EE">
              <w:t>0,5 </w:t>
            </w:r>
            <w:r w:rsidRPr="006729E8" w:rsidDel="00B430EE">
              <w:t xml:space="preserve"> </w:t>
            </w:r>
          </w:p>
        </w:tc>
        <w:tc>
          <w:tcPr>
            <w:tcW w:w="1445" w:type="dxa"/>
            <w:tcBorders>
              <w:top w:val="single" w:sz="2" w:space="0" w:color="auto"/>
              <w:left w:val="single" w:sz="2" w:space="0" w:color="auto"/>
              <w:bottom w:val="single" w:sz="2" w:space="0" w:color="auto"/>
              <w:right w:val="single" w:sz="2" w:space="0" w:color="auto"/>
            </w:tcBorders>
          </w:tcPr>
          <w:p w14:paraId="6C6D2DC2" w14:textId="104D3DB8" w:rsidR="00DC29BC" w:rsidRPr="00D64F26" w:rsidDel="00B430EE" w:rsidRDefault="00DC29BC" w:rsidP="00F85A94">
            <w:pPr>
              <w:pStyle w:val="NormalLeft"/>
            </w:pPr>
            <w:r w:rsidDel="00B430EE">
              <w:rPr>
                <w:i/>
                <w:iCs/>
              </w:rPr>
              <w:t>unspecified</w:t>
            </w:r>
          </w:p>
        </w:tc>
        <w:tc>
          <w:tcPr>
            <w:tcW w:w="1532" w:type="dxa"/>
            <w:tcBorders>
              <w:top w:val="single" w:sz="2" w:space="0" w:color="auto"/>
              <w:left w:val="single" w:sz="2" w:space="0" w:color="auto"/>
              <w:bottom w:val="single" w:sz="2" w:space="0" w:color="auto"/>
              <w:right w:val="single" w:sz="2" w:space="0" w:color="auto"/>
            </w:tcBorders>
          </w:tcPr>
          <w:p w14:paraId="33815F9E" w14:textId="3FC0DC84" w:rsidR="00DC29BC" w:rsidRPr="00D64F26" w:rsidDel="00B430EE" w:rsidRDefault="00DC29BC" w:rsidP="00F85A94">
            <w:pPr>
              <w:pStyle w:val="NormalLeft"/>
            </w:pPr>
            <w:r w:rsidDel="00B430EE">
              <w:rPr>
                <w:i/>
                <w:iCs/>
              </w:rPr>
              <w:t>unspecified</w:t>
            </w:r>
          </w:p>
        </w:tc>
        <w:tc>
          <w:tcPr>
            <w:tcW w:w="2410" w:type="dxa"/>
            <w:tcBorders>
              <w:top w:val="single" w:sz="2" w:space="0" w:color="auto"/>
              <w:left w:val="single" w:sz="2" w:space="0" w:color="auto"/>
              <w:bottom w:val="single" w:sz="2" w:space="0" w:color="auto"/>
              <w:right w:val="single" w:sz="2" w:space="0" w:color="auto"/>
            </w:tcBorders>
          </w:tcPr>
          <w:p w14:paraId="053DF8DC" w14:textId="612968E9" w:rsidR="00DC29BC" w:rsidRPr="00D64F26" w:rsidDel="00B430EE" w:rsidRDefault="00DC29BC" w:rsidP="00F85A94">
            <w:pPr>
              <w:pStyle w:val="NormalLeft"/>
            </w:pPr>
            <w:r w:rsidDel="00B430EE">
              <w:rPr>
                <w:i/>
                <w:iCs/>
              </w:rPr>
              <w:t>unspecified</w:t>
            </w:r>
          </w:p>
        </w:tc>
      </w:tr>
    </w:tbl>
    <w:p w14:paraId="7B180306" w14:textId="07DECB93" w:rsidR="00DC29BC" w:rsidDel="00B430EE" w:rsidRDefault="00DC29BC">
      <w:pPr>
        <w:adjustRightInd w:val="0"/>
        <w:spacing w:before="0" w:after="0"/>
        <w:jc w:val="left"/>
        <w:rPr>
          <w:lang w:val="en-US"/>
        </w:rPr>
      </w:pPr>
    </w:p>
    <w:p w14:paraId="2FC67B91" w14:textId="78ED717B" w:rsidR="00DC29BC" w:rsidRDefault="00DC29BC">
      <w:pPr>
        <w:adjustRightInd w:val="0"/>
        <w:spacing w:before="0" w:after="0"/>
        <w:jc w:val="left"/>
        <w:rPr>
          <w:lang w:val="en-US"/>
        </w:rPr>
      </w:pPr>
    </w:p>
    <w:p w14:paraId="42629339" w14:textId="3299A6D8" w:rsidR="00D61861" w:rsidRPr="00AB17D7" w:rsidRDefault="00D61861">
      <w:pPr>
        <w:adjustRightInd w:val="0"/>
        <w:spacing w:before="0" w:after="0"/>
        <w:jc w:val="left"/>
        <w:rPr>
          <w:lang w:val="en-US"/>
          <w:rPrChange w:id="129" w:author="DILARA Panagiota (GROW)" w:date="2019-11-15T13:45:00Z">
            <w:rPr/>
          </w:rPrChange>
        </w:rPr>
        <w:sectPr w:rsidR="00D61861" w:rsidRPr="00AB17D7">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1134" w:left="1418" w:header="709" w:footer="709" w:gutter="0"/>
          <w:pgNumType w:start="0"/>
          <w:cols w:space="709"/>
        </w:sectPr>
      </w:pPr>
    </w:p>
    <w:p w14:paraId="273F7BAB" w14:textId="77777777" w:rsidR="009675C1" w:rsidRPr="00C4674C" w:rsidRDefault="00D449B6">
      <w:pPr>
        <w:pStyle w:val="Annexetitreacte"/>
      </w:pPr>
      <w:r w:rsidRPr="006729E8">
        <w:lastRenderedPageBreak/>
        <w:t>Appendix 7a</w:t>
      </w:r>
    </w:p>
    <w:p w14:paraId="4978090A" w14:textId="17FDC8EA" w:rsidR="009675C1" w:rsidRPr="00C4674C" w:rsidRDefault="00E57FED" w:rsidP="000545C4">
      <w:pPr>
        <w:pStyle w:val="ManualHeading1"/>
        <w:numPr>
          <w:ilvl w:val="0"/>
          <w:numId w:val="0"/>
        </w:numPr>
        <w:ind w:left="851" w:hanging="851"/>
      </w:pPr>
      <w:r>
        <w:rPr>
          <w:i/>
          <w:iCs/>
        </w:rPr>
        <w:t>Assessment</w:t>
      </w:r>
      <w:r w:rsidRPr="00C4674C">
        <w:rPr>
          <w:i/>
          <w:iCs/>
        </w:rPr>
        <w:t xml:space="preserve"> </w:t>
      </w:r>
      <w:r w:rsidR="00D449B6" w:rsidRPr="00C4674C">
        <w:rPr>
          <w:i/>
          <w:iCs/>
        </w:rPr>
        <w:t xml:space="preserve">of </w:t>
      </w:r>
      <w:r>
        <w:rPr>
          <w:i/>
          <w:iCs/>
        </w:rPr>
        <w:t xml:space="preserve">excess or absence of </w:t>
      </w:r>
      <w:r w:rsidR="00D449B6" w:rsidRPr="00C4674C">
        <w:rPr>
          <w:i/>
          <w:iCs/>
        </w:rPr>
        <w:t>trip dynamics</w:t>
      </w:r>
    </w:p>
    <w:p w14:paraId="1CFFAE22" w14:textId="77777777" w:rsidR="009675C1" w:rsidRPr="00C4674C" w:rsidRDefault="00D449B6" w:rsidP="000545C4">
      <w:pPr>
        <w:pStyle w:val="ManualHeading2"/>
        <w:numPr>
          <w:ilvl w:val="0"/>
          <w:numId w:val="0"/>
        </w:numPr>
        <w:ind w:left="851" w:hanging="851"/>
      </w:pPr>
      <w:r w:rsidRPr="00C4674C">
        <w:t>1.</w:t>
      </w:r>
      <w:r w:rsidRPr="00C4674C">
        <w:tab/>
        <w:t>INTRODUCTION</w:t>
      </w:r>
    </w:p>
    <w:p w14:paraId="541DB5BC" w14:textId="2EB09143" w:rsidR="001E43F6" w:rsidRDefault="00C0765F">
      <w:pPr>
        <w:rPr>
          <w:ins w:id="130" w:author="JRC-User" w:date="2020-02-26T14:41:00Z"/>
        </w:rPr>
      </w:pPr>
      <w:r>
        <w:t>The RDE trip dynamics shall be representat</w:t>
      </w:r>
      <w:r w:rsidR="00CE0297">
        <w:t xml:space="preserve">ive of typical in-use driving. </w:t>
      </w:r>
      <w:r w:rsidR="00D449B6" w:rsidRPr="00C4674C">
        <w:t xml:space="preserve">This Appendix describes the calculation procedures to </w:t>
      </w:r>
      <w:r w:rsidR="00E57FED">
        <w:t>assess</w:t>
      </w:r>
      <w:r w:rsidR="00E57FED" w:rsidRPr="00C4674C">
        <w:t xml:space="preserve"> </w:t>
      </w:r>
      <w:r w:rsidR="00D449B6" w:rsidRPr="00C4674C">
        <w:t>the trip dynamics</w:t>
      </w:r>
      <w:r w:rsidR="00582914">
        <w:t xml:space="preserve"> by determining</w:t>
      </w:r>
      <w:r w:rsidR="00D449B6" w:rsidRPr="00C4674C">
        <w:t xml:space="preserve"> the excess or absence of dynamics during </w:t>
      </w:r>
      <w:r>
        <w:t>an RDE Trip</w:t>
      </w:r>
      <w:r w:rsidR="00D449B6" w:rsidRPr="00C4674C">
        <w:t>.</w:t>
      </w:r>
    </w:p>
    <w:p w14:paraId="17C81E9A" w14:textId="12D1D12E" w:rsidR="009675C1" w:rsidRPr="00C4674C" w:rsidRDefault="00C0765F">
      <w:del w:id="131" w:author="JRC-User" w:date="2020-02-26T14:41:00Z">
        <w:r w:rsidDel="001E43F6">
          <w:delText xml:space="preserve"> </w:delText>
        </w:r>
      </w:del>
    </w:p>
    <w:p w14:paraId="734AC206" w14:textId="77777777" w:rsidR="009675C1" w:rsidRPr="00C4674C" w:rsidRDefault="00D449B6" w:rsidP="000545C4">
      <w:pPr>
        <w:pStyle w:val="ManualHeading2"/>
        <w:numPr>
          <w:ilvl w:val="0"/>
          <w:numId w:val="0"/>
        </w:numPr>
        <w:ind w:left="851" w:hanging="851"/>
      </w:pPr>
      <w:r w:rsidRPr="00C4674C">
        <w:t>2.</w:t>
      </w:r>
      <w:r w:rsidRPr="00C4674C">
        <w:tab/>
        <w:t>SYMBOLS, PARAMETERS AND UNITS</w:t>
      </w:r>
    </w:p>
    <w:p w14:paraId="16025658" w14:textId="54E10C54" w:rsidR="009675C1" w:rsidRPr="00C4674C" w:rsidRDefault="009675C1" w:rsidP="000545C4">
      <w:pPr>
        <w:pStyle w:val="ManualHeading3"/>
        <w:numPr>
          <w:ilvl w:val="0"/>
          <w:numId w:val="0"/>
        </w:numPr>
        <w:ind w:left="850" w:hanging="850"/>
      </w:pPr>
    </w:p>
    <w:tbl>
      <w:tblPr>
        <w:tblW w:w="9994" w:type="dxa"/>
        <w:tblLayout w:type="fixed"/>
        <w:tblLook w:val="0000" w:firstRow="0" w:lastRow="0" w:firstColumn="0" w:lastColumn="0" w:noHBand="0" w:noVBand="0"/>
        <w:tblPrChange w:id="132" w:author="Alessandro Zardini" w:date="2020-02-05T14:13:00Z">
          <w:tblPr>
            <w:tblW w:w="9758" w:type="dxa"/>
            <w:tblLayout w:type="fixed"/>
            <w:tblLook w:val="0000" w:firstRow="0" w:lastRow="0" w:firstColumn="0" w:lastColumn="0" w:noHBand="0" w:noVBand="0"/>
          </w:tblPr>
        </w:tblPrChange>
      </w:tblPr>
      <w:tblGrid>
        <w:gridCol w:w="1679"/>
        <w:gridCol w:w="236"/>
        <w:gridCol w:w="321"/>
        <w:gridCol w:w="236"/>
        <w:gridCol w:w="7286"/>
        <w:gridCol w:w="236"/>
        <w:tblGridChange w:id="133">
          <w:tblGrid>
            <w:gridCol w:w="1679"/>
            <w:gridCol w:w="236"/>
            <w:gridCol w:w="321"/>
            <w:gridCol w:w="236"/>
            <w:gridCol w:w="7286"/>
            <w:gridCol w:w="236"/>
          </w:tblGrid>
        </w:tblGridChange>
      </w:tblGrid>
      <w:tr w:rsidR="009675C1" w:rsidRPr="00C4674C" w14:paraId="0568018B" w14:textId="77777777" w:rsidTr="007102D2">
        <w:trPr>
          <w:trPrChange w:id="134"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35"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72B732AD" w14:textId="17A47275" w:rsidR="009675C1" w:rsidRPr="00C4674C" w:rsidRDefault="00D449B6">
            <w:pPr>
              <w:pStyle w:val="NormalLeft"/>
            </w:pPr>
            <w:del w:id="136" w:author="JRC-User" w:date="2020-02-26T14:42:00Z">
              <w:r w:rsidRPr="00C4674C" w:rsidDel="001E43F6">
                <w:delText>Δ</w:delText>
              </w:r>
            </w:del>
          </w:p>
        </w:tc>
        <w:tc>
          <w:tcPr>
            <w:tcW w:w="557" w:type="dxa"/>
            <w:gridSpan w:val="2"/>
            <w:tcBorders>
              <w:top w:val="single" w:sz="2" w:space="0" w:color="auto"/>
              <w:left w:val="single" w:sz="2" w:space="0" w:color="auto"/>
              <w:bottom w:val="single" w:sz="2" w:space="0" w:color="auto"/>
              <w:right w:val="single" w:sz="2" w:space="0" w:color="auto"/>
            </w:tcBorders>
            <w:tcPrChange w:id="137"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79200656" w14:textId="77872BB3" w:rsidR="009675C1" w:rsidRPr="00C4674C" w:rsidRDefault="00D449B6">
            <w:pPr>
              <w:pStyle w:val="NormalLeft"/>
            </w:pPr>
            <w:del w:id="138"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39"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5CA01C3C" w14:textId="16528A0F" w:rsidR="009675C1" w:rsidRPr="00C4674C" w:rsidRDefault="00D449B6">
            <w:pPr>
              <w:pStyle w:val="NormalLeft"/>
            </w:pPr>
            <w:del w:id="140" w:author="JRC-User" w:date="2020-02-26T14:42:00Z">
              <w:r w:rsidRPr="00C4674C" w:rsidDel="001E43F6">
                <w:delText>difference</w:delText>
              </w:r>
            </w:del>
          </w:p>
        </w:tc>
      </w:tr>
      <w:tr w:rsidR="009675C1" w:rsidRPr="00C4674C" w14:paraId="37FE6472" w14:textId="77777777" w:rsidTr="007102D2">
        <w:trPr>
          <w:trPrChange w:id="141"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42"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020FD983" w14:textId="16B45325" w:rsidR="009675C1" w:rsidRPr="00C4674C" w:rsidRDefault="00D449B6">
            <w:pPr>
              <w:pStyle w:val="NormalLeft"/>
            </w:pPr>
            <w:del w:id="143" w:author="JRC-User" w:date="2020-02-26T14:42:00Z">
              <w:r w:rsidRPr="00C4674C" w:rsidDel="001E43F6">
                <w:delText>&gt;</w:delText>
              </w:r>
            </w:del>
          </w:p>
        </w:tc>
        <w:tc>
          <w:tcPr>
            <w:tcW w:w="557" w:type="dxa"/>
            <w:gridSpan w:val="2"/>
            <w:tcBorders>
              <w:top w:val="single" w:sz="2" w:space="0" w:color="auto"/>
              <w:left w:val="single" w:sz="2" w:space="0" w:color="auto"/>
              <w:bottom w:val="single" w:sz="2" w:space="0" w:color="auto"/>
              <w:right w:val="single" w:sz="2" w:space="0" w:color="auto"/>
            </w:tcBorders>
            <w:tcPrChange w:id="144"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351829EB" w14:textId="7A25C99C" w:rsidR="009675C1" w:rsidRPr="00C4674C" w:rsidRDefault="00D449B6">
            <w:pPr>
              <w:pStyle w:val="NormalLeft"/>
            </w:pPr>
            <w:del w:id="145"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46"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7B0CE01B" w14:textId="1AC7B2DF" w:rsidR="009675C1" w:rsidRPr="00C4674C" w:rsidRDefault="00D449B6">
            <w:pPr>
              <w:pStyle w:val="NormalLeft"/>
            </w:pPr>
            <w:del w:id="147" w:author="JRC-User" w:date="2020-02-26T14:42:00Z">
              <w:r w:rsidRPr="00C4674C" w:rsidDel="001E43F6">
                <w:delText>larger</w:delText>
              </w:r>
            </w:del>
          </w:p>
        </w:tc>
      </w:tr>
      <w:tr w:rsidR="009675C1" w:rsidRPr="00C4674C" w14:paraId="67835A48" w14:textId="77777777" w:rsidTr="007102D2">
        <w:trPr>
          <w:trPrChange w:id="14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4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35602DF9" w14:textId="64AA502C" w:rsidR="009675C1" w:rsidRPr="00C4674C" w:rsidRDefault="00D449B6">
            <w:pPr>
              <w:pStyle w:val="NormalLeft"/>
            </w:pPr>
            <w:del w:id="150" w:author="JRC-User" w:date="2020-02-26T14:42:00Z">
              <w:r w:rsidRPr="00C4674C" w:rsidDel="001E43F6">
                <w:delText>≥</w:delText>
              </w:r>
            </w:del>
          </w:p>
        </w:tc>
        <w:tc>
          <w:tcPr>
            <w:tcW w:w="557" w:type="dxa"/>
            <w:gridSpan w:val="2"/>
            <w:tcBorders>
              <w:top w:val="single" w:sz="2" w:space="0" w:color="auto"/>
              <w:left w:val="single" w:sz="2" w:space="0" w:color="auto"/>
              <w:bottom w:val="single" w:sz="2" w:space="0" w:color="auto"/>
              <w:right w:val="single" w:sz="2" w:space="0" w:color="auto"/>
            </w:tcBorders>
            <w:tcPrChange w:id="151"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45D08B03" w14:textId="0A0E60F5" w:rsidR="009675C1" w:rsidRPr="00C4674C" w:rsidRDefault="00D449B6">
            <w:pPr>
              <w:pStyle w:val="NormalLeft"/>
            </w:pPr>
            <w:del w:id="152"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53"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6C71DEF5" w14:textId="1EE67475" w:rsidR="009675C1" w:rsidRPr="00C4674C" w:rsidRDefault="00D449B6">
            <w:pPr>
              <w:pStyle w:val="NormalLeft"/>
            </w:pPr>
            <w:del w:id="154" w:author="JRC-User" w:date="2020-02-26T14:42:00Z">
              <w:r w:rsidRPr="00C4674C" w:rsidDel="001E43F6">
                <w:delText>larger or equal</w:delText>
              </w:r>
            </w:del>
          </w:p>
        </w:tc>
      </w:tr>
      <w:tr w:rsidR="009675C1" w:rsidRPr="00C4674C" w14:paraId="33B2EA94" w14:textId="77777777" w:rsidTr="007102D2">
        <w:trPr>
          <w:trPrChange w:id="155"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56"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352B70F8" w14:textId="79B9977C" w:rsidR="009675C1" w:rsidRPr="00C4674C" w:rsidRDefault="00D449B6">
            <w:pPr>
              <w:pStyle w:val="NormalLeft"/>
            </w:pPr>
            <w:del w:id="157" w:author="JRC-User" w:date="2020-02-26T14:42:00Z">
              <w:r w:rsidRPr="00C4674C" w:rsidDel="001E43F6">
                <w:delText>%</w:delText>
              </w:r>
            </w:del>
          </w:p>
        </w:tc>
        <w:tc>
          <w:tcPr>
            <w:tcW w:w="557" w:type="dxa"/>
            <w:gridSpan w:val="2"/>
            <w:tcBorders>
              <w:top w:val="single" w:sz="2" w:space="0" w:color="auto"/>
              <w:left w:val="single" w:sz="2" w:space="0" w:color="auto"/>
              <w:bottom w:val="single" w:sz="2" w:space="0" w:color="auto"/>
              <w:right w:val="single" w:sz="2" w:space="0" w:color="auto"/>
            </w:tcBorders>
            <w:tcPrChange w:id="158"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5E99BAC0" w14:textId="4E324623" w:rsidR="009675C1" w:rsidRPr="00C4674C" w:rsidRDefault="00D449B6">
            <w:pPr>
              <w:pStyle w:val="NormalLeft"/>
            </w:pPr>
            <w:del w:id="159"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60"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4A9E3DBA" w14:textId="74D29886" w:rsidR="009675C1" w:rsidRPr="00C4674C" w:rsidRDefault="00D449B6">
            <w:pPr>
              <w:pStyle w:val="NormalLeft"/>
            </w:pPr>
            <w:del w:id="161" w:author="JRC-User" w:date="2020-02-26T14:42:00Z">
              <w:r w:rsidRPr="00C4674C" w:rsidDel="001E43F6">
                <w:delText>per cent</w:delText>
              </w:r>
            </w:del>
          </w:p>
        </w:tc>
      </w:tr>
      <w:tr w:rsidR="009675C1" w:rsidRPr="00C4674C" w14:paraId="7A98D874" w14:textId="77777777" w:rsidTr="007102D2">
        <w:trPr>
          <w:trPrChange w:id="162"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63"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71DDF9B8" w14:textId="20549A33" w:rsidR="009675C1" w:rsidRPr="00C4674C" w:rsidRDefault="00D449B6">
            <w:pPr>
              <w:pStyle w:val="NormalLeft"/>
            </w:pPr>
            <w:del w:id="164" w:author="JRC-User" w:date="2020-02-26T14:42:00Z">
              <w:r w:rsidRPr="00C4674C" w:rsidDel="001E43F6">
                <w:delText>&lt;</w:delText>
              </w:r>
            </w:del>
          </w:p>
        </w:tc>
        <w:tc>
          <w:tcPr>
            <w:tcW w:w="557" w:type="dxa"/>
            <w:gridSpan w:val="2"/>
            <w:tcBorders>
              <w:top w:val="single" w:sz="2" w:space="0" w:color="auto"/>
              <w:left w:val="single" w:sz="2" w:space="0" w:color="auto"/>
              <w:bottom w:val="single" w:sz="2" w:space="0" w:color="auto"/>
              <w:right w:val="single" w:sz="2" w:space="0" w:color="auto"/>
            </w:tcBorders>
            <w:tcPrChange w:id="165"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6BC1EC65" w14:textId="64F183A7" w:rsidR="009675C1" w:rsidRPr="00C4674C" w:rsidRDefault="00D449B6">
            <w:pPr>
              <w:pStyle w:val="NormalLeft"/>
            </w:pPr>
            <w:del w:id="166"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67"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0996D5E8" w14:textId="5FF56A07" w:rsidR="009675C1" w:rsidRPr="00C4674C" w:rsidRDefault="00D449B6">
            <w:pPr>
              <w:pStyle w:val="NormalLeft"/>
            </w:pPr>
            <w:del w:id="168" w:author="JRC-User" w:date="2020-02-26T14:42:00Z">
              <w:r w:rsidRPr="00C4674C" w:rsidDel="001E43F6">
                <w:delText>smaller</w:delText>
              </w:r>
            </w:del>
          </w:p>
        </w:tc>
      </w:tr>
      <w:tr w:rsidR="009675C1" w:rsidRPr="00C4674C" w14:paraId="219CC963" w14:textId="77777777" w:rsidTr="007102D2">
        <w:trPr>
          <w:trPrChange w:id="169"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70"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54B4DCAA" w14:textId="045C2F06" w:rsidR="009675C1" w:rsidRPr="00C4674C" w:rsidRDefault="00D449B6">
            <w:pPr>
              <w:pStyle w:val="NormalLeft"/>
            </w:pPr>
            <w:del w:id="171" w:author="JRC-User" w:date="2020-02-26T14:42:00Z">
              <w:r w:rsidRPr="00C4674C" w:rsidDel="001E43F6">
                <w:delText>≤</w:delText>
              </w:r>
            </w:del>
          </w:p>
        </w:tc>
        <w:tc>
          <w:tcPr>
            <w:tcW w:w="557" w:type="dxa"/>
            <w:gridSpan w:val="2"/>
            <w:tcBorders>
              <w:top w:val="single" w:sz="2" w:space="0" w:color="auto"/>
              <w:left w:val="single" w:sz="2" w:space="0" w:color="auto"/>
              <w:bottom w:val="single" w:sz="2" w:space="0" w:color="auto"/>
              <w:right w:val="single" w:sz="2" w:space="0" w:color="auto"/>
            </w:tcBorders>
            <w:tcPrChange w:id="172"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39824FC8" w14:textId="39B8DF52" w:rsidR="009675C1" w:rsidRPr="00C4674C" w:rsidRDefault="00D449B6">
            <w:pPr>
              <w:pStyle w:val="NormalLeft"/>
            </w:pPr>
            <w:del w:id="173" w:author="JRC-User" w:date="2020-02-26T14:42:00Z">
              <w:r w:rsidRPr="00C4674C" w:rsidDel="001E43F6">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174"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573B8652" w14:textId="68AC6C05" w:rsidR="009675C1" w:rsidRPr="00C4674C" w:rsidRDefault="00D449B6">
            <w:pPr>
              <w:pStyle w:val="NormalLeft"/>
            </w:pPr>
            <w:del w:id="175" w:author="JRC-User" w:date="2020-02-26T14:42:00Z">
              <w:r w:rsidRPr="00C4674C" w:rsidDel="001E43F6">
                <w:delText>smaller or equal</w:delText>
              </w:r>
            </w:del>
          </w:p>
        </w:tc>
      </w:tr>
      <w:tr w:rsidR="009675C1" w:rsidRPr="00C4674C" w14:paraId="6D36AF8C" w14:textId="77777777" w:rsidTr="007102D2">
        <w:trPr>
          <w:trPrChange w:id="176"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77"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16E6AD64" w14:textId="77777777" w:rsidR="009675C1" w:rsidRPr="00C4674C" w:rsidRDefault="00D449B6">
            <w:pPr>
              <w:pStyle w:val="NormalLeft"/>
            </w:pPr>
            <w:r w:rsidRPr="00C4674C">
              <w:rPr>
                <w:i/>
                <w:iCs/>
              </w:rPr>
              <w:t>a</w:t>
            </w:r>
          </w:p>
        </w:tc>
        <w:tc>
          <w:tcPr>
            <w:tcW w:w="557" w:type="dxa"/>
            <w:gridSpan w:val="2"/>
            <w:tcBorders>
              <w:top w:val="single" w:sz="2" w:space="0" w:color="auto"/>
              <w:left w:val="single" w:sz="2" w:space="0" w:color="auto"/>
              <w:bottom w:val="single" w:sz="2" w:space="0" w:color="auto"/>
              <w:right w:val="single" w:sz="2" w:space="0" w:color="auto"/>
            </w:tcBorders>
            <w:tcPrChange w:id="178"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2A968150"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79"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6AEBA570" w14:textId="77777777" w:rsidR="009675C1" w:rsidRPr="00C4674C" w:rsidRDefault="00D449B6">
            <w:pPr>
              <w:pStyle w:val="NormalLeft"/>
            </w:pPr>
            <w:r w:rsidRPr="00C4674C">
              <w:t>acceleration [m/s</w:t>
            </w:r>
            <w:r w:rsidRPr="00C4674C">
              <w:rPr>
                <w:vertAlign w:val="superscript"/>
              </w:rPr>
              <w:t>2</w:t>
            </w:r>
            <w:r w:rsidRPr="00C4674C">
              <w:t>]</w:t>
            </w:r>
          </w:p>
        </w:tc>
      </w:tr>
      <w:tr w:rsidR="009675C1" w:rsidRPr="00B25357" w14:paraId="3C2B6F03" w14:textId="77777777" w:rsidTr="007102D2">
        <w:trPr>
          <w:trPrChange w:id="180"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81"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5F9836B" w14:textId="77777777" w:rsidR="009675C1" w:rsidRPr="00C4674C" w:rsidRDefault="00D449B6">
            <w:pPr>
              <w:pStyle w:val="NormalLeft"/>
            </w:pPr>
            <w:r w:rsidRPr="00C4674C">
              <w:rPr>
                <w:i/>
                <w:iCs/>
              </w:rPr>
              <w:t>a</w:t>
            </w:r>
            <w:r w:rsidRPr="00C4674C">
              <w:rPr>
                <w:i/>
                <w:iCs/>
                <w:vertAlign w:val="subscript"/>
              </w:rPr>
              <w:t>i</w:t>
            </w:r>
          </w:p>
        </w:tc>
        <w:tc>
          <w:tcPr>
            <w:tcW w:w="557" w:type="dxa"/>
            <w:gridSpan w:val="2"/>
            <w:tcBorders>
              <w:top w:val="single" w:sz="2" w:space="0" w:color="auto"/>
              <w:left w:val="single" w:sz="2" w:space="0" w:color="auto"/>
              <w:bottom w:val="single" w:sz="2" w:space="0" w:color="auto"/>
              <w:right w:val="single" w:sz="2" w:space="0" w:color="auto"/>
            </w:tcBorders>
            <w:tcPrChange w:id="182"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30339FED"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83"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478B0AD5" w14:textId="77777777" w:rsidR="009675C1" w:rsidRPr="00C4674C" w:rsidRDefault="00D449B6">
            <w:pPr>
              <w:pStyle w:val="NormalLeft"/>
            </w:pPr>
            <w:r w:rsidRPr="006729E8">
              <w:t>acceleration in time step i [m/s</w:t>
            </w:r>
            <w:r w:rsidRPr="00C4674C">
              <w:rPr>
                <w:vertAlign w:val="superscript"/>
              </w:rPr>
              <w:t>2</w:t>
            </w:r>
            <w:r w:rsidRPr="00C4674C">
              <w:t>]</w:t>
            </w:r>
          </w:p>
        </w:tc>
      </w:tr>
      <w:tr w:rsidR="009675C1" w:rsidRPr="00B25357" w14:paraId="2AA299CB" w14:textId="77777777" w:rsidTr="007102D2">
        <w:trPr>
          <w:trPrChange w:id="184"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85"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94E9390" w14:textId="77777777" w:rsidR="009675C1" w:rsidRPr="00C4674C" w:rsidRDefault="00D449B6">
            <w:pPr>
              <w:pStyle w:val="NormalLeft"/>
            </w:pPr>
            <w:r w:rsidRPr="00C4674C">
              <w:rPr>
                <w:i/>
                <w:iCs/>
              </w:rPr>
              <w:t>a</w:t>
            </w:r>
            <w:r w:rsidRPr="00C4674C">
              <w:rPr>
                <w:i/>
                <w:iCs/>
                <w:vertAlign w:val="subscript"/>
              </w:rPr>
              <w:t>pos</w:t>
            </w:r>
          </w:p>
        </w:tc>
        <w:tc>
          <w:tcPr>
            <w:tcW w:w="557" w:type="dxa"/>
            <w:gridSpan w:val="2"/>
            <w:tcBorders>
              <w:top w:val="single" w:sz="2" w:space="0" w:color="auto"/>
              <w:left w:val="single" w:sz="2" w:space="0" w:color="auto"/>
              <w:bottom w:val="single" w:sz="2" w:space="0" w:color="auto"/>
              <w:right w:val="single" w:sz="2" w:space="0" w:color="auto"/>
            </w:tcBorders>
            <w:tcPrChange w:id="186"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067FF47A"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87"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75D294C7" w14:textId="77777777" w:rsidR="009675C1" w:rsidRPr="00C4674C" w:rsidRDefault="00D449B6">
            <w:pPr>
              <w:pStyle w:val="NormalLeft"/>
            </w:pPr>
            <w:r w:rsidRPr="006729E8">
              <w:t>positive acceleration greater than 0,1 m/s</w:t>
            </w:r>
            <w:r w:rsidRPr="00C4674C">
              <w:rPr>
                <w:vertAlign w:val="superscript"/>
              </w:rPr>
              <w:t>2</w:t>
            </w:r>
            <w:r w:rsidRPr="00C4674C">
              <w:t xml:space="preserve"> [m/s</w:t>
            </w:r>
            <w:r w:rsidRPr="00C4674C">
              <w:rPr>
                <w:vertAlign w:val="superscript"/>
              </w:rPr>
              <w:t>2</w:t>
            </w:r>
            <w:r w:rsidRPr="00C4674C">
              <w:t>]</w:t>
            </w:r>
          </w:p>
        </w:tc>
      </w:tr>
      <w:tr w:rsidR="009675C1" w:rsidRPr="00B25357" w14:paraId="77EF99D1" w14:textId="77777777" w:rsidTr="007102D2">
        <w:trPr>
          <w:trPrChange w:id="18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8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3AF2D232" w14:textId="77777777" w:rsidR="009675C1" w:rsidRPr="00C4674C" w:rsidRDefault="00D449B6">
            <w:pPr>
              <w:pStyle w:val="NormalLeft"/>
            </w:pPr>
            <w:r w:rsidRPr="00C4674C">
              <w:rPr>
                <w:i/>
                <w:iCs/>
              </w:rPr>
              <w:t>a</w:t>
            </w:r>
            <w:r w:rsidRPr="00C4674C">
              <w:rPr>
                <w:i/>
                <w:iCs/>
                <w:vertAlign w:val="subscript"/>
              </w:rPr>
              <w:t>pos,i,k</w:t>
            </w:r>
          </w:p>
        </w:tc>
        <w:tc>
          <w:tcPr>
            <w:tcW w:w="557" w:type="dxa"/>
            <w:gridSpan w:val="2"/>
            <w:tcBorders>
              <w:top w:val="single" w:sz="2" w:space="0" w:color="auto"/>
              <w:left w:val="single" w:sz="2" w:space="0" w:color="auto"/>
              <w:bottom w:val="single" w:sz="2" w:space="0" w:color="auto"/>
              <w:right w:val="single" w:sz="2" w:space="0" w:color="auto"/>
            </w:tcBorders>
            <w:tcPrChange w:id="190"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10768CA7"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91"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2EFE96E5" w14:textId="48EB038E" w:rsidR="009675C1" w:rsidRPr="00C4674C" w:rsidRDefault="00D449B6">
            <w:pPr>
              <w:pStyle w:val="NormalLeft"/>
            </w:pPr>
            <w:r w:rsidRPr="006729E8">
              <w:t xml:space="preserve">positive acceleration </w:t>
            </w:r>
            <w:r w:rsidRPr="00C4674C">
              <w:t>greater than 0,1 m/s</w:t>
            </w:r>
            <w:r w:rsidRPr="00C4674C">
              <w:rPr>
                <w:vertAlign w:val="superscript"/>
              </w:rPr>
              <w:t>2</w:t>
            </w:r>
            <w:r w:rsidRPr="00C4674C">
              <w:t xml:space="preserve"> in time step i considering the urban, rural and motorway shares [m/s</w:t>
            </w:r>
            <w:r w:rsidRPr="00C4674C">
              <w:rPr>
                <w:vertAlign w:val="superscript"/>
              </w:rPr>
              <w:t>2</w:t>
            </w:r>
            <w:r w:rsidRPr="00C4674C">
              <w:t>]</w:t>
            </w:r>
          </w:p>
        </w:tc>
      </w:tr>
      <w:tr w:rsidR="009675C1" w:rsidRPr="00C4674C" w14:paraId="09BB2838" w14:textId="77777777" w:rsidTr="007102D2">
        <w:trPr>
          <w:trPrChange w:id="192"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93"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3DECE3D5" w14:textId="77777777" w:rsidR="009675C1" w:rsidRPr="00C4674C" w:rsidRDefault="00D449B6">
            <w:pPr>
              <w:pStyle w:val="NormalLeft"/>
            </w:pPr>
            <w:r w:rsidRPr="00C4674C">
              <w:rPr>
                <w:i/>
                <w:iCs/>
              </w:rPr>
              <w:t>a</w:t>
            </w:r>
            <w:r w:rsidRPr="00C4674C">
              <w:rPr>
                <w:i/>
                <w:iCs/>
                <w:vertAlign w:val="subscript"/>
              </w:rPr>
              <w:t>res</w:t>
            </w:r>
          </w:p>
        </w:tc>
        <w:tc>
          <w:tcPr>
            <w:tcW w:w="557" w:type="dxa"/>
            <w:gridSpan w:val="2"/>
            <w:tcBorders>
              <w:top w:val="single" w:sz="2" w:space="0" w:color="auto"/>
              <w:left w:val="single" w:sz="2" w:space="0" w:color="auto"/>
              <w:bottom w:val="single" w:sz="2" w:space="0" w:color="auto"/>
              <w:right w:val="single" w:sz="2" w:space="0" w:color="auto"/>
            </w:tcBorders>
            <w:tcPrChange w:id="194"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43ED346D"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95"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7E010F76" w14:textId="77777777" w:rsidR="009675C1" w:rsidRPr="00C4674C" w:rsidRDefault="00D449B6">
            <w:pPr>
              <w:pStyle w:val="NormalLeft"/>
            </w:pPr>
            <w:r w:rsidRPr="00C4674C">
              <w:t>acceleration resolution [m/s</w:t>
            </w:r>
            <w:r w:rsidRPr="00C4674C">
              <w:rPr>
                <w:vertAlign w:val="superscript"/>
              </w:rPr>
              <w:t>2</w:t>
            </w:r>
            <w:r w:rsidRPr="00C4674C">
              <w:t>]</w:t>
            </w:r>
          </w:p>
        </w:tc>
      </w:tr>
      <w:tr w:rsidR="009675C1" w:rsidRPr="00B25357" w14:paraId="7AE1A9DA" w14:textId="77777777" w:rsidTr="007102D2">
        <w:trPr>
          <w:trPrChange w:id="196"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197"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C0293AE" w14:textId="77777777" w:rsidR="009675C1" w:rsidRPr="00C4674C" w:rsidRDefault="00D449B6">
            <w:pPr>
              <w:pStyle w:val="NormalLeft"/>
            </w:pPr>
            <w:r w:rsidRPr="00C4674C">
              <w:rPr>
                <w:i/>
                <w:iCs/>
              </w:rPr>
              <w:t>d</w:t>
            </w:r>
            <w:r w:rsidRPr="00C4674C">
              <w:rPr>
                <w:i/>
                <w:iCs/>
                <w:vertAlign w:val="subscript"/>
              </w:rPr>
              <w:t>i</w:t>
            </w:r>
          </w:p>
        </w:tc>
        <w:tc>
          <w:tcPr>
            <w:tcW w:w="557" w:type="dxa"/>
            <w:gridSpan w:val="2"/>
            <w:tcBorders>
              <w:top w:val="single" w:sz="2" w:space="0" w:color="auto"/>
              <w:left w:val="single" w:sz="2" w:space="0" w:color="auto"/>
              <w:bottom w:val="single" w:sz="2" w:space="0" w:color="auto"/>
              <w:right w:val="single" w:sz="2" w:space="0" w:color="auto"/>
            </w:tcBorders>
            <w:tcPrChange w:id="198"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39E861EA"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199"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23011079" w14:textId="77777777" w:rsidR="009675C1" w:rsidRPr="00C4674C" w:rsidRDefault="00D449B6">
            <w:pPr>
              <w:pStyle w:val="NormalLeft"/>
            </w:pPr>
            <w:r w:rsidRPr="006729E8">
              <w:t>distance covered in time step i [m]</w:t>
            </w:r>
          </w:p>
        </w:tc>
      </w:tr>
      <w:tr w:rsidR="009675C1" w:rsidRPr="00B25357" w14:paraId="7ED413FA" w14:textId="77777777" w:rsidTr="007102D2">
        <w:trPr>
          <w:trPrChange w:id="200"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01"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3E3DFD5E" w14:textId="77777777" w:rsidR="009675C1" w:rsidRPr="00C4674C" w:rsidRDefault="00D449B6">
            <w:pPr>
              <w:pStyle w:val="NormalLeft"/>
            </w:pPr>
            <w:r w:rsidRPr="00C4674C">
              <w:rPr>
                <w:i/>
                <w:iCs/>
              </w:rPr>
              <w:t>d</w:t>
            </w:r>
            <w:r w:rsidRPr="00C4674C">
              <w:rPr>
                <w:i/>
                <w:iCs/>
                <w:vertAlign w:val="subscript"/>
              </w:rPr>
              <w:t>i,k</w:t>
            </w:r>
          </w:p>
        </w:tc>
        <w:tc>
          <w:tcPr>
            <w:tcW w:w="557" w:type="dxa"/>
            <w:gridSpan w:val="2"/>
            <w:tcBorders>
              <w:top w:val="single" w:sz="2" w:space="0" w:color="auto"/>
              <w:left w:val="single" w:sz="2" w:space="0" w:color="auto"/>
              <w:bottom w:val="single" w:sz="2" w:space="0" w:color="auto"/>
              <w:right w:val="single" w:sz="2" w:space="0" w:color="auto"/>
            </w:tcBorders>
            <w:tcPrChange w:id="202"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6B2DCBA6"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03"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56EA8A9A" w14:textId="603320DC" w:rsidR="009675C1" w:rsidRPr="00C4674C" w:rsidRDefault="00D449B6">
            <w:pPr>
              <w:pStyle w:val="NormalLeft"/>
            </w:pPr>
            <w:r w:rsidRPr="006729E8">
              <w:t xml:space="preserve">distance covered in time step i considering the urban, rural and motorway </w:t>
            </w:r>
            <w:r w:rsidRPr="00C4674C">
              <w:t>shares [m]</w:t>
            </w:r>
          </w:p>
        </w:tc>
      </w:tr>
      <w:tr w:rsidR="009675C1" w:rsidRPr="00C4674C" w14:paraId="032B013F" w14:textId="77777777" w:rsidTr="007102D2">
        <w:trPr>
          <w:trPrChange w:id="204"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05"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290F5C73" w14:textId="77777777" w:rsidR="009675C1" w:rsidRPr="00C4674C" w:rsidRDefault="00D449B6">
            <w:pPr>
              <w:pStyle w:val="NormalLeft"/>
            </w:pPr>
            <w:r w:rsidRPr="00C4674C">
              <w:t>Index (i)</w:t>
            </w:r>
          </w:p>
        </w:tc>
        <w:tc>
          <w:tcPr>
            <w:tcW w:w="557" w:type="dxa"/>
            <w:gridSpan w:val="2"/>
            <w:tcBorders>
              <w:top w:val="single" w:sz="2" w:space="0" w:color="auto"/>
              <w:left w:val="single" w:sz="2" w:space="0" w:color="auto"/>
              <w:bottom w:val="single" w:sz="2" w:space="0" w:color="auto"/>
              <w:right w:val="single" w:sz="2" w:space="0" w:color="auto"/>
            </w:tcBorders>
            <w:tcPrChange w:id="206"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4D5A80B7"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07"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2408DDA0" w14:textId="77777777" w:rsidR="009675C1" w:rsidRPr="00C4674C" w:rsidRDefault="00D449B6">
            <w:pPr>
              <w:pStyle w:val="NormalLeft"/>
            </w:pPr>
            <w:r w:rsidRPr="00C4674C">
              <w:t>discrete time step</w:t>
            </w:r>
          </w:p>
        </w:tc>
      </w:tr>
      <w:tr w:rsidR="009675C1" w:rsidRPr="00B25357" w14:paraId="4089871E" w14:textId="77777777" w:rsidTr="007102D2">
        <w:trPr>
          <w:trPrChange w:id="20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0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23DB7141" w14:textId="77777777" w:rsidR="009675C1" w:rsidRPr="00C4674C" w:rsidRDefault="00D449B6">
            <w:pPr>
              <w:pStyle w:val="NormalLeft"/>
            </w:pPr>
            <w:r w:rsidRPr="00C4674C">
              <w:t>Index (j)</w:t>
            </w:r>
          </w:p>
        </w:tc>
        <w:tc>
          <w:tcPr>
            <w:tcW w:w="557" w:type="dxa"/>
            <w:gridSpan w:val="2"/>
            <w:tcBorders>
              <w:top w:val="single" w:sz="2" w:space="0" w:color="auto"/>
              <w:left w:val="single" w:sz="2" w:space="0" w:color="auto"/>
              <w:bottom w:val="single" w:sz="2" w:space="0" w:color="auto"/>
              <w:right w:val="single" w:sz="2" w:space="0" w:color="auto"/>
            </w:tcBorders>
            <w:tcPrChange w:id="210"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34949A44"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11"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43EEF067" w14:textId="77777777" w:rsidR="009675C1" w:rsidRPr="00C4674C" w:rsidRDefault="00D449B6">
            <w:pPr>
              <w:pStyle w:val="NormalLeft"/>
            </w:pPr>
            <w:r w:rsidRPr="006729E8">
              <w:t>discrete time step of positive acceleration datasets</w:t>
            </w:r>
          </w:p>
        </w:tc>
      </w:tr>
      <w:tr w:rsidR="009675C1" w:rsidRPr="00B25357" w14:paraId="63DB3EA9" w14:textId="77777777" w:rsidTr="007102D2">
        <w:trPr>
          <w:trPrChange w:id="212"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13"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771172B8" w14:textId="77777777" w:rsidR="009675C1" w:rsidRPr="00C4674C" w:rsidRDefault="00D449B6">
            <w:pPr>
              <w:pStyle w:val="NormalLeft"/>
            </w:pPr>
            <w:r w:rsidRPr="00C4674C">
              <w:t>Index (k)</w:t>
            </w:r>
          </w:p>
        </w:tc>
        <w:tc>
          <w:tcPr>
            <w:tcW w:w="557" w:type="dxa"/>
            <w:gridSpan w:val="2"/>
            <w:tcBorders>
              <w:top w:val="single" w:sz="2" w:space="0" w:color="auto"/>
              <w:left w:val="single" w:sz="2" w:space="0" w:color="auto"/>
              <w:bottom w:val="single" w:sz="2" w:space="0" w:color="auto"/>
              <w:right w:val="single" w:sz="2" w:space="0" w:color="auto"/>
            </w:tcBorders>
            <w:tcPrChange w:id="214"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736B0177"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15"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6B241F8C" w14:textId="248090A2" w:rsidR="009675C1" w:rsidRPr="00C4674C" w:rsidRDefault="00D449B6" w:rsidP="0049091B">
            <w:pPr>
              <w:pStyle w:val="NormalLeft"/>
            </w:pPr>
            <w:r w:rsidRPr="006729E8">
              <w:t>refers to the respective category (t=total, u=urban, r=rural, m=motorway)</w:t>
            </w:r>
          </w:p>
        </w:tc>
      </w:tr>
      <w:tr w:rsidR="009675C1" w:rsidRPr="00B25357" w14:paraId="5EA334A8" w14:textId="77777777" w:rsidTr="007102D2">
        <w:trPr>
          <w:trPrChange w:id="216"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17"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CFFBC86" w14:textId="77777777" w:rsidR="009675C1" w:rsidRPr="00B617B0" w:rsidRDefault="00D449B6">
            <w:pPr>
              <w:pStyle w:val="NormalLeft"/>
              <w:rPr>
                <w:highlight w:val="yellow"/>
              </w:rPr>
            </w:pPr>
            <w:r w:rsidRPr="00B617B0">
              <w:rPr>
                <w:highlight w:val="yellow"/>
              </w:rPr>
              <w:t>M</w:t>
            </w:r>
            <w:r w:rsidRPr="00B617B0">
              <w:rPr>
                <w:highlight w:val="yellow"/>
                <w:vertAlign w:val="subscript"/>
              </w:rPr>
              <w:t>k</w:t>
            </w:r>
          </w:p>
        </w:tc>
        <w:tc>
          <w:tcPr>
            <w:tcW w:w="557" w:type="dxa"/>
            <w:gridSpan w:val="2"/>
            <w:tcBorders>
              <w:top w:val="single" w:sz="2" w:space="0" w:color="auto"/>
              <w:left w:val="single" w:sz="2" w:space="0" w:color="auto"/>
              <w:bottom w:val="single" w:sz="2" w:space="0" w:color="auto"/>
              <w:right w:val="single" w:sz="2" w:space="0" w:color="auto"/>
            </w:tcBorders>
            <w:tcPrChange w:id="218"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29F0466F" w14:textId="77777777" w:rsidR="009675C1" w:rsidRPr="00B617B0" w:rsidRDefault="00D449B6">
            <w:pPr>
              <w:pStyle w:val="NormalLeft"/>
              <w:rPr>
                <w:highlight w:val="yellow"/>
              </w:rPr>
            </w:pPr>
            <w:r w:rsidRPr="00B617B0">
              <w:rPr>
                <w:highlight w:val="yellow"/>
              </w:rPr>
              <w:t>—</w:t>
            </w:r>
          </w:p>
        </w:tc>
        <w:tc>
          <w:tcPr>
            <w:tcW w:w="7522" w:type="dxa"/>
            <w:gridSpan w:val="2"/>
            <w:tcBorders>
              <w:top w:val="single" w:sz="2" w:space="0" w:color="auto"/>
              <w:left w:val="single" w:sz="2" w:space="0" w:color="auto"/>
              <w:bottom w:val="single" w:sz="2" w:space="0" w:color="auto"/>
              <w:right w:val="single" w:sz="2" w:space="0" w:color="auto"/>
            </w:tcBorders>
            <w:tcPrChange w:id="219"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01CADD94" w14:textId="7339623A" w:rsidR="009675C1" w:rsidRPr="00B617B0" w:rsidRDefault="00D449B6">
            <w:pPr>
              <w:pStyle w:val="NormalLeft"/>
              <w:rPr>
                <w:highlight w:val="yellow"/>
              </w:rPr>
            </w:pPr>
            <w:r w:rsidRPr="00B617B0">
              <w:rPr>
                <w:highlight w:val="yellow"/>
              </w:rPr>
              <w:t xml:space="preserve">number of samples for </w:t>
            </w:r>
            <w:r w:rsidR="00590EF1" w:rsidRPr="00B617B0">
              <w:rPr>
                <w:highlight w:val="yellow"/>
              </w:rPr>
              <w:t xml:space="preserve">motorway </w:t>
            </w:r>
            <w:r w:rsidRPr="00B617B0">
              <w:rPr>
                <w:highlight w:val="yellow"/>
              </w:rPr>
              <w:t>shares with positive acceleration greater than 0,1 m/s</w:t>
            </w:r>
            <w:r w:rsidRPr="00B617B0">
              <w:rPr>
                <w:highlight w:val="yellow"/>
                <w:vertAlign w:val="superscript"/>
              </w:rPr>
              <w:t>2</w:t>
            </w:r>
          </w:p>
        </w:tc>
      </w:tr>
      <w:tr w:rsidR="009675C1" w:rsidRPr="00B25357" w14:paraId="180EAA0B" w14:textId="77777777" w:rsidTr="00B617B0">
        <w:trPr>
          <w:gridAfter w:val="1"/>
          <w:wAfter w:w="236" w:type="dxa"/>
        </w:trPr>
        <w:tc>
          <w:tcPr>
            <w:tcW w:w="1679" w:type="dxa"/>
            <w:tcBorders>
              <w:top w:val="single" w:sz="2" w:space="0" w:color="auto"/>
              <w:left w:val="single" w:sz="2" w:space="0" w:color="auto"/>
              <w:bottom w:val="single" w:sz="2" w:space="0" w:color="auto"/>
              <w:right w:val="single" w:sz="2" w:space="0" w:color="auto"/>
            </w:tcBorders>
          </w:tcPr>
          <w:p w14:paraId="3627EC39" w14:textId="77777777" w:rsidR="009675C1" w:rsidRPr="00B617B0" w:rsidRDefault="00D449B6">
            <w:pPr>
              <w:pStyle w:val="NormalLeft"/>
              <w:rPr>
                <w:highlight w:val="yellow"/>
              </w:rPr>
            </w:pPr>
            <w:commentRangeStart w:id="220"/>
            <w:r w:rsidRPr="00B617B0">
              <w:rPr>
                <w:i/>
                <w:iCs/>
                <w:highlight w:val="yellow"/>
              </w:rPr>
              <w:t>N</w:t>
            </w:r>
            <w:r w:rsidRPr="00B617B0">
              <w:rPr>
                <w:highlight w:val="yellow"/>
                <w:vertAlign w:val="subscript"/>
              </w:rPr>
              <w:t>k</w:t>
            </w:r>
          </w:p>
        </w:tc>
        <w:tc>
          <w:tcPr>
            <w:tcW w:w="557" w:type="dxa"/>
            <w:gridSpan w:val="2"/>
            <w:tcBorders>
              <w:top w:val="single" w:sz="2" w:space="0" w:color="auto"/>
              <w:left w:val="single" w:sz="2" w:space="0" w:color="auto"/>
              <w:bottom w:val="single" w:sz="2" w:space="0" w:color="auto"/>
              <w:right w:val="single" w:sz="2" w:space="0" w:color="auto"/>
            </w:tcBorders>
          </w:tcPr>
          <w:p w14:paraId="349E135C" w14:textId="77777777" w:rsidR="009675C1" w:rsidRPr="00B617B0" w:rsidRDefault="00D449B6">
            <w:pPr>
              <w:pStyle w:val="NormalLeft"/>
              <w:rPr>
                <w:highlight w:val="yellow"/>
              </w:rPr>
            </w:pPr>
            <w:r w:rsidRPr="00B617B0">
              <w:rPr>
                <w:highlight w:val="yellow"/>
              </w:rPr>
              <w:t>—</w:t>
            </w:r>
          </w:p>
        </w:tc>
        <w:tc>
          <w:tcPr>
            <w:tcW w:w="7522" w:type="dxa"/>
            <w:gridSpan w:val="2"/>
            <w:tcBorders>
              <w:top w:val="single" w:sz="2" w:space="0" w:color="auto"/>
              <w:left w:val="single" w:sz="2" w:space="0" w:color="auto"/>
              <w:bottom w:val="single" w:sz="2" w:space="0" w:color="auto"/>
              <w:right w:val="single" w:sz="2" w:space="0" w:color="auto"/>
            </w:tcBorders>
          </w:tcPr>
          <w:p w14:paraId="2F59834B" w14:textId="7B7A40EE" w:rsidR="009675C1" w:rsidRPr="00B617B0" w:rsidRDefault="00D449B6">
            <w:pPr>
              <w:pStyle w:val="NormalLeft"/>
              <w:rPr>
                <w:highlight w:val="yellow"/>
              </w:rPr>
            </w:pPr>
            <w:r w:rsidRPr="00B617B0">
              <w:rPr>
                <w:highlight w:val="yellow"/>
              </w:rPr>
              <w:t xml:space="preserve">total number of samples for the </w:t>
            </w:r>
            <w:r w:rsidR="00590EF1" w:rsidRPr="00B617B0">
              <w:rPr>
                <w:highlight w:val="yellow"/>
              </w:rPr>
              <w:t xml:space="preserve">motorway </w:t>
            </w:r>
            <w:r w:rsidRPr="00B617B0">
              <w:rPr>
                <w:highlight w:val="yellow"/>
              </w:rPr>
              <w:t>and the complete trip</w:t>
            </w:r>
            <w:commentRangeEnd w:id="220"/>
            <w:r w:rsidR="0001042D">
              <w:rPr>
                <w:rStyle w:val="CommentReference"/>
              </w:rPr>
              <w:commentReference w:id="220"/>
            </w:r>
          </w:p>
        </w:tc>
      </w:tr>
      <w:tr w:rsidR="009675C1" w:rsidRPr="00B617B0" w14:paraId="242DDABC" w14:textId="77777777" w:rsidTr="00B617B0">
        <w:trPr>
          <w:gridAfter w:val="1"/>
          <w:wAfter w:w="236" w:type="dxa"/>
        </w:trPr>
        <w:tc>
          <w:tcPr>
            <w:tcW w:w="1679" w:type="dxa"/>
            <w:tcBorders>
              <w:top w:val="single" w:sz="2" w:space="0" w:color="auto"/>
              <w:left w:val="single" w:sz="2" w:space="0" w:color="auto"/>
              <w:bottom w:val="single" w:sz="2" w:space="0" w:color="auto"/>
              <w:right w:val="single" w:sz="2" w:space="0" w:color="auto"/>
            </w:tcBorders>
          </w:tcPr>
          <w:p w14:paraId="059E1AA7" w14:textId="77777777" w:rsidR="009675C1" w:rsidRPr="00B617B0" w:rsidRDefault="00D449B6">
            <w:pPr>
              <w:pStyle w:val="NormalLeft"/>
              <w:rPr>
                <w:highlight w:val="magenta"/>
              </w:rPr>
            </w:pPr>
            <w:r w:rsidRPr="00B617B0">
              <w:rPr>
                <w:i/>
                <w:iCs/>
                <w:highlight w:val="magenta"/>
              </w:rPr>
              <w:lastRenderedPageBreak/>
              <w:t>RPA</w:t>
            </w:r>
            <w:r w:rsidRPr="00B617B0">
              <w:rPr>
                <w:i/>
                <w:iCs/>
                <w:highlight w:val="magenta"/>
                <w:vertAlign w:val="subscript"/>
              </w:rPr>
              <w:t>k</w:t>
            </w:r>
          </w:p>
        </w:tc>
        <w:tc>
          <w:tcPr>
            <w:tcW w:w="557" w:type="dxa"/>
            <w:gridSpan w:val="2"/>
            <w:tcBorders>
              <w:top w:val="single" w:sz="2" w:space="0" w:color="auto"/>
              <w:left w:val="single" w:sz="2" w:space="0" w:color="auto"/>
              <w:bottom w:val="single" w:sz="2" w:space="0" w:color="auto"/>
              <w:right w:val="single" w:sz="2" w:space="0" w:color="auto"/>
            </w:tcBorders>
          </w:tcPr>
          <w:p w14:paraId="1D71240E" w14:textId="77777777" w:rsidR="009675C1" w:rsidRPr="00B617B0" w:rsidRDefault="00D449B6">
            <w:pPr>
              <w:pStyle w:val="NormalLeft"/>
              <w:rPr>
                <w:highlight w:val="magenta"/>
              </w:rPr>
            </w:pPr>
            <w:r w:rsidRPr="00B617B0">
              <w:rPr>
                <w:highlight w:val="magenta"/>
              </w:rPr>
              <w:t>—</w:t>
            </w:r>
          </w:p>
        </w:tc>
        <w:tc>
          <w:tcPr>
            <w:tcW w:w="7522" w:type="dxa"/>
            <w:gridSpan w:val="2"/>
            <w:tcBorders>
              <w:top w:val="single" w:sz="2" w:space="0" w:color="auto"/>
              <w:left w:val="single" w:sz="2" w:space="0" w:color="auto"/>
              <w:bottom w:val="single" w:sz="2" w:space="0" w:color="auto"/>
              <w:right w:val="single" w:sz="2" w:space="0" w:color="auto"/>
            </w:tcBorders>
          </w:tcPr>
          <w:p w14:paraId="1880E715" w14:textId="1C19E007" w:rsidR="009675C1" w:rsidRPr="00B617B0" w:rsidRDefault="00D449B6">
            <w:pPr>
              <w:pStyle w:val="NormalLeft"/>
              <w:rPr>
                <w:highlight w:val="magenta"/>
              </w:rPr>
            </w:pPr>
            <w:r w:rsidRPr="00B617B0">
              <w:rPr>
                <w:highlight w:val="magenta"/>
              </w:rPr>
              <w:t xml:space="preserve">relative positive acceleration for </w:t>
            </w:r>
            <w:r w:rsidR="00590EF1" w:rsidRPr="00B617B0">
              <w:rPr>
                <w:highlight w:val="magenta"/>
              </w:rPr>
              <w:t xml:space="preserve">motorway </w:t>
            </w:r>
            <w:r w:rsidRPr="00B617B0">
              <w:rPr>
                <w:highlight w:val="magenta"/>
              </w:rPr>
              <w:t>shares [m/s</w:t>
            </w:r>
            <w:r w:rsidRPr="00B617B0">
              <w:rPr>
                <w:highlight w:val="magenta"/>
                <w:vertAlign w:val="superscript"/>
              </w:rPr>
              <w:t>2</w:t>
            </w:r>
            <w:r w:rsidRPr="00B617B0">
              <w:rPr>
                <w:highlight w:val="magenta"/>
              </w:rPr>
              <w:t xml:space="preserve"> or kWs/(kg*km)]</w:t>
            </w:r>
          </w:p>
        </w:tc>
      </w:tr>
      <w:tr w:rsidR="009675C1" w:rsidRPr="00B25357" w14:paraId="7E365753" w14:textId="77777777" w:rsidTr="00B617B0">
        <w:trPr>
          <w:gridAfter w:val="1"/>
          <w:wAfter w:w="236" w:type="dxa"/>
        </w:trPr>
        <w:tc>
          <w:tcPr>
            <w:tcW w:w="1679" w:type="dxa"/>
            <w:tcBorders>
              <w:top w:val="single" w:sz="2" w:space="0" w:color="auto"/>
              <w:left w:val="single" w:sz="2" w:space="0" w:color="auto"/>
              <w:bottom w:val="single" w:sz="2" w:space="0" w:color="auto"/>
              <w:right w:val="single" w:sz="2" w:space="0" w:color="auto"/>
            </w:tcBorders>
          </w:tcPr>
          <w:p w14:paraId="0E2D2A6D" w14:textId="77777777" w:rsidR="009675C1" w:rsidRPr="00B617B0" w:rsidRDefault="00D449B6">
            <w:pPr>
              <w:pStyle w:val="NormalLeft"/>
              <w:rPr>
                <w:highlight w:val="magenta"/>
              </w:rPr>
            </w:pPr>
            <w:r w:rsidRPr="00B617B0">
              <w:rPr>
                <w:i/>
                <w:iCs/>
                <w:highlight w:val="magenta"/>
              </w:rPr>
              <w:t>t</w:t>
            </w:r>
            <w:r w:rsidRPr="00B617B0">
              <w:rPr>
                <w:i/>
                <w:iCs/>
                <w:highlight w:val="magenta"/>
                <w:vertAlign w:val="subscript"/>
              </w:rPr>
              <w:t>k</w:t>
            </w:r>
          </w:p>
        </w:tc>
        <w:tc>
          <w:tcPr>
            <w:tcW w:w="557" w:type="dxa"/>
            <w:gridSpan w:val="2"/>
            <w:tcBorders>
              <w:top w:val="single" w:sz="2" w:space="0" w:color="auto"/>
              <w:left w:val="single" w:sz="2" w:space="0" w:color="auto"/>
              <w:bottom w:val="single" w:sz="2" w:space="0" w:color="auto"/>
              <w:right w:val="single" w:sz="2" w:space="0" w:color="auto"/>
            </w:tcBorders>
          </w:tcPr>
          <w:p w14:paraId="75C1600D" w14:textId="77777777" w:rsidR="009675C1" w:rsidRPr="00B617B0" w:rsidRDefault="00D449B6">
            <w:pPr>
              <w:pStyle w:val="NormalLeft"/>
              <w:rPr>
                <w:highlight w:val="magenta"/>
              </w:rPr>
            </w:pPr>
            <w:r w:rsidRPr="00B617B0">
              <w:rPr>
                <w:highlight w:val="magenta"/>
              </w:rPr>
              <w:t>—</w:t>
            </w:r>
          </w:p>
        </w:tc>
        <w:tc>
          <w:tcPr>
            <w:tcW w:w="7522" w:type="dxa"/>
            <w:gridSpan w:val="2"/>
            <w:tcBorders>
              <w:top w:val="single" w:sz="2" w:space="0" w:color="auto"/>
              <w:left w:val="single" w:sz="2" w:space="0" w:color="auto"/>
              <w:bottom w:val="single" w:sz="2" w:space="0" w:color="auto"/>
              <w:right w:val="single" w:sz="2" w:space="0" w:color="auto"/>
            </w:tcBorders>
          </w:tcPr>
          <w:p w14:paraId="168EC55E" w14:textId="27B41FDF" w:rsidR="009675C1" w:rsidRPr="00C4674C" w:rsidRDefault="00D449B6">
            <w:pPr>
              <w:pStyle w:val="NormalLeft"/>
            </w:pPr>
            <w:r w:rsidRPr="00B617B0">
              <w:rPr>
                <w:highlight w:val="magenta"/>
              </w:rPr>
              <w:t xml:space="preserve">duration of the </w:t>
            </w:r>
            <w:r w:rsidR="00590EF1" w:rsidRPr="00B617B0">
              <w:rPr>
                <w:highlight w:val="magenta"/>
              </w:rPr>
              <w:t xml:space="preserve">motorway </w:t>
            </w:r>
            <w:r w:rsidRPr="00B617B0">
              <w:rPr>
                <w:highlight w:val="magenta"/>
              </w:rPr>
              <w:t>shares and the complete trip [s]</w:t>
            </w:r>
          </w:p>
        </w:tc>
      </w:tr>
      <w:tr w:rsidR="009675C1" w:rsidRPr="00C4674C" w14:paraId="66127ADE" w14:textId="77777777" w:rsidTr="007102D2">
        <w:trPr>
          <w:trPrChange w:id="221"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22"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05C1037E" w14:textId="680014B0" w:rsidR="009675C1" w:rsidRPr="00C4674C" w:rsidRDefault="00D449B6">
            <w:pPr>
              <w:pStyle w:val="NormalLeft"/>
            </w:pPr>
            <w:del w:id="223" w:author="DILARA Panagiota (GROW)" w:date="2020-02-27T10:22:00Z">
              <w:r w:rsidRPr="00C4674C" w:rsidDel="0001042D">
                <w:delText>T4253H</w:delText>
              </w:r>
            </w:del>
          </w:p>
        </w:tc>
        <w:tc>
          <w:tcPr>
            <w:tcW w:w="557" w:type="dxa"/>
            <w:gridSpan w:val="2"/>
            <w:tcBorders>
              <w:top w:val="single" w:sz="2" w:space="0" w:color="auto"/>
              <w:left w:val="single" w:sz="2" w:space="0" w:color="auto"/>
              <w:bottom w:val="single" w:sz="2" w:space="0" w:color="auto"/>
              <w:right w:val="single" w:sz="2" w:space="0" w:color="auto"/>
            </w:tcBorders>
            <w:tcPrChange w:id="224"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58AFA175" w14:textId="188957F5" w:rsidR="009675C1" w:rsidRPr="00C4674C" w:rsidRDefault="00D449B6">
            <w:pPr>
              <w:pStyle w:val="NormalLeft"/>
            </w:pPr>
            <w:del w:id="225" w:author="DILARA Panagiota (GROW)" w:date="2020-02-27T10:22:00Z">
              <w:r w:rsidRPr="00C4674C" w:rsidDel="0001042D">
                <w:delText>—</w:delText>
              </w:r>
            </w:del>
          </w:p>
        </w:tc>
        <w:tc>
          <w:tcPr>
            <w:tcW w:w="7522" w:type="dxa"/>
            <w:gridSpan w:val="2"/>
            <w:tcBorders>
              <w:top w:val="single" w:sz="2" w:space="0" w:color="auto"/>
              <w:left w:val="single" w:sz="2" w:space="0" w:color="auto"/>
              <w:bottom w:val="single" w:sz="2" w:space="0" w:color="auto"/>
              <w:right w:val="single" w:sz="2" w:space="0" w:color="auto"/>
            </w:tcBorders>
            <w:tcPrChange w:id="226"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64D1F78B" w14:textId="2A9E5E03" w:rsidR="009675C1" w:rsidRPr="00C4674C" w:rsidRDefault="00D449B6">
            <w:pPr>
              <w:pStyle w:val="NormalLeft"/>
            </w:pPr>
            <w:del w:id="227" w:author="DILARA Panagiota (GROW)" w:date="2020-02-27T10:22:00Z">
              <w:r w:rsidRPr="00C4674C" w:rsidDel="0001042D">
                <w:delText>compound data smoother</w:delText>
              </w:r>
            </w:del>
          </w:p>
        </w:tc>
      </w:tr>
      <w:tr w:rsidR="009675C1" w:rsidRPr="00C4674C" w14:paraId="5285A420" w14:textId="77777777" w:rsidTr="007102D2">
        <w:trPr>
          <w:trPrChange w:id="22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2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E007BA6" w14:textId="77777777" w:rsidR="009675C1" w:rsidRPr="00C4674C" w:rsidRDefault="00D449B6">
            <w:pPr>
              <w:pStyle w:val="NormalLeft"/>
            </w:pPr>
            <w:r w:rsidRPr="00C4674C">
              <w:rPr>
                <w:i/>
                <w:iCs/>
              </w:rPr>
              <w:t>ν</w:t>
            </w:r>
          </w:p>
        </w:tc>
        <w:tc>
          <w:tcPr>
            <w:tcW w:w="557" w:type="dxa"/>
            <w:gridSpan w:val="2"/>
            <w:tcBorders>
              <w:top w:val="single" w:sz="2" w:space="0" w:color="auto"/>
              <w:left w:val="single" w:sz="2" w:space="0" w:color="auto"/>
              <w:bottom w:val="single" w:sz="2" w:space="0" w:color="auto"/>
              <w:right w:val="single" w:sz="2" w:space="0" w:color="auto"/>
            </w:tcBorders>
            <w:tcPrChange w:id="230"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239489D1"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31"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1477C9CE" w14:textId="6F19F890" w:rsidR="009675C1" w:rsidRPr="00C4674C" w:rsidRDefault="00D449B6" w:rsidP="0001042D">
            <w:pPr>
              <w:pStyle w:val="NormalLeft"/>
            </w:pPr>
            <w:r w:rsidRPr="00C4674C">
              <w:t>vehicle speed</w:t>
            </w:r>
            <w:del w:id="232" w:author="DILARA Panagiota (GROW)" w:date="2020-02-27T10:24:00Z">
              <w:r w:rsidRPr="00C4674C" w:rsidDel="0001042D">
                <w:delText xml:space="preserve"> [km/h]</w:delText>
              </w:r>
            </w:del>
          </w:p>
        </w:tc>
      </w:tr>
      <w:tr w:rsidR="009675C1" w:rsidRPr="00B25357" w14:paraId="3EB5E31C" w14:textId="77777777" w:rsidTr="007102D2">
        <w:trPr>
          <w:trPrChange w:id="233"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34"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BF6339E" w14:textId="77777777" w:rsidR="009675C1" w:rsidRPr="00C4674C" w:rsidRDefault="00D449B6">
            <w:pPr>
              <w:pStyle w:val="NormalLeft"/>
            </w:pPr>
            <w:r w:rsidRPr="00C4674C">
              <w:rPr>
                <w:i/>
                <w:iCs/>
              </w:rPr>
              <w:t>ν</w:t>
            </w:r>
            <w:r w:rsidRPr="00C4674C">
              <w:rPr>
                <w:i/>
                <w:iCs/>
                <w:vertAlign w:val="subscript"/>
              </w:rPr>
              <w:t>i</w:t>
            </w:r>
          </w:p>
        </w:tc>
        <w:tc>
          <w:tcPr>
            <w:tcW w:w="557" w:type="dxa"/>
            <w:gridSpan w:val="2"/>
            <w:tcBorders>
              <w:top w:val="single" w:sz="2" w:space="0" w:color="auto"/>
              <w:left w:val="single" w:sz="2" w:space="0" w:color="auto"/>
              <w:bottom w:val="single" w:sz="2" w:space="0" w:color="auto"/>
              <w:right w:val="single" w:sz="2" w:space="0" w:color="auto"/>
            </w:tcBorders>
            <w:tcPrChange w:id="235"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5F2725FD"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36"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7BE942D5" w14:textId="171B3D0F" w:rsidR="009675C1" w:rsidRPr="00C4674C" w:rsidRDefault="00D449B6" w:rsidP="0001042D">
            <w:pPr>
              <w:pStyle w:val="NormalLeft"/>
            </w:pPr>
            <w:r w:rsidRPr="006729E8">
              <w:t xml:space="preserve">actual vehicle speed in time step i </w:t>
            </w:r>
            <w:del w:id="237" w:author="DILARA Panagiota (GROW)" w:date="2020-02-27T10:24:00Z">
              <w:r w:rsidRPr="006729E8" w:rsidDel="0001042D">
                <w:delText>[km/h]</w:delText>
              </w:r>
            </w:del>
          </w:p>
        </w:tc>
      </w:tr>
      <w:tr w:rsidR="009675C1" w:rsidRPr="00B25357" w14:paraId="23308D93" w14:textId="77777777" w:rsidTr="007102D2">
        <w:trPr>
          <w:trPrChange w:id="23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3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62D67B37" w14:textId="77777777" w:rsidR="009675C1" w:rsidRPr="00C4674C" w:rsidRDefault="00D449B6">
            <w:pPr>
              <w:pStyle w:val="NormalLeft"/>
            </w:pPr>
            <w:r w:rsidRPr="00C4674C">
              <w:rPr>
                <w:i/>
                <w:iCs/>
              </w:rPr>
              <w:t>ν</w:t>
            </w:r>
            <w:r w:rsidRPr="00C4674C">
              <w:rPr>
                <w:i/>
                <w:iCs/>
                <w:vertAlign w:val="subscript"/>
              </w:rPr>
              <w:t>i,k</w:t>
            </w:r>
          </w:p>
        </w:tc>
        <w:tc>
          <w:tcPr>
            <w:tcW w:w="557" w:type="dxa"/>
            <w:gridSpan w:val="2"/>
            <w:tcBorders>
              <w:top w:val="single" w:sz="2" w:space="0" w:color="auto"/>
              <w:left w:val="single" w:sz="2" w:space="0" w:color="auto"/>
              <w:bottom w:val="single" w:sz="2" w:space="0" w:color="auto"/>
              <w:right w:val="single" w:sz="2" w:space="0" w:color="auto"/>
            </w:tcBorders>
            <w:tcPrChange w:id="240"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5941E936"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41"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509C9C9A" w14:textId="7ED5D8E2" w:rsidR="009675C1" w:rsidRPr="00C4674C" w:rsidRDefault="00D449B6" w:rsidP="0001042D">
            <w:pPr>
              <w:pStyle w:val="NormalLeft"/>
            </w:pPr>
            <w:r w:rsidRPr="006729E8">
              <w:t xml:space="preserve">actual vehicle speed in time step i considering the urban, rural and motorway shares </w:t>
            </w:r>
            <w:del w:id="242" w:author="DILARA Panagiota (GROW)" w:date="2020-02-27T10:24:00Z">
              <w:r w:rsidRPr="006729E8" w:rsidDel="0001042D">
                <w:delText>[km/h]</w:delText>
              </w:r>
            </w:del>
          </w:p>
        </w:tc>
      </w:tr>
      <w:tr w:rsidR="009675C1" w:rsidRPr="00B25357" w14:paraId="18CB5657" w14:textId="77777777" w:rsidTr="007102D2">
        <w:trPr>
          <w:trPrChange w:id="243"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44"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18B3FAC6" w14:textId="77777777" w:rsidR="002322A9" w:rsidRPr="007102D2" w:rsidDel="007102D2" w:rsidRDefault="00F00143" w:rsidP="007102D2">
            <w:pPr>
              <w:pStyle w:val="NormalLeft"/>
              <w:rPr>
                <w:del w:id="245" w:author="Alessandro Zardini" w:date="2020-02-05T14:14:00Z"/>
              </w:rPr>
            </w:pPr>
            <m:oMathPara>
              <m:oMathParaPr>
                <m:jc m:val="left"/>
              </m:oMathParaPr>
              <m:oMath>
                <m:sSub>
                  <m:sSubPr>
                    <m:ctrlPr>
                      <w:rPr>
                        <w:rFonts w:ascii="Cambria Math" w:hAnsi="Cambria Math"/>
                        <w:i/>
                      </w:rPr>
                    </m:ctrlPr>
                  </m:sSubPr>
                  <m:e>
                    <m:r>
                      <w:rPr>
                        <w:rFonts w:ascii="Cambria Math" w:hAnsi="Cambria Math"/>
                      </w:rPr>
                      <m:t>(v×a)</m:t>
                    </m:r>
                  </m:e>
                  <m:sub>
                    <m:r>
                      <w:rPr>
                        <w:rFonts w:ascii="Cambria Math" w:hAnsi="Cambria Math"/>
                      </w:rPr>
                      <m:t>i</m:t>
                    </m:r>
                  </m:sub>
                </m:sSub>
              </m:oMath>
            </m:oMathPara>
          </w:p>
          <w:p w14:paraId="4BA84483" w14:textId="77777777" w:rsidR="009675C1" w:rsidRPr="00C4674C" w:rsidRDefault="009675C1" w:rsidP="007102D2">
            <w:pPr>
              <w:pStyle w:val="NormalLeft"/>
            </w:pPr>
          </w:p>
        </w:tc>
        <w:tc>
          <w:tcPr>
            <w:tcW w:w="557" w:type="dxa"/>
            <w:gridSpan w:val="2"/>
            <w:tcBorders>
              <w:top w:val="single" w:sz="2" w:space="0" w:color="auto"/>
              <w:left w:val="single" w:sz="2" w:space="0" w:color="auto"/>
              <w:bottom w:val="single" w:sz="2" w:space="0" w:color="auto"/>
              <w:right w:val="single" w:sz="2" w:space="0" w:color="auto"/>
            </w:tcBorders>
            <w:tcPrChange w:id="246"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1159337A"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47"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261899A7" w14:textId="77777777" w:rsidR="009675C1" w:rsidRPr="00C4674C" w:rsidRDefault="00D449B6">
            <w:pPr>
              <w:pStyle w:val="NormalLeft"/>
            </w:pPr>
            <w:r w:rsidRPr="006729E8">
              <w:t xml:space="preserve">actual vehicle speed per acceleration in time step </w:t>
            </w:r>
            <w:r w:rsidRPr="00F33FF3">
              <w:rPr>
                <w:i/>
              </w:rPr>
              <w:t>i</w:t>
            </w:r>
            <w:r w:rsidRPr="006729E8">
              <w:t xml:space="preserve"> [m</w:t>
            </w:r>
            <w:r w:rsidRPr="00C4674C">
              <w:rPr>
                <w:vertAlign w:val="superscript"/>
              </w:rPr>
              <w:t>2</w:t>
            </w:r>
            <w:r w:rsidRPr="00C4674C">
              <w:t>/s</w:t>
            </w:r>
            <w:r w:rsidRPr="00C4674C">
              <w:rPr>
                <w:vertAlign w:val="superscript"/>
              </w:rPr>
              <w:t>3</w:t>
            </w:r>
            <w:r w:rsidRPr="00C4674C">
              <w:t xml:space="preserve"> or W/kg]</w:t>
            </w:r>
          </w:p>
        </w:tc>
      </w:tr>
      <w:tr w:rsidR="009675C1" w:rsidRPr="00B25357" w14:paraId="09FCE1B1" w14:textId="77777777" w:rsidTr="000C48CC">
        <w:tc>
          <w:tcPr>
            <w:tcW w:w="1915" w:type="dxa"/>
            <w:gridSpan w:val="2"/>
            <w:tcBorders>
              <w:top w:val="single" w:sz="2" w:space="0" w:color="auto"/>
              <w:left w:val="single" w:sz="2" w:space="0" w:color="auto"/>
              <w:bottom w:val="single" w:sz="2" w:space="0" w:color="auto"/>
              <w:right w:val="single" w:sz="2" w:space="0" w:color="auto"/>
            </w:tcBorders>
          </w:tcPr>
          <w:p w14:paraId="06E6B76F" w14:textId="20650563" w:rsidR="002322A9" w:rsidRDefault="00F00143" w:rsidP="007102D2">
            <w:pPr>
              <w:pStyle w:val="NormalLeft"/>
            </w:pPr>
            <m:oMathPara>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j,k</m:t>
                    </m:r>
                  </m:sub>
                </m:sSub>
              </m:oMath>
            </m:oMathPara>
          </w:p>
          <w:p w14:paraId="5C17C2C9" w14:textId="3218BD87" w:rsidR="009675C1" w:rsidRPr="00C4674C" w:rsidRDefault="009675C1" w:rsidP="007102D2">
            <w:pPr>
              <w:pStyle w:val="NormalLeft"/>
            </w:pPr>
          </w:p>
        </w:tc>
        <w:tc>
          <w:tcPr>
            <w:tcW w:w="557" w:type="dxa"/>
            <w:gridSpan w:val="2"/>
            <w:tcBorders>
              <w:top w:val="single" w:sz="2" w:space="0" w:color="auto"/>
              <w:left w:val="single" w:sz="2" w:space="0" w:color="auto"/>
              <w:bottom w:val="single" w:sz="2" w:space="0" w:color="auto"/>
              <w:right w:val="single" w:sz="2" w:space="0" w:color="auto"/>
            </w:tcBorders>
          </w:tcPr>
          <w:p w14:paraId="16989255"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
          <w:p w14:paraId="76327D46" w14:textId="5E3ABFE5" w:rsidR="009675C1" w:rsidRPr="00C4674C" w:rsidRDefault="00D449B6" w:rsidP="001E43F6">
            <w:pPr>
              <w:pStyle w:val="NormalLeft"/>
            </w:pPr>
            <w:r w:rsidRPr="006729E8">
              <w:t>actual vehicle speed per positive acceleration greater than 0,1 m/s</w:t>
            </w:r>
            <w:r w:rsidRPr="00C4674C">
              <w:rPr>
                <w:vertAlign w:val="superscript"/>
              </w:rPr>
              <w:t>2</w:t>
            </w:r>
            <w:r w:rsidRPr="00C4674C">
              <w:t xml:space="preserve"> in time step </w:t>
            </w:r>
            <w:r w:rsidRPr="00F33FF3">
              <w:rPr>
                <w:i/>
              </w:rPr>
              <w:t>j</w:t>
            </w:r>
            <w:r w:rsidRPr="00C4674C">
              <w:t xml:space="preserve"> considering the urban, rural and motorway shares [m</w:t>
            </w:r>
            <w:r w:rsidRPr="00C4674C">
              <w:rPr>
                <w:vertAlign w:val="superscript"/>
              </w:rPr>
              <w:t>2</w:t>
            </w:r>
            <w:r w:rsidRPr="00C4674C">
              <w:t>/s</w:t>
            </w:r>
            <w:r w:rsidRPr="00C4674C">
              <w:rPr>
                <w:vertAlign w:val="superscript"/>
              </w:rPr>
              <w:t>3</w:t>
            </w:r>
            <w:r w:rsidRPr="00C4674C">
              <w:t xml:space="preserve"> or W/kg].</w:t>
            </w:r>
          </w:p>
        </w:tc>
      </w:tr>
      <w:tr w:rsidR="009675C1" w:rsidRPr="00B25357" w14:paraId="163C0887" w14:textId="77777777" w:rsidTr="007102D2">
        <w:trPr>
          <w:trPrChange w:id="248"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49"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456AEF22" w14:textId="77777777" w:rsidR="002322A9" w:rsidRDefault="00F00143" w:rsidP="002322A9">
            <w:pPr>
              <w:pStyle w:val="NormalLeft"/>
            </w:pPr>
            <m:oMathPara>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k</m:t>
                    </m:r>
                  </m:sub>
                </m:sSub>
                <m:r>
                  <w:rPr>
                    <w:rFonts w:ascii="Cambria Math" w:hAnsi="Cambria Math"/>
                  </w:rPr>
                  <m:t>[95]</m:t>
                </m:r>
              </m:oMath>
            </m:oMathPara>
          </w:p>
          <w:p w14:paraId="3264CF28" w14:textId="77777777" w:rsidR="009675C1" w:rsidRPr="00C4674C" w:rsidRDefault="009675C1" w:rsidP="002322A9">
            <w:pPr>
              <w:pStyle w:val="NormalLeft"/>
            </w:pPr>
          </w:p>
        </w:tc>
        <w:tc>
          <w:tcPr>
            <w:tcW w:w="557" w:type="dxa"/>
            <w:gridSpan w:val="2"/>
            <w:tcBorders>
              <w:top w:val="single" w:sz="2" w:space="0" w:color="auto"/>
              <w:left w:val="single" w:sz="2" w:space="0" w:color="auto"/>
              <w:bottom w:val="single" w:sz="2" w:space="0" w:color="auto"/>
              <w:right w:val="single" w:sz="2" w:space="0" w:color="auto"/>
            </w:tcBorders>
            <w:tcPrChange w:id="250"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606C0945"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51"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2BAC90CE" w14:textId="02ECA831" w:rsidR="009675C1" w:rsidRPr="00C4674C" w:rsidRDefault="00D449B6" w:rsidP="00B617B0">
            <w:pPr>
              <w:pStyle w:val="NormalLeft"/>
            </w:pPr>
            <w:r w:rsidRPr="006729E8">
              <w:t>95</w:t>
            </w:r>
            <w:r w:rsidRPr="00C4674C">
              <w:rPr>
                <w:vertAlign w:val="superscript"/>
              </w:rPr>
              <w:t>th</w:t>
            </w:r>
            <w:r w:rsidRPr="00C4674C">
              <w:t xml:space="preserve"> percentile of the product of vehicle speed per positive acceleration greater than 0,1 m/s</w:t>
            </w:r>
            <w:r w:rsidRPr="00C4674C">
              <w:rPr>
                <w:vertAlign w:val="superscript"/>
              </w:rPr>
              <w:t>2</w:t>
            </w:r>
            <w:r w:rsidRPr="00C4674C">
              <w:t xml:space="preserve"> for </w:t>
            </w:r>
            <w:r w:rsidR="00B617B0" w:rsidRPr="00C4674C">
              <w:t xml:space="preserve">the urban, rural and motorway </w:t>
            </w:r>
            <w:r w:rsidRPr="00C4674C">
              <w:t>shares [m</w:t>
            </w:r>
            <w:r w:rsidRPr="00C4674C">
              <w:rPr>
                <w:vertAlign w:val="superscript"/>
              </w:rPr>
              <w:t>2</w:t>
            </w:r>
            <w:r w:rsidRPr="00C4674C">
              <w:t>/s</w:t>
            </w:r>
            <w:r w:rsidRPr="00C4674C">
              <w:rPr>
                <w:vertAlign w:val="superscript"/>
              </w:rPr>
              <w:t>3</w:t>
            </w:r>
            <w:r w:rsidRPr="00C4674C">
              <w:t xml:space="preserve"> or W/kg]</w:t>
            </w:r>
          </w:p>
        </w:tc>
      </w:tr>
      <w:tr w:rsidR="009675C1" w:rsidRPr="00B25357" w14:paraId="05B35034" w14:textId="77777777" w:rsidTr="007102D2">
        <w:trPr>
          <w:trPrChange w:id="252" w:author="Alessandro Zardini" w:date="2020-02-05T14:13:00Z">
            <w:trPr>
              <w:gridAfter w:val="0"/>
            </w:trPr>
          </w:trPrChange>
        </w:trPr>
        <w:tc>
          <w:tcPr>
            <w:tcW w:w="1915" w:type="dxa"/>
            <w:gridSpan w:val="2"/>
            <w:tcBorders>
              <w:top w:val="single" w:sz="2" w:space="0" w:color="auto"/>
              <w:left w:val="single" w:sz="2" w:space="0" w:color="auto"/>
              <w:bottom w:val="single" w:sz="2" w:space="0" w:color="auto"/>
              <w:right w:val="single" w:sz="2" w:space="0" w:color="auto"/>
            </w:tcBorders>
            <w:tcPrChange w:id="253" w:author="Alessandro Zardini" w:date="2020-02-05T14:13:00Z">
              <w:tcPr>
                <w:tcW w:w="1679" w:type="dxa"/>
                <w:tcBorders>
                  <w:top w:val="single" w:sz="2" w:space="0" w:color="auto"/>
                  <w:left w:val="single" w:sz="2" w:space="0" w:color="auto"/>
                  <w:bottom w:val="single" w:sz="2" w:space="0" w:color="auto"/>
                  <w:right w:val="single" w:sz="2" w:space="0" w:color="auto"/>
                </w:tcBorders>
              </w:tcPr>
            </w:tcPrChange>
          </w:tcPr>
          <w:p w14:paraId="181FE6C8" w14:textId="77777777" w:rsidR="009675C1" w:rsidRPr="00C4674C" w:rsidRDefault="00D449B6" w:rsidP="002322A9">
            <w:pPr>
              <w:pStyle w:val="NormalLeft"/>
            </w:pPr>
            <w:r w:rsidRPr="00C4674C">
              <w:t>ν</w:t>
            </w:r>
            <w:r w:rsidRPr="00C4674C">
              <w:rPr>
                <w:vertAlign w:val="subscript"/>
              </w:rPr>
              <w:t>k</w:t>
            </w:r>
          </w:p>
        </w:tc>
        <w:tc>
          <w:tcPr>
            <w:tcW w:w="557" w:type="dxa"/>
            <w:gridSpan w:val="2"/>
            <w:tcBorders>
              <w:top w:val="single" w:sz="2" w:space="0" w:color="auto"/>
              <w:left w:val="single" w:sz="2" w:space="0" w:color="auto"/>
              <w:bottom w:val="single" w:sz="2" w:space="0" w:color="auto"/>
              <w:right w:val="single" w:sz="2" w:space="0" w:color="auto"/>
            </w:tcBorders>
            <w:tcPrChange w:id="254" w:author="Alessandro Zardini" w:date="2020-02-05T14:13:00Z">
              <w:tcPr>
                <w:tcW w:w="557" w:type="dxa"/>
                <w:gridSpan w:val="2"/>
                <w:tcBorders>
                  <w:top w:val="single" w:sz="2" w:space="0" w:color="auto"/>
                  <w:left w:val="single" w:sz="2" w:space="0" w:color="auto"/>
                  <w:bottom w:val="single" w:sz="2" w:space="0" w:color="auto"/>
                  <w:right w:val="single" w:sz="2" w:space="0" w:color="auto"/>
                </w:tcBorders>
              </w:tcPr>
            </w:tcPrChange>
          </w:tcPr>
          <w:p w14:paraId="1AE541ED" w14:textId="77777777" w:rsidR="009675C1" w:rsidRPr="00C4674C" w:rsidRDefault="00D449B6">
            <w:pPr>
              <w:pStyle w:val="NormalLeft"/>
            </w:pPr>
            <w:r w:rsidRPr="00C4674C">
              <w:t>—</w:t>
            </w:r>
          </w:p>
        </w:tc>
        <w:tc>
          <w:tcPr>
            <w:tcW w:w="7522" w:type="dxa"/>
            <w:gridSpan w:val="2"/>
            <w:tcBorders>
              <w:top w:val="single" w:sz="2" w:space="0" w:color="auto"/>
              <w:left w:val="single" w:sz="2" w:space="0" w:color="auto"/>
              <w:bottom w:val="single" w:sz="2" w:space="0" w:color="auto"/>
              <w:right w:val="single" w:sz="2" w:space="0" w:color="auto"/>
            </w:tcBorders>
            <w:tcPrChange w:id="255" w:author="Alessandro Zardini" w:date="2020-02-05T14:13:00Z">
              <w:tcPr>
                <w:tcW w:w="7522" w:type="dxa"/>
                <w:gridSpan w:val="2"/>
                <w:tcBorders>
                  <w:top w:val="single" w:sz="2" w:space="0" w:color="auto"/>
                  <w:left w:val="single" w:sz="2" w:space="0" w:color="auto"/>
                  <w:bottom w:val="single" w:sz="2" w:space="0" w:color="auto"/>
                  <w:right w:val="single" w:sz="2" w:space="0" w:color="auto"/>
                </w:tcBorders>
              </w:tcPr>
            </w:tcPrChange>
          </w:tcPr>
          <w:p w14:paraId="681EEE92" w14:textId="454CDDE9" w:rsidR="009675C1" w:rsidRPr="00C4674C" w:rsidRDefault="00D449B6" w:rsidP="0001042D">
            <w:pPr>
              <w:pStyle w:val="NormalLeft"/>
            </w:pPr>
            <w:r w:rsidRPr="006729E8">
              <w:t xml:space="preserve">average vehicle speed for urban, rural and motorway shares </w:t>
            </w:r>
            <w:del w:id="256" w:author="DILARA Panagiota (GROW)" w:date="2020-02-27T10:24:00Z">
              <w:r w:rsidRPr="006729E8" w:rsidDel="0001042D">
                <w:delText>[km/h]</w:delText>
              </w:r>
            </w:del>
          </w:p>
        </w:tc>
      </w:tr>
    </w:tbl>
    <w:p w14:paraId="3D9E66F6" w14:textId="77777777" w:rsidR="00D61861" w:rsidRDefault="00D61861">
      <w:pPr>
        <w:rPr>
          <w:ins w:id="257" w:author="DILARA Panagiota (GROW)" w:date="2019-11-15T13:51:00Z"/>
        </w:rPr>
      </w:pPr>
    </w:p>
    <w:p w14:paraId="4B18835A" w14:textId="691D31F9" w:rsidR="009675C1" w:rsidRPr="006729E8" w:rsidRDefault="009675C1"/>
    <w:p w14:paraId="0673F0D6" w14:textId="77777777" w:rsidR="009675C1" w:rsidRPr="00C4674C" w:rsidRDefault="00D449B6" w:rsidP="000545C4">
      <w:pPr>
        <w:pStyle w:val="ManualHeading2"/>
        <w:numPr>
          <w:ilvl w:val="0"/>
          <w:numId w:val="0"/>
        </w:numPr>
        <w:ind w:left="851" w:hanging="851"/>
      </w:pPr>
      <w:r w:rsidRPr="00C4674C">
        <w:t>3.</w:t>
      </w:r>
      <w:r w:rsidRPr="00C4674C">
        <w:tab/>
        <w:t>TRIP INDICATORS</w:t>
      </w:r>
    </w:p>
    <w:p w14:paraId="28EAECC1" w14:textId="77777777" w:rsidR="009675C1" w:rsidRPr="00C4674C" w:rsidRDefault="00D449B6" w:rsidP="000545C4">
      <w:pPr>
        <w:pStyle w:val="ManualHeading3"/>
        <w:numPr>
          <w:ilvl w:val="0"/>
          <w:numId w:val="0"/>
        </w:numPr>
        <w:ind w:left="850" w:hanging="850"/>
      </w:pPr>
      <w:r w:rsidRPr="00C4674C">
        <w:t>3.1.</w:t>
      </w:r>
      <w:r w:rsidRPr="00C4674C">
        <w:tab/>
        <w:t>Calculations</w:t>
      </w:r>
    </w:p>
    <w:p w14:paraId="578965A1" w14:textId="77777777" w:rsidR="009675C1" w:rsidRPr="00C4674C" w:rsidRDefault="00D449B6" w:rsidP="000545C4">
      <w:pPr>
        <w:pStyle w:val="ManualHeading4"/>
        <w:numPr>
          <w:ilvl w:val="0"/>
          <w:numId w:val="0"/>
        </w:numPr>
        <w:ind w:left="850" w:hanging="850"/>
      </w:pPr>
      <w:r w:rsidRPr="00C4674C">
        <w:t>3.1.1.</w:t>
      </w:r>
      <w:r w:rsidRPr="00C4674C">
        <w:tab/>
      </w:r>
      <w:r w:rsidRPr="00C4674C">
        <w:rPr>
          <w:i/>
          <w:iCs/>
        </w:rPr>
        <w:t>Data pre-processing</w:t>
      </w:r>
    </w:p>
    <w:p w14:paraId="4D0CB032" w14:textId="2F1ADDBA" w:rsidR="009675C1" w:rsidRPr="00C4674C" w:rsidRDefault="00D449B6">
      <w:r w:rsidRPr="00C4674C">
        <w:t>Dynamic parameters like acceleration,</w:t>
      </w:r>
      <w:ins w:id="258" w:author="Alessandro Zardini" w:date="2020-02-05T13:57:00Z">
        <w:r w:rsidR="00703DE1">
          <w:t xml:space="preserve"> </w:t>
        </w:r>
      </w:ins>
      <m:oMath>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e>
        </m:d>
      </m:oMath>
      <w:r w:rsidRPr="00C4674C">
        <w:t xml:space="preserve">  or RPA shall be determined with a speed signal of an accuracy of 0,1 % for all speed values above 3 km/h and a sampling frequency of 1 Hz. This accuracy requirement is generally fulfilled by </w:t>
      </w:r>
      <w:r w:rsidR="00680A2E" w:rsidRPr="00680A2E">
        <w:t>distance calibrated</w:t>
      </w:r>
      <w:r w:rsidR="00680A2E">
        <w:t xml:space="preserve"> </w:t>
      </w:r>
      <w:r w:rsidRPr="00C4674C">
        <w:t>signals obtained from a wheel (rotational) speed sensor.</w:t>
      </w:r>
      <w:r w:rsidR="00680A2E">
        <w:t xml:space="preserve"> </w:t>
      </w:r>
      <w:r w:rsidR="00680A2E" w:rsidRPr="00680A2E">
        <w:t>Otherwise, acceleration shall be determined with an accuracy of 0,01 m/s</w:t>
      </w:r>
      <w:r w:rsidR="00680A2E" w:rsidRPr="00680A2E">
        <w:rPr>
          <w:vertAlign w:val="superscript"/>
        </w:rPr>
        <w:t>2</w:t>
      </w:r>
      <w:r w:rsidR="00680A2E" w:rsidRPr="00680A2E">
        <w:t xml:space="preserve"> and a sampling frequency of 1 Hz. In this case</w:t>
      </w:r>
      <w:r w:rsidR="00680A2E">
        <w:t xml:space="preserve"> the separate speed signal, in </w:t>
      </w:r>
      <m:oMath>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e>
        </m:d>
      </m:oMath>
      <w:r w:rsidR="00680A2E" w:rsidRPr="00680A2E">
        <w:t>, shall have an accuracy of at least 0,1 km/h.</w:t>
      </w:r>
      <w:r w:rsidR="007102D2">
        <w:t xml:space="preserve"> </w:t>
      </w:r>
      <w:r w:rsidRPr="00C4674C">
        <w:t xml:space="preserve">The correct speed trace builds the basis for further calculations and binning as described in paragraph </w:t>
      </w:r>
      <w:r w:rsidR="00680A2E" w:rsidRPr="00680A2E">
        <w:t>3.1.2 and 3.1.3</w:t>
      </w:r>
      <w:r w:rsidR="00680A2E">
        <w:t>.</w:t>
      </w:r>
    </w:p>
    <w:p w14:paraId="7AD05EC7" w14:textId="40A4798D" w:rsidR="009675C1" w:rsidRPr="00C4674C" w:rsidRDefault="00D449B6" w:rsidP="000545C4">
      <w:pPr>
        <w:pStyle w:val="ManualHeading4"/>
        <w:numPr>
          <w:ilvl w:val="0"/>
          <w:numId w:val="0"/>
        </w:numPr>
        <w:ind w:left="850" w:hanging="850"/>
      </w:pPr>
      <w:r w:rsidRPr="00C4674C">
        <w:t>3.1.2.</w:t>
      </w:r>
      <w:r w:rsidRPr="00C4674C">
        <w:tab/>
      </w:r>
      <w:r w:rsidRPr="00C4674C">
        <w:rPr>
          <w:i/>
          <w:iCs/>
        </w:rPr>
        <w:t xml:space="preserve">Calculation of distance, acceleration and </w:t>
      </w:r>
      <m:oMath>
        <m:d>
          <m:dPr>
            <m:ctrlPr>
              <w:rPr>
                <w:rFonts w:ascii="Cambria Math" w:hAnsi="Cambria Math"/>
                <w:i/>
              </w:rPr>
            </m:ctrlPr>
          </m:dPr>
          <m:e>
            <m:r>
              <w:rPr>
                <w:rFonts w:ascii="Cambria Math" w:hAnsi="Cambria Math"/>
              </w:rPr>
              <m:t>v×a</m:t>
            </m:r>
          </m:e>
        </m:d>
      </m:oMath>
    </w:p>
    <w:p w14:paraId="26D0F8B9" w14:textId="77777777" w:rsidR="009675C1" w:rsidRPr="00C4674C" w:rsidRDefault="00D449B6">
      <w:r w:rsidRPr="00C4674C">
        <w:t xml:space="preserve">The following calculations shall be performed over the whole time based speed trace (1 Hz resolution) from second 1 to second </w:t>
      </w:r>
      <w:commentRangeStart w:id="259"/>
      <w:r w:rsidRPr="00C4674C">
        <w:rPr>
          <w:i/>
          <w:iCs/>
        </w:rPr>
        <w:t>t</w:t>
      </w:r>
      <w:r w:rsidRPr="00C4674C">
        <w:rPr>
          <w:i/>
          <w:iCs/>
          <w:vertAlign w:val="subscript"/>
        </w:rPr>
        <w:t>t</w:t>
      </w:r>
      <w:r w:rsidRPr="00C4674C">
        <w:t xml:space="preserve"> </w:t>
      </w:r>
      <w:commentRangeEnd w:id="259"/>
      <w:r w:rsidR="00851E87">
        <w:rPr>
          <w:rStyle w:val="CommentReference"/>
        </w:rPr>
        <w:commentReference w:id="259"/>
      </w:r>
      <w:r w:rsidRPr="00C4674C">
        <w:t>(last second).</w:t>
      </w:r>
    </w:p>
    <w:p w14:paraId="39E29192" w14:textId="77777777" w:rsidR="009675C1" w:rsidRDefault="00D449B6">
      <w:pPr>
        <w:rPr>
          <w:ins w:id="260" w:author="Alessandro Zardini" w:date="2018-11-13T09:38:00Z"/>
        </w:rPr>
      </w:pPr>
      <w:r w:rsidRPr="00C4674C">
        <w:t>The distance increment per data sample shall be calculated as follows:</w:t>
      </w:r>
    </w:p>
    <w:commentRangeStart w:id="261"/>
    <w:p w14:paraId="43F76901" w14:textId="4F0E7AE6" w:rsidR="00B44B06" w:rsidRPr="00C4674C" w:rsidRDefault="00F00143">
      <m:oMathPara>
        <m:oMath>
          <m:sSub>
            <m:sSubPr>
              <m:ctrlPr>
                <w:ins w:id="262" w:author="Alessandro Zardini" w:date="2018-11-13T09:38:00Z">
                  <w:rPr>
                    <w:rFonts w:ascii="Cambria Math" w:hAnsi="Cambria Math"/>
                    <w:i/>
                  </w:rPr>
                </w:ins>
              </m:ctrlPr>
            </m:sSubPr>
            <m:e>
              <m:r>
                <w:ins w:id="263" w:author="Alessandro Zardini" w:date="2018-11-13T09:38:00Z">
                  <w:rPr>
                    <w:rFonts w:ascii="Cambria Math" w:hAnsi="Cambria Math"/>
                  </w:rPr>
                  <m:t>d</m:t>
                </w:ins>
              </m:r>
            </m:e>
            <m:sub>
              <m:r>
                <w:ins w:id="264" w:author="Alessandro Zardini" w:date="2018-11-13T09:38:00Z">
                  <w:rPr>
                    <w:rFonts w:ascii="Cambria Math" w:hAnsi="Cambria Math"/>
                  </w:rPr>
                  <m:t>i</m:t>
                </w:ins>
              </m:r>
            </m:sub>
          </m:sSub>
          <m:r>
            <w:ins w:id="265" w:author="Alessandro Zardini" w:date="2018-11-13T09:38:00Z">
              <w:rPr>
                <w:rFonts w:ascii="Cambria Math" w:hAnsi="Cambria Math"/>
              </w:rPr>
              <m:t>=</m:t>
            </w:ins>
          </m:r>
          <w:commentRangeStart w:id="266"/>
          <m:f>
            <m:fPr>
              <m:ctrlPr>
                <w:ins w:id="267" w:author="Alessandro Zardini" w:date="2018-11-13T09:38:00Z">
                  <w:rPr>
                    <w:rFonts w:ascii="Cambria Math" w:hAnsi="Cambria Math"/>
                    <w:i/>
                  </w:rPr>
                </w:ins>
              </m:ctrlPr>
            </m:fPr>
            <m:num>
              <m:r>
                <w:ins w:id="268" w:author="Alessandro Zardini" w:date="2018-11-13T09:38:00Z">
                  <w:rPr>
                    <w:rFonts w:ascii="Cambria Math" w:hAnsi="Cambria Math"/>
                  </w:rPr>
                  <m:t>v</m:t>
                </w:ins>
              </m:r>
            </m:num>
            <m:den>
              <m:r>
                <w:ins w:id="269" w:author="Alessandro Zardini" w:date="2018-11-13T09:38:00Z">
                  <w:rPr>
                    <w:rFonts w:ascii="Cambria Math" w:hAnsi="Cambria Math"/>
                  </w:rPr>
                  <m:t>i</m:t>
                </w:ins>
              </m:r>
            </m:den>
          </m:f>
          <m:r>
            <w:ins w:id="270" w:author="Alessandro Zardini" w:date="2018-11-13T09:38:00Z">
              <w:rPr>
                <w:rFonts w:ascii="Cambria Math" w:hAnsi="Cambria Math"/>
              </w:rPr>
              <m:t>,</m:t>
            </w:ins>
          </m:r>
          <m:r>
            <w:ins w:id="271" w:author="Alessandro Zardini" w:date="2018-11-13T09:38:00Z">
              <w:del w:id="272" w:author="DILARA Panagiota (GROW)" w:date="2020-02-27T10:23:00Z">
                <w:rPr>
                  <w:rFonts w:ascii="Cambria Math" w:hAnsi="Cambria Math"/>
                </w:rPr>
                <m:t xml:space="preserve"> </m:t>
              </w:del>
            </w:ins>
          </m:r>
          <m:r>
            <w:ins w:id="273" w:author="Alessandro Zardini" w:date="2018-11-13T09:38:00Z">
              <w:del w:id="274" w:author="DILARA Panagiota (GROW)" w:date="2020-02-27T10:24:00Z">
                <w:rPr>
                  <w:rFonts w:ascii="Cambria Math" w:hAnsi="Cambria Math"/>
                </w:rPr>
                <m:t xml:space="preserve">6, </m:t>
              </w:del>
            </w:ins>
          </m:r>
          <m:r>
            <w:ins w:id="275" w:author="Alessandro Zardini" w:date="2018-11-13T09:38:00Z">
              <w:rPr>
                <w:rFonts w:ascii="Cambria Math" w:hAnsi="Cambria Math"/>
              </w:rPr>
              <m:t>i</m:t>
            </w:ins>
          </m:r>
          <w:commentRangeEnd w:id="266"/>
          <m:r>
            <w:ins w:id="276" w:author="Alessandro Zardini" w:date="2018-11-13T09:39:00Z">
              <m:rPr>
                <m:sty m:val="p"/>
              </m:rPr>
              <w:rPr>
                <w:rStyle w:val="CommentReference"/>
              </w:rPr>
              <w:commentReference w:id="266"/>
            </w:ins>
          </m:r>
          <m:r>
            <w:ins w:id="277" w:author="Alessandro Zardini" w:date="2018-11-13T09:39:00Z">
              <w:rPr>
                <w:rFonts w:ascii="Cambria Math" w:hAnsi="Cambria Math"/>
              </w:rPr>
              <m:t xml:space="preserve">  i=</m:t>
            </w:ins>
          </m:r>
          <m:r>
            <w:ins w:id="278" w:author="Alessandro Zardini" w:date="2018-11-13T09:40:00Z">
              <w:rPr>
                <w:rFonts w:ascii="Cambria Math" w:hAnsi="Cambria Math"/>
              </w:rPr>
              <m:t xml:space="preserve">1 to </m:t>
            </w:ins>
          </m:r>
          <m:sSub>
            <m:sSubPr>
              <m:ctrlPr>
                <w:ins w:id="279" w:author="Alessandro Zardini" w:date="2018-11-13T09:40:00Z">
                  <w:rPr>
                    <w:rFonts w:ascii="Cambria Math" w:hAnsi="Cambria Math"/>
                    <w:i/>
                  </w:rPr>
                </w:ins>
              </m:ctrlPr>
            </m:sSubPr>
            <m:e>
              <m:r>
                <w:ins w:id="280" w:author="Alessandro Zardini" w:date="2018-11-13T09:40:00Z">
                  <w:rPr>
                    <w:rFonts w:ascii="Cambria Math" w:hAnsi="Cambria Math"/>
                  </w:rPr>
                  <m:t>N</m:t>
                </w:ins>
              </m:r>
            </m:e>
            <m:sub>
              <m:r>
                <w:ins w:id="281" w:author="Alessandro Zardini" w:date="2018-11-13T09:40:00Z">
                  <w:rPr>
                    <w:rFonts w:ascii="Cambria Math" w:hAnsi="Cambria Math"/>
                  </w:rPr>
                  <m:t>t</m:t>
                </w:ins>
              </m:r>
            </m:sub>
          </m:sSub>
          <w:commentRangeEnd w:id="261"/>
          <m:r>
            <m:rPr>
              <m:sty m:val="p"/>
            </m:rPr>
            <w:rPr>
              <w:rStyle w:val="CommentReference"/>
            </w:rPr>
            <w:commentReference w:id="261"/>
          </m:r>
        </m:oMath>
      </m:oMathPara>
    </w:p>
    <w:p w14:paraId="05841279" w14:textId="77777777" w:rsidR="009675C1" w:rsidRPr="001269EE" w:rsidRDefault="00D449B6">
      <w:pPr>
        <w:rPr>
          <w:lang w:val="it-IT"/>
        </w:rPr>
      </w:pPr>
      <w:r w:rsidRPr="001269EE">
        <w:rPr>
          <w:lang w:val="it-IT"/>
        </w:rPr>
        <w:t>where:</w:t>
      </w:r>
    </w:p>
    <w:tbl>
      <w:tblPr>
        <w:tblW w:w="0" w:type="auto"/>
        <w:tblInd w:w="1718" w:type="dxa"/>
        <w:tblLayout w:type="fixed"/>
        <w:tblLook w:val="0000" w:firstRow="0" w:lastRow="0" w:firstColumn="0" w:lastColumn="0" w:noHBand="0" w:noVBand="0"/>
      </w:tblPr>
      <w:tblGrid>
        <w:gridCol w:w="702"/>
        <w:gridCol w:w="410"/>
        <w:gridCol w:w="4738"/>
      </w:tblGrid>
      <w:tr w:rsidR="009675C1" w:rsidRPr="00B25357" w14:paraId="739C47E6" w14:textId="77777777">
        <w:tc>
          <w:tcPr>
            <w:tcW w:w="702" w:type="dxa"/>
            <w:tcBorders>
              <w:top w:val="single" w:sz="2" w:space="0" w:color="auto"/>
              <w:left w:val="single" w:sz="2" w:space="0" w:color="auto"/>
              <w:bottom w:val="single" w:sz="2" w:space="0" w:color="auto"/>
              <w:right w:val="single" w:sz="2" w:space="0" w:color="auto"/>
            </w:tcBorders>
          </w:tcPr>
          <w:p w14:paraId="36C56DE5" w14:textId="77777777" w:rsidR="009675C1" w:rsidRPr="00C4674C" w:rsidRDefault="00D449B6">
            <w:pPr>
              <w:pStyle w:val="NormalLeft"/>
            </w:pPr>
            <w:r w:rsidRPr="00C4674C">
              <w:t>d</w:t>
            </w:r>
            <w:r w:rsidRPr="00C4674C">
              <w:rPr>
                <w:vertAlign w:val="subscript"/>
              </w:rPr>
              <w:t>i</w:t>
            </w:r>
          </w:p>
        </w:tc>
        <w:tc>
          <w:tcPr>
            <w:tcW w:w="410" w:type="dxa"/>
            <w:tcBorders>
              <w:top w:val="single" w:sz="2" w:space="0" w:color="auto"/>
              <w:left w:val="single" w:sz="2" w:space="0" w:color="auto"/>
              <w:bottom w:val="single" w:sz="2" w:space="0" w:color="auto"/>
              <w:right w:val="single" w:sz="2" w:space="0" w:color="auto"/>
            </w:tcBorders>
          </w:tcPr>
          <w:p w14:paraId="4F15BE09" w14:textId="77777777" w:rsidR="009675C1" w:rsidRPr="00C4674C" w:rsidRDefault="009675C1">
            <w:pPr>
              <w:pStyle w:val="NormalLeft"/>
            </w:pPr>
          </w:p>
        </w:tc>
        <w:tc>
          <w:tcPr>
            <w:tcW w:w="4738" w:type="dxa"/>
            <w:tcBorders>
              <w:top w:val="single" w:sz="2" w:space="0" w:color="auto"/>
              <w:left w:val="single" w:sz="2" w:space="0" w:color="auto"/>
              <w:bottom w:val="single" w:sz="2" w:space="0" w:color="auto"/>
              <w:right w:val="single" w:sz="2" w:space="0" w:color="auto"/>
            </w:tcBorders>
          </w:tcPr>
          <w:p w14:paraId="102842ED" w14:textId="77777777" w:rsidR="009675C1" w:rsidRPr="00C4674C" w:rsidRDefault="00D449B6">
            <w:pPr>
              <w:pStyle w:val="NormalLeft"/>
            </w:pPr>
            <w:r w:rsidRPr="006729E8">
              <w:t xml:space="preserve">is </w:t>
            </w:r>
            <w:r w:rsidRPr="00C4674C">
              <w:t xml:space="preserve">the distance covered in time step </w:t>
            </w:r>
            <w:r w:rsidRPr="00F33FF3">
              <w:rPr>
                <w:i/>
              </w:rPr>
              <w:t>i</w:t>
            </w:r>
            <w:r w:rsidRPr="00C4674C">
              <w:t xml:space="preserve"> [m]</w:t>
            </w:r>
          </w:p>
        </w:tc>
      </w:tr>
      <w:tr w:rsidR="009675C1" w:rsidRPr="00B25357" w14:paraId="55E5A0AB" w14:textId="77777777">
        <w:tc>
          <w:tcPr>
            <w:tcW w:w="702" w:type="dxa"/>
            <w:tcBorders>
              <w:top w:val="single" w:sz="2" w:space="0" w:color="auto"/>
              <w:left w:val="single" w:sz="2" w:space="0" w:color="auto"/>
              <w:bottom w:val="single" w:sz="2" w:space="0" w:color="auto"/>
              <w:right w:val="single" w:sz="2" w:space="0" w:color="auto"/>
            </w:tcBorders>
          </w:tcPr>
          <w:p w14:paraId="4D7F3F89" w14:textId="77777777" w:rsidR="009675C1" w:rsidRPr="00C4674C" w:rsidRDefault="00D449B6">
            <w:pPr>
              <w:pStyle w:val="NormalLeft"/>
            </w:pPr>
            <w:r w:rsidRPr="00C4674C">
              <w:rPr>
                <w:i/>
                <w:iCs/>
              </w:rPr>
              <w:lastRenderedPageBreak/>
              <w:t>ν</w:t>
            </w:r>
            <w:r w:rsidRPr="00C4674C">
              <w:rPr>
                <w:vertAlign w:val="subscript"/>
              </w:rPr>
              <w:t>i</w:t>
            </w:r>
          </w:p>
        </w:tc>
        <w:tc>
          <w:tcPr>
            <w:tcW w:w="410" w:type="dxa"/>
            <w:tcBorders>
              <w:top w:val="single" w:sz="2" w:space="0" w:color="auto"/>
              <w:left w:val="single" w:sz="2" w:space="0" w:color="auto"/>
              <w:bottom w:val="single" w:sz="2" w:space="0" w:color="auto"/>
              <w:right w:val="single" w:sz="2" w:space="0" w:color="auto"/>
            </w:tcBorders>
          </w:tcPr>
          <w:p w14:paraId="25B543B6" w14:textId="77777777" w:rsidR="009675C1" w:rsidRPr="00C4674C" w:rsidRDefault="009675C1">
            <w:pPr>
              <w:pStyle w:val="NormalLeft"/>
            </w:pPr>
          </w:p>
        </w:tc>
        <w:tc>
          <w:tcPr>
            <w:tcW w:w="4738" w:type="dxa"/>
            <w:tcBorders>
              <w:top w:val="single" w:sz="2" w:space="0" w:color="auto"/>
              <w:left w:val="single" w:sz="2" w:space="0" w:color="auto"/>
              <w:bottom w:val="single" w:sz="2" w:space="0" w:color="auto"/>
              <w:right w:val="single" w:sz="2" w:space="0" w:color="auto"/>
            </w:tcBorders>
          </w:tcPr>
          <w:p w14:paraId="35F367E6" w14:textId="77777777" w:rsidR="009675C1" w:rsidRPr="00C4674C" w:rsidRDefault="00D449B6">
            <w:pPr>
              <w:pStyle w:val="NormalLeft"/>
            </w:pPr>
            <w:r w:rsidRPr="006729E8">
              <w:t xml:space="preserve">is the actual vehicle speed in time step </w:t>
            </w:r>
            <w:r w:rsidRPr="00F33FF3">
              <w:rPr>
                <w:i/>
              </w:rPr>
              <w:t xml:space="preserve">i </w:t>
            </w:r>
            <w:r w:rsidRPr="006729E8">
              <w:t>[</w:t>
            </w:r>
            <w:del w:id="282" w:author="DILARA Panagiota (GROW)" w:date="2020-02-27T10:23:00Z">
              <w:r w:rsidRPr="006729E8" w:rsidDel="0001042D">
                <w:delText>k</w:delText>
              </w:r>
            </w:del>
            <w:r w:rsidRPr="006729E8">
              <w:t>m/h]</w:t>
            </w:r>
          </w:p>
        </w:tc>
      </w:tr>
      <w:tr w:rsidR="009675C1" w:rsidRPr="00B25357" w14:paraId="525879A0" w14:textId="77777777">
        <w:tc>
          <w:tcPr>
            <w:tcW w:w="702" w:type="dxa"/>
            <w:tcBorders>
              <w:top w:val="single" w:sz="2" w:space="0" w:color="auto"/>
              <w:left w:val="single" w:sz="2" w:space="0" w:color="auto"/>
              <w:bottom w:val="single" w:sz="2" w:space="0" w:color="auto"/>
              <w:right w:val="single" w:sz="2" w:space="0" w:color="auto"/>
            </w:tcBorders>
          </w:tcPr>
          <w:p w14:paraId="6551B036" w14:textId="77777777" w:rsidR="009675C1" w:rsidRPr="00C4674C" w:rsidRDefault="00D449B6">
            <w:pPr>
              <w:pStyle w:val="NormalLeft"/>
            </w:pPr>
            <w:r w:rsidRPr="00C4674C">
              <w:rPr>
                <w:i/>
                <w:iCs/>
              </w:rPr>
              <w:t>N</w:t>
            </w:r>
            <w:r w:rsidRPr="00C4674C">
              <w:rPr>
                <w:vertAlign w:val="subscript"/>
              </w:rPr>
              <w:t>t</w:t>
            </w:r>
          </w:p>
        </w:tc>
        <w:tc>
          <w:tcPr>
            <w:tcW w:w="410" w:type="dxa"/>
            <w:tcBorders>
              <w:top w:val="single" w:sz="2" w:space="0" w:color="auto"/>
              <w:left w:val="single" w:sz="2" w:space="0" w:color="auto"/>
              <w:bottom w:val="single" w:sz="2" w:space="0" w:color="auto"/>
              <w:right w:val="single" w:sz="2" w:space="0" w:color="auto"/>
            </w:tcBorders>
          </w:tcPr>
          <w:p w14:paraId="09E1FDA2" w14:textId="77777777" w:rsidR="009675C1" w:rsidRPr="00C4674C" w:rsidRDefault="009675C1">
            <w:pPr>
              <w:pStyle w:val="NormalLeft"/>
            </w:pPr>
          </w:p>
        </w:tc>
        <w:tc>
          <w:tcPr>
            <w:tcW w:w="4738" w:type="dxa"/>
            <w:tcBorders>
              <w:top w:val="single" w:sz="2" w:space="0" w:color="auto"/>
              <w:left w:val="single" w:sz="2" w:space="0" w:color="auto"/>
              <w:bottom w:val="single" w:sz="2" w:space="0" w:color="auto"/>
              <w:right w:val="single" w:sz="2" w:space="0" w:color="auto"/>
            </w:tcBorders>
          </w:tcPr>
          <w:p w14:paraId="3DCBE68D" w14:textId="77777777" w:rsidR="009675C1" w:rsidRPr="00C4674C" w:rsidRDefault="00D449B6">
            <w:pPr>
              <w:pStyle w:val="NormalLeft"/>
            </w:pPr>
            <w:r w:rsidRPr="006729E8">
              <w:t>is the total number of samples</w:t>
            </w:r>
          </w:p>
        </w:tc>
      </w:tr>
    </w:tbl>
    <w:p w14:paraId="273ED721" w14:textId="77777777" w:rsidR="009675C1" w:rsidRPr="006729E8" w:rsidRDefault="009675C1"/>
    <w:p w14:paraId="30CFC4F6" w14:textId="77777777" w:rsidR="009675C1" w:rsidRDefault="00D449B6">
      <w:r w:rsidRPr="00C4674C">
        <w:t xml:space="preserve">The acceleration </w:t>
      </w:r>
      <w:commentRangeStart w:id="283"/>
      <w:r w:rsidRPr="00C4674C">
        <w:t>shall be calculated as follows:</w:t>
      </w:r>
    </w:p>
    <w:p w14:paraId="2DC3DF25" w14:textId="77777777" w:rsidR="00B44B06" w:rsidRPr="00C4674C" w:rsidRDefault="00F00143">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i-1</m:t>
                  </m:r>
                </m:sub>
              </m:sSub>
            </m:num>
            <m:den>
              <m:r>
                <w:rPr>
                  <w:rFonts w:ascii="Cambria Math" w:hAnsi="Cambria Math"/>
                </w:rPr>
                <m:t>2×3.6</m:t>
              </m:r>
            </m:den>
          </m:f>
          <m:r>
            <w:rPr>
              <w:rFonts w:ascii="Cambria Math" w:hAnsi="Cambria Math"/>
            </w:rPr>
            <m:t xml:space="preserve">    i=1 to </m:t>
          </m:r>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 xml:space="preserve"> </m:t>
          </m:r>
          <w:commentRangeEnd w:id="283"/>
          <m:r>
            <m:rPr>
              <m:sty m:val="p"/>
            </m:rPr>
            <w:rPr>
              <w:rStyle w:val="CommentReference"/>
            </w:rPr>
            <w:commentReference w:id="283"/>
          </m:r>
        </m:oMath>
      </m:oMathPara>
    </w:p>
    <w:p w14:paraId="4E5456BF" w14:textId="77777777" w:rsidR="00B44B06" w:rsidRDefault="00B44B06">
      <w:pPr>
        <w:rPr>
          <w:lang w:val="it-IT"/>
        </w:rPr>
      </w:pPr>
    </w:p>
    <w:p w14:paraId="1490C218" w14:textId="77777777" w:rsidR="009675C1" w:rsidRPr="00721D90" w:rsidRDefault="00D449B6">
      <w:pPr>
        <w:rPr>
          <w:lang w:val="it-IT"/>
        </w:rPr>
      </w:pPr>
      <w:r w:rsidRPr="00721D90">
        <w:rPr>
          <w:lang w:val="it-IT"/>
        </w:rPr>
        <w:t>where:</w:t>
      </w:r>
    </w:p>
    <w:tbl>
      <w:tblPr>
        <w:tblW w:w="0" w:type="auto"/>
        <w:tblInd w:w="1021" w:type="dxa"/>
        <w:tblLayout w:type="fixed"/>
        <w:tblLook w:val="0000" w:firstRow="0" w:lastRow="0" w:firstColumn="0" w:lastColumn="0" w:noHBand="0" w:noVBand="0"/>
      </w:tblPr>
      <w:tblGrid>
        <w:gridCol w:w="579"/>
        <w:gridCol w:w="435"/>
        <w:gridCol w:w="6229"/>
      </w:tblGrid>
      <w:tr w:rsidR="009675C1" w:rsidRPr="00CF494A" w14:paraId="598C378D" w14:textId="77777777">
        <w:tc>
          <w:tcPr>
            <w:tcW w:w="579" w:type="dxa"/>
            <w:tcBorders>
              <w:top w:val="single" w:sz="2" w:space="0" w:color="auto"/>
              <w:left w:val="single" w:sz="2" w:space="0" w:color="auto"/>
              <w:bottom w:val="single" w:sz="2" w:space="0" w:color="auto"/>
              <w:right w:val="single" w:sz="2" w:space="0" w:color="auto"/>
            </w:tcBorders>
          </w:tcPr>
          <w:p w14:paraId="1072CAFE" w14:textId="31D79518" w:rsidR="009675C1" w:rsidRPr="00C4674C" w:rsidRDefault="007102D2">
            <w:pPr>
              <w:pStyle w:val="NormalLeft"/>
            </w:pPr>
            <w:r w:rsidRPr="00C4674C">
              <w:rPr>
                <w:i/>
                <w:iCs/>
              </w:rPr>
              <w:t>a</w:t>
            </w:r>
            <w:r w:rsidRPr="00C4674C">
              <w:rPr>
                <w:i/>
                <w:iCs/>
                <w:vertAlign w:val="subscript"/>
              </w:rPr>
              <w:t>i</w:t>
            </w:r>
          </w:p>
        </w:tc>
        <w:tc>
          <w:tcPr>
            <w:tcW w:w="435" w:type="dxa"/>
            <w:tcBorders>
              <w:top w:val="single" w:sz="2" w:space="0" w:color="auto"/>
              <w:left w:val="single" w:sz="2" w:space="0" w:color="auto"/>
              <w:bottom w:val="single" w:sz="2" w:space="0" w:color="auto"/>
              <w:right w:val="single" w:sz="2" w:space="0" w:color="auto"/>
            </w:tcBorders>
          </w:tcPr>
          <w:p w14:paraId="1EE23590" w14:textId="77777777" w:rsidR="009675C1" w:rsidRPr="00C4674C" w:rsidRDefault="009675C1">
            <w:pPr>
              <w:pStyle w:val="NormalLeft"/>
            </w:pPr>
          </w:p>
        </w:tc>
        <w:tc>
          <w:tcPr>
            <w:tcW w:w="6229" w:type="dxa"/>
            <w:tcBorders>
              <w:top w:val="single" w:sz="2" w:space="0" w:color="auto"/>
              <w:left w:val="single" w:sz="2" w:space="0" w:color="auto"/>
              <w:bottom w:val="single" w:sz="2" w:space="0" w:color="auto"/>
              <w:right w:val="single" w:sz="2" w:space="0" w:color="auto"/>
            </w:tcBorders>
          </w:tcPr>
          <w:p w14:paraId="672D8D22" w14:textId="6986819E" w:rsidR="009675C1" w:rsidRPr="00721D90" w:rsidRDefault="00D449B6" w:rsidP="003C4110">
            <w:pPr>
              <w:pStyle w:val="NormalLeft"/>
              <w:rPr>
                <w:lang w:val="it-IT"/>
              </w:rPr>
            </w:pPr>
            <w:r w:rsidRPr="006729E8">
              <w:t xml:space="preserve">is the acceleration in time </w:t>
            </w:r>
            <w:r w:rsidRPr="00C4674C">
              <w:t>step i [m/s</w:t>
            </w:r>
            <w:r w:rsidRPr="00C4674C">
              <w:rPr>
                <w:vertAlign w:val="superscript"/>
              </w:rPr>
              <w:t>2</w:t>
            </w:r>
            <w:r w:rsidRPr="00C4674C">
              <w:t xml:space="preserve">]. </w:t>
            </w:r>
            <w:r w:rsidRPr="00721D90">
              <w:rPr>
                <w:lang w:val="it-IT"/>
              </w:rPr>
              <w:t xml:space="preserve">For </w:t>
            </w:r>
            <w:r w:rsidRPr="00721D90">
              <w:rPr>
                <w:i/>
                <w:iCs/>
                <w:lang w:val="it-IT"/>
              </w:rPr>
              <w:t>i</w:t>
            </w:r>
            <w:r w:rsidRPr="00721D90">
              <w:rPr>
                <w:lang w:val="it-IT"/>
              </w:rPr>
              <w:t xml:space="preserve"> = 1:v</w:t>
            </w:r>
            <w:r w:rsidRPr="00721D90">
              <w:rPr>
                <w:vertAlign w:val="subscript"/>
                <w:lang w:val="it-IT"/>
              </w:rPr>
              <w:t>i-1</w:t>
            </w:r>
            <w:r w:rsidR="00B44B06">
              <w:rPr>
                <w:vertAlign w:val="subscript"/>
                <w:lang w:val="it-IT"/>
              </w:rPr>
              <w:t xml:space="preserve"> </w:t>
            </w:r>
            <w:r w:rsidR="00B44B06">
              <w:rPr>
                <w:lang w:val="it-IT"/>
              </w:rPr>
              <w:t>=</w:t>
            </w:r>
            <w:r w:rsidRPr="00721D90">
              <w:rPr>
                <w:lang w:val="it-IT"/>
              </w:rPr>
              <w:t xml:space="preserve">0, for </w:t>
            </w:r>
            <w:r w:rsidRPr="00F33FF3">
              <w:rPr>
                <w:i/>
                <w:lang w:val="it-IT"/>
              </w:rPr>
              <w:t>i</w:t>
            </w:r>
            <w:r w:rsidR="00B44B06">
              <w:rPr>
                <w:lang w:val="it-IT"/>
              </w:rPr>
              <w:t xml:space="preserve"> =</w:t>
            </w:r>
            <w:r w:rsidRPr="00721D90">
              <w:rPr>
                <w:lang w:val="it-IT"/>
              </w:rPr>
              <w:t>N</w:t>
            </w:r>
            <w:r w:rsidRPr="00721D90">
              <w:rPr>
                <w:vertAlign w:val="subscript"/>
                <w:lang w:val="it-IT"/>
              </w:rPr>
              <w:t>t</w:t>
            </w:r>
            <w:r w:rsidRPr="00721D90">
              <w:rPr>
                <w:lang w:val="it-IT"/>
              </w:rPr>
              <w:t xml:space="preserve">: </w:t>
            </w:r>
            <w:r w:rsidRPr="00F33FF3">
              <w:rPr>
                <w:i/>
                <w:lang w:val="it-IT"/>
              </w:rPr>
              <w:t>v</w:t>
            </w:r>
            <w:r w:rsidRPr="00F33FF3">
              <w:rPr>
                <w:i/>
                <w:vertAlign w:val="subscript"/>
                <w:lang w:val="it-IT"/>
              </w:rPr>
              <w:t>i</w:t>
            </w:r>
            <w:r w:rsidR="00B44B06" w:rsidRPr="00F33FF3">
              <w:rPr>
                <w:i/>
                <w:vertAlign w:val="subscript"/>
                <w:lang w:val="it-IT"/>
              </w:rPr>
              <w:t>+</w:t>
            </w:r>
            <w:r w:rsidRPr="00F33FF3">
              <w:rPr>
                <w:i/>
                <w:vertAlign w:val="subscript"/>
                <w:lang w:val="it-IT"/>
              </w:rPr>
              <w:t>1</w:t>
            </w:r>
            <w:r w:rsidRPr="00F33FF3">
              <w:rPr>
                <w:i/>
                <w:lang w:val="it-IT"/>
              </w:rPr>
              <w:t xml:space="preserve"> </w:t>
            </w:r>
            <w:r w:rsidR="00B44B06" w:rsidRPr="002322A9">
              <w:rPr>
                <w:lang w:val="it-IT"/>
              </w:rPr>
              <w:t xml:space="preserve">= </w:t>
            </w:r>
            <w:r w:rsidRPr="002322A9">
              <w:rPr>
                <w:lang w:val="it-IT"/>
              </w:rPr>
              <w:t>0</w:t>
            </w:r>
            <w:r w:rsidRPr="00721D90">
              <w:rPr>
                <w:lang w:val="it-IT"/>
              </w:rPr>
              <w:t>.</w:t>
            </w:r>
          </w:p>
        </w:tc>
      </w:tr>
    </w:tbl>
    <w:p w14:paraId="733C1322" w14:textId="77777777" w:rsidR="009675C1" w:rsidRPr="00721D90" w:rsidRDefault="009675C1">
      <w:pPr>
        <w:rPr>
          <w:lang w:val="it-IT"/>
        </w:rPr>
      </w:pPr>
    </w:p>
    <w:p w14:paraId="62B6E34E" w14:textId="77777777" w:rsidR="009675C1" w:rsidRDefault="00D449B6">
      <w:r w:rsidRPr="006729E8">
        <w:t>The product of vehicle speed per acceleration shall be calculated as follows:</w:t>
      </w:r>
    </w:p>
    <w:p w14:paraId="1D3B0D2A" w14:textId="77777777" w:rsidR="00B44B06" w:rsidRPr="00C4674C" w:rsidRDefault="00F00143">
      <m:oMathPara>
        <m:oMath>
          <m:sSub>
            <m:sSubPr>
              <m:ctrlPr>
                <w:rPr>
                  <w:rFonts w:ascii="Cambria Math" w:hAnsi="Cambria Math"/>
                  <w:i/>
                </w:rPr>
              </m:ctrlPr>
            </m:sSubPr>
            <m:e>
              <m:r>
                <m:rPr>
                  <m:sty m:val="p"/>
                </m:rPr>
                <w:rPr>
                  <w:rStyle w:val="CommentReference"/>
                </w:rPr>
                <w:annotationRef/>
              </m:r>
              <m:d>
                <m:dPr>
                  <m:ctrlPr>
                    <w:rPr>
                      <w:rFonts w:ascii="Cambria Math" w:hAnsi="Cambria Math"/>
                      <w:i/>
                    </w:rPr>
                  </m:ctrlPr>
                </m:dPr>
                <m:e>
                  <m:r>
                    <w:rPr>
                      <w:rFonts w:ascii="Cambria Math" w:hAnsi="Cambria Math"/>
                    </w:rPr>
                    <m:t>v×a</m:t>
                  </m:r>
                </m:e>
              </m:d>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/3.6</m:t>
          </m:r>
        </m:oMath>
      </m:oMathPara>
    </w:p>
    <w:p w14:paraId="7D74D853" w14:textId="77777777" w:rsidR="00B44B06" w:rsidRDefault="00B44B06">
      <w:pPr>
        <w:rPr>
          <w:lang w:val="it-IT"/>
        </w:rPr>
      </w:pPr>
    </w:p>
    <w:p w14:paraId="069BE0B7" w14:textId="77777777" w:rsidR="009675C1" w:rsidRPr="00721D90" w:rsidRDefault="00D449B6">
      <w:pPr>
        <w:rPr>
          <w:lang w:val="it-IT"/>
        </w:rPr>
      </w:pPr>
      <w:r w:rsidRPr="00721D90">
        <w:rPr>
          <w:lang w:val="it-IT"/>
        </w:rPr>
        <w:t>where:</w:t>
      </w:r>
    </w:p>
    <w:tbl>
      <w:tblPr>
        <w:tblW w:w="9698" w:type="dxa"/>
        <w:tblLayout w:type="fixed"/>
        <w:tblLook w:val="0000" w:firstRow="0" w:lastRow="0" w:firstColumn="0" w:lastColumn="0" w:noHBand="0" w:noVBand="0"/>
      </w:tblPr>
      <w:tblGrid>
        <w:gridCol w:w="1155"/>
        <w:gridCol w:w="371"/>
        <w:gridCol w:w="8172"/>
      </w:tblGrid>
      <w:tr w:rsidR="009675C1" w:rsidRPr="00B25357" w14:paraId="3111142A" w14:textId="77777777" w:rsidTr="00F33FF3">
        <w:tc>
          <w:tcPr>
            <w:tcW w:w="1155" w:type="dxa"/>
            <w:tcBorders>
              <w:top w:val="single" w:sz="2" w:space="0" w:color="auto"/>
              <w:left w:val="single" w:sz="2" w:space="0" w:color="auto"/>
              <w:bottom w:val="single" w:sz="2" w:space="0" w:color="auto"/>
              <w:right w:val="single" w:sz="2" w:space="0" w:color="auto"/>
            </w:tcBorders>
          </w:tcPr>
          <w:p w14:paraId="25088A00" w14:textId="77777777" w:rsidR="002322A9" w:rsidRDefault="00F00143" w:rsidP="00126D11">
            <w:pPr>
              <w:pStyle w:val="NormalLeft"/>
            </w:pPr>
            <m:oMathPara>
              <m:oMath>
                <m:sSub>
                  <m:sSubPr>
                    <m:ctrlPr>
                      <w:rPr>
                        <w:rFonts w:ascii="Cambria Math" w:hAnsi="Cambria Math"/>
                        <w:i/>
                      </w:rPr>
                    </m:ctrlPr>
                  </m:sSubPr>
                  <m:e>
                    <m:d>
                      <m:dPr>
                        <m:ctrlPr>
                          <w:rPr>
                            <w:rFonts w:ascii="Cambria Math" w:hAnsi="Cambria Math"/>
                            <w:i/>
                          </w:rPr>
                        </m:ctrlPr>
                      </m:dPr>
                      <m:e>
                        <m:r>
                          <w:rPr>
                            <w:rFonts w:ascii="Cambria Math" w:hAnsi="Cambria Math"/>
                          </w:rPr>
                          <m:t>v×a</m:t>
                        </m:r>
                      </m:e>
                    </m:d>
                  </m:e>
                  <m:sub>
                    <m:r>
                      <w:rPr>
                        <w:rFonts w:ascii="Cambria Math" w:hAnsi="Cambria Math"/>
                      </w:rPr>
                      <m:t>i</m:t>
                    </m:r>
                  </m:sub>
                </m:sSub>
              </m:oMath>
            </m:oMathPara>
          </w:p>
          <w:p w14:paraId="53A2DA58" w14:textId="77777777" w:rsidR="009675C1" w:rsidRPr="00C4674C" w:rsidRDefault="009675C1" w:rsidP="00126D11">
            <w:pPr>
              <w:pStyle w:val="NormalLeft"/>
            </w:pPr>
          </w:p>
        </w:tc>
        <w:tc>
          <w:tcPr>
            <w:tcW w:w="371" w:type="dxa"/>
            <w:tcBorders>
              <w:top w:val="single" w:sz="2" w:space="0" w:color="auto"/>
              <w:left w:val="single" w:sz="2" w:space="0" w:color="auto"/>
              <w:bottom w:val="single" w:sz="2" w:space="0" w:color="auto"/>
              <w:right w:val="single" w:sz="2" w:space="0" w:color="auto"/>
            </w:tcBorders>
          </w:tcPr>
          <w:p w14:paraId="299F5296" w14:textId="77777777" w:rsidR="009675C1" w:rsidRPr="00C4674C" w:rsidRDefault="009675C1">
            <w:pPr>
              <w:pStyle w:val="NormalLeft"/>
            </w:pPr>
          </w:p>
        </w:tc>
        <w:tc>
          <w:tcPr>
            <w:tcW w:w="8172" w:type="dxa"/>
            <w:tcBorders>
              <w:top w:val="single" w:sz="2" w:space="0" w:color="auto"/>
              <w:left w:val="single" w:sz="2" w:space="0" w:color="auto"/>
              <w:bottom w:val="single" w:sz="2" w:space="0" w:color="auto"/>
              <w:right w:val="single" w:sz="2" w:space="0" w:color="auto"/>
            </w:tcBorders>
          </w:tcPr>
          <w:p w14:paraId="60301E8E" w14:textId="77777777" w:rsidR="009675C1" w:rsidRPr="00C4674C" w:rsidRDefault="00D449B6">
            <w:pPr>
              <w:pStyle w:val="NormalLeft"/>
            </w:pPr>
            <w:r w:rsidRPr="006729E8">
              <w:t xml:space="preserve">is the product of the actual vehicle speed per acceleration in time step </w:t>
            </w:r>
            <w:r w:rsidRPr="00F33FF3">
              <w:rPr>
                <w:i/>
              </w:rPr>
              <w:t>i</w:t>
            </w:r>
            <w:r w:rsidRPr="00C4674C">
              <w:t xml:space="preserve"> [m</w:t>
            </w:r>
            <w:r w:rsidRPr="00C4674C">
              <w:rPr>
                <w:vertAlign w:val="superscript"/>
              </w:rPr>
              <w:t>2</w:t>
            </w:r>
            <w:r w:rsidRPr="00C4674C">
              <w:t>/s</w:t>
            </w:r>
            <w:r w:rsidRPr="00C4674C">
              <w:rPr>
                <w:vertAlign w:val="superscript"/>
              </w:rPr>
              <w:t>3</w:t>
            </w:r>
            <w:r w:rsidRPr="00C4674C">
              <w:t xml:space="preserve"> or W/kg].</w:t>
            </w:r>
          </w:p>
        </w:tc>
      </w:tr>
    </w:tbl>
    <w:p w14:paraId="773F5C48" w14:textId="71D6335B" w:rsidR="009675C1" w:rsidRDefault="009675C1">
      <w:pPr>
        <w:rPr>
          <w:ins w:id="284" w:author="DILARA Panagiota (GROW)" w:date="2020-02-25T12:23:00Z"/>
        </w:rPr>
      </w:pPr>
    </w:p>
    <w:p w14:paraId="726C55BA" w14:textId="366EC655" w:rsidR="00B525D7" w:rsidRDefault="00D449B6" w:rsidP="000545C4">
      <w:pPr>
        <w:pStyle w:val="ManualHeading4"/>
        <w:numPr>
          <w:ilvl w:val="0"/>
          <w:numId w:val="0"/>
        </w:numPr>
        <w:ind w:left="850" w:hanging="850"/>
        <w:rPr>
          <w:ins w:id="285" w:author="DILARA Panagiota (GROW)" w:date="2020-02-25T12:23:00Z"/>
          <w:i/>
          <w:iCs/>
        </w:rPr>
      </w:pPr>
      <w:r w:rsidRPr="00590EF1">
        <w:rPr>
          <w:highlight w:val="yellow"/>
        </w:rPr>
        <w:t>3.1.3.</w:t>
      </w:r>
      <w:r w:rsidR="007E3AA8" w:rsidRPr="00590EF1">
        <w:rPr>
          <w:highlight w:val="yellow"/>
        </w:rPr>
        <w:t>1.</w:t>
      </w:r>
      <w:r w:rsidRPr="00C4674C">
        <w:tab/>
      </w:r>
      <w:r w:rsidRPr="00C4674C">
        <w:rPr>
          <w:i/>
          <w:iCs/>
        </w:rPr>
        <w:t>Binning of the results</w:t>
      </w:r>
      <w:ins w:id="286" w:author="MLIT" w:date="2018-08-27T17:00:00Z">
        <w:r w:rsidR="007E3AA8">
          <w:rPr>
            <w:i/>
            <w:iCs/>
          </w:rPr>
          <w:t xml:space="preserve"> </w:t>
        </w:r>
      </w:ins>
      <w:ins w:id="287" w:author="DILARA Panagiota (GROW)" w:date="2020-02-27T10:27:00Z">
        <w:r w:rsidR="0001042D">
          <w:rPr>
            <w:i/>
            <w:iCs/>
          </w:rPr>
          <w:t>in speed bins</w:t>
        </w:r>
      </w:ins>
    </w:p>
    <w:p w14:paraId="04D3CB47" w14:textId="77777777" w:rsidR="009675C1" w:rsidRDefault="00D449B6">
      <w:pPr>
        <w:rPr>
          <w:ins w:id="288" w:author="JRC-User" w:date="2020-02-26T14:44:00Z"/>
        </w:rPr>
      </w:pPr>
      <w:r w:rsidRPr="00C4674C">
        <w:t xml:space="preserve">After the calculation of </w:t>
      </w:r>
      <w:r w:rsidRPr="00C4674C">
        <w:rPr>
          <w:i/>
          <w:iCs/>
        </w:rPr>
        <w:t>a</w:t>
      </w:r>
      <w:r w:rsidRPr="00C4674C">
        <w:rPr>
          <w:i/>
          <w:iCs/>
          <w:vertAlign w:val="subscript"/>
        </w:rPr>
        <w:t>i</w:t>
      </w:r>
      <w:r w:rsidRPr="00C4674C">
        <w:t xml:space="preserve"> and </w:t>
      </w:r>
      <m:oMath>
        <m:sSub>
          <m:sSubPr>
            <m:ctrlPr>
              <w:rPr>
                <w:rFonts w:ascii="Cambria Math" w:hAnsi="Cambria Math"/>
                <w:i/>
              </w:rPr>
            </m:ctrlPr>
          </m:sSubPr>
          <m:e>
            <m:d>
              <m:dPr>
                <m:ctrlPr>
                  <w:rPr>
                    <w:rFonts w:ascii="Cambria Math" w:hAnsi="Cambria Math"/>
                    <w:i/>
                  </w:rPr>
                </m:ctrlPr>
              </m:dPr>
              <m:e>
                <m:r>
                  <w:rPr>
                    <w:rFonts w:ascii="Cambria Math" w:hAnsi="Cambria Math"/>
                  </w:rPr>
                  <m:t>v×a</m:t>
                </m:r>
              </m:e>
            </m:d>
          </m:e>
          <m:sub>
            <m:r>
              <w:rPr>
                <w:rFonts w:ascii="Cambria Math" w:hAnsi="Cambria Math"/>
              </w:rPr>
              <m:t>i</m:t>
            </m:r>
          </m:sub>
        </m:sSub>
      </m:oMath>
      <w:r w:rsidRPr="00C4674C">
        <w:t xml:space="preserve">, the values </w:t>
      </w:r>
      <w:r w:rsidRPr="00C4674C">
        <w:rPr>
          <w:i/>
          <w:iCs/>
        </w:rPr>
        <w:t>v</w:t>
      </w:r>
      <w:r w:rsidRPr="00C4674C">
        <w:rPr>
          <w:i/>
          <w:iCs/>
          <w:vertAlign w:val="subscript"/>
        </w:rPr>
        <w:t>i</w:t>
      </w:r>
      <w:r w:rsidRPr="00C4674C">
        <w:t xml:space="preserve">, </w:t>
      </w:r>
      <w:r w:rsidRPr="00C4674C">
        <w:rPr>
          <w:i/>
          <w:iCs/>
        </w:rPr>
        <w:t>d</w:t>
      </w:r>
      <w:r w:rsidRPr="00C4674C">
        <w:rPr>
          <w:i/>
          <w:iCs/>
          <w:vertAlign w:val="subscript"/>
        </w:rPr>
        <w:t>i</w:t>
      </w:r>
      <w:r w:rsidRPr="00C4674C">
        <w:t xml:space="preserve">, </w:t>
      </w:r>
      <w:r w:rsidRPr="00C4674C">
        <w:rPr>
          <w:i/>
          <w:iCs/>
        </w:rPr>
        <w:t>a</w:t>
      </w:r>
      <w:r w:rsidRPr="00C4674C">
        <w:rPr>
          <w:i/>
          <w:iCs/>
          <w:vertAlign w:val="subscript"/>
        </w:rPr>
        <w:t>i</w:t>
      </w:r>
      <w:r w:rsidRPr="00C4674C">
        <w:t xml:space="preserve"> and </w:t>
      </w:r>
      <m:oMath>
        <m:sSub>
          <m:sSubPr>
            <m:ctrlPr>
              <w:rPr>
                <w:rFonts w:ascii="Cambria Math" w:hAnsi="Cambria Math"/>
                <w:i/>
              </w:rPr>
            </m:ctrlPr>
          </m:sSubPr>
          <m:e>
            <m:d>
              <m:dPr>
                <m:ctrlPr>
                  <w:rPr>
                    <w:rFonts w:ascii="Cambria Math" w:hAnsi="Cambria Math"/>
                    <w:i/>
                  </w:rPr>
                </m:ctrlPr>
              </m:dPr>
              <m:e>
                <m:r>
                  <w:rPr>
                    <w:rFonts w:ascii="Cambria Math" w:hAnsi="Cambria Math"/>
                  </w:rPr>
                  <m:t>v×a</m:t>
                </m:r>
              </m:e>
            </m:d>
          </m:e>
          <m:sub>
            <m:r>
              <w:rPr>
                <w:rFonts w:ascii="Cambria Math" w:hAnsi="Cambria Math"/>
              </w:rPr>
              <m:t>i</m:t>
            </m:r>
          </m:sub>
        </m:sSub>
      </m:oMath>
      <w:r w:rsidRPr="00C4674C">
        <w:t xml:space="preserve"> shall be ranked in ascending order of the vehicle speed.</w:t>
      </w:r>
    </w:p>
    <w:p w14:paraId="4C995F10" w14:textId="1255105B" w:rsidR="0097013E" w:rsidRPr="00C4674C" w:rsidRDefault="0097013E">
      <w:r w:rsidRPr="0097013E">
        <w:rPr>
          <w:highlight w:val="yellow"/>
        </w:rPr>
        <w:t xml:space="preserve">All datasets shall be binned into the </w:t>
      </w:r>
      <w:r w:rsidR="00892C4F">
        <w:rPr>
          <w:highlight w:val="yellow"/>
        </w:rPr>
        <w:t>urban, rural and motorway</w:t>
      </w:r>
      <w:ins w:id="289" w:author="DILARA Panagiota (GROW)" w:date="2020-02-27T10:27:00Z">
        <w:r w:rsidR="0001042D">
          <w:rPr>
            <w:highlight w:val="yellow"/>
          </w:rPr>
          <w:t>/expressway</w:t>
        </w:r>
      </w:ins>
      <w:r w:rsidRPr="0097013E">
        <w:rPr>
          <w:highlight w:val="yellow"/>
        </w:rPr>
        <w:t xml:space="preserve"> speed bins according to the speed boundaries chosen by the contracting party. Special provisions may be applied for light commercial vehicles.</w:t>
      </w:r>
    </w:p>
    <w:p w14:paraId="2C2A18A5" w14:textId="77777777" w:rsidR="009675C1" w:rsidRDefault="00D449B6">
      <w:r w:rsidRPr="00C4674C">
        <w:t>For each speed bin the average vehicle speed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v</m:t>
                </m:r>
              </m:e>
            </m:bar>
          </m:e>
          <m:sub>
            <m:r>
              <w:rPr>
                <w:rFonts w:ascii="Cambria Math" w:hAnsi="Cambria Math"/>
              </w:rPr>
              <m:t>k</m:t>
            </m:r>
          </m:sub>
        </m:sSub>
      </m:oMath>
      <w:r w:rsidRPr="00C4674C">
        <w:t>) shall be calculated as follows:</w:t>
      </w:r>
    </w:p>
    <w:p w14:paraId="66004483" w14:textId="600F7D12" w:rsidR="00D432BF" w:rsidRPr="00D432BF" w:rsidRDefault="00F00143">
      <m:oMathPara>
        <m:oMathParaPr>
          <m:jc m:val="center"/>
        </m:oMathPara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v</m:t>
                  </m:r>
                </m:e>
              </m:ba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den>
          </m:f>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v</m:t>
                  </m:r>
                </m:e>
                <m:sub>
                  <m:r>
                    <w:rPr>
                      <w:rFonts w:ascii="Cambria Math" w:hAnsi="Cambria Math"/>
                    </w:rPr>
                    <m:t>i,k</m:t>
                  </m:r>
                </m:sub>
              </m:sSub>
            </m:e>
          </m:nary>
          <m:r>
            <w:rPr>
              <w:rFonts w:ascii="Cambria Math" w:hAnsi="Cambria Math"/>
            </w:rPr>
            <m:t xml:space="preserve">    i=1 to </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 k=u,r,m</m:t>
          </m:r>
        </m:oMath>
      </m:oMathPara>
    </w:p>
    <w:p w14:paraId="335135E0" w14:textId="77777777" w:rsidR="00D432BF" w:rsidRDefault="00D432BF">
      <w:pPr>
        <w:rPr>
          <w:lang w:val="pl-PL"/>
        </w:rPr>
      </w:pPr>
    </w:p>
    <w:p w14:paraId="4D8C9583" w14:textId="77777777" w:rsidR="009675C1" w:rsidRDefault="00D449B6">
      <w:pPr>
        <w:rPr>
          <w:lang w:val="pl-PL"/>
        </w:rPr>
      </w:pPr>
      <w:r w:rsidRPr="00F33FF3">
        <w:rPr>
          <w:lang w:val="pl-PL"/>
        </w:rPr>
        <w:t>where:</w:t>
      </w:r>
    </w:p>
    <w:p w14:paraId="67F1ABB3" w14:textId="1C2FAFD7" w:rsidR="00451A14" w:rsidRPr="00C4674C" w:rsidRDefault="00451A14" w:rsidP="00451A14">
      <w:r w:rsidRPr="00D76781">
        <w:rPr>
          <w:highlight w:val="yellow"/>
          <w:lang w:val="pl-PL"/>
        </w:rPr>
        <w:t>In each speed bin, there shall be a minimum</w:t>
      </w:r>
      <w:r w:rsidRPr="00D76781">
        <w:rPr>
          <w:highlight w:val="yellow"/>
        </w:rPr>
        <w:t xml:space="preserve"> number of datasets with acceleration values </w:t>
      </w:r>
      <w:r w:rsidRPr="00D76781">
        <w:rPr>
          <w:i/>
          <w:highlight w:val="yellow"/>
        </w:rPr>
        <w:t>a</w:t>
      </w:r>
      <w:r w:rsidRPr="00D76781">
        <w:rPr>
          <w:i/>
          <w:highlight w:val="yellow"/>
          <w:vertAlign w:val="subscript"/>
        </w:rPr>
        <w:t>i</w:t>
      </w:r>
      <w:r w:rsidRPr="00D76781">
        <w:rPr>
          <w:highlight w:val="yellow"/>
        </w:rPr>
        <w:t xml:space="preserve"> </w:t>
      </w:r>
      <m:oMath>
        <m:r>
          <m:rPr>
            <m:sty m:val="p"/>
          </m:rPr>
          <w:rPr>
            <w:rFonts w:ascii="Cambria Math" w:hAnsi="Cambria Math"/>
            <w:highlight w:val="yellow"/>
            <w:lang w:val="en-IE"/>
          </w:rPr>
          <m:t>&gt;</m:t>
        </m:r>
      </m:oMath>
      <w:r w:rsidRPr="00D76781">
        <w:rPr>
          <w:highlight w:val="yellow"/>
          <w:lang w:val="en-IE"/>
        </w:rPr>
        <w:t xml:space="preserve"> </w:t>
      </w:r>
      <w:r w:rsidRPr="00D76781">
        <w:rPr>
          <w:highlight w:val="yellow"/>
        </w:rPr>
        <w:t>0,1 m/s. The minimum number of datasets may be specified by the contracting party but shall not be lower than 100.</w:t>
      </w:r>
    </w:p>
    <w:p w14:paraId="066B92F6" w14:textId="77777777" w:rsidR="00451A14" w:rsidRDefault="00451A14" w:rsidP="00451A14"/>
    <w:tbl>
      <w:tblPr>
        <w:tblW w:w="0" w:type="auto"/>
        <w:tblInd w:w="511" w:type="dxa"/>
        <w:tblLayout w:type="fixed"/>
        <w:tblLook w:val="0000" w:firstRow="0" w:lastRow="0" w:firstColumn="0" w:lastColumn="0" w:noHBand="0" w:noVBand="0"/>
      </w:tblPr>
      <w:tblGrid>
        <w:gridCol w:w="744"/>
        <w:gridCol w:w="413"/>
        <w:gridCol w:w="7108"/>
      </w:tblGrid>
      <w:tr w:rsidR="009675C1" w:rsidRPr="00B25357" w14:paraId="7B781FCB" w14:textId="77777777">
        <w:tc>
          <w:tcPr>
            <w:tcW w:w="744" w:type="dxa"/>
            <w:tcBorders>
              <w:top w:val="single" w:sz="2" w:space="0" w:color="auto"/>
              <w:left w:val="single" w:sz="2" w:space="0" w:color="auto"/>
              <w:bottom w:val="single" w:sz="2" w:space="0" w:color="auto"/>
              <w:right w:val="single" w:sz="2" w:space="0" w:color="auto"/>
            </w:tcBorders>
          </w:tcPr>
          <w:p w14:paraId="255092D7" w14:textId="77777777" w:rsidR="009675C1" w:rsidRPr="00C4674C" w:rsidRDefault="00D449B6">
            <w:pPr>
              <w:pStyle w:val="NormalLeft"/>
            </w:pPr>
            <w:r w:rsidRPr="00C4674C">
              <w:t>N</w:t>
            </w:r>
            <w:r w:rsidRPr="00C4674C">
              <w:rPr>
                <w:vertAlign w:val="subscript"/>
              </w:rPr>
              <w:t>k</w:t>
            </w:r>
          </w:p>
        </w:tc>
        <w:tc>
          <w:tcPr>
            <w:tcW w:w="413" w:type="dxa"/>
            <w:tcBorders>
              <w:top w:val="single" w:sz="2" w:space="0" w:color="auto"/>
              <w:left w:val="single" w:sz="2" w:space="0" w:color="auto"/>
              <w:bottom w:val="single" w:sz="2" w:space="0" w:color="auto"/>
              <w:right w:val="single" w:sz="2" w:space="0" w:color="auto"/>
            </w:tcBorders>
          </w:tcPr>
          <w:p w14:paraId="1F1E0A30" w14:textId="77777777" w:rsidR="009675C1" w:rsidRPr="00C4674C" w:rsidRDefault="009675C1">
            <w:pPr>
              <w:pStyle w:val="NormalLeft"/>
            </w:pPr>
          </w:p>
        </w:tc>
        <w:tc>
          <w:tcPr>
            <w:tcW w:w="7108" w:type="dxa"/>
            <w:tcBorders>
              <w:top w:val="single" w:sz="2" w:space="0" w:color="auto"/>
              <w:left w:val="single" w:sz="2" w:space="0" w:color="auto"/>
              <w:bottom w:val="single" w:sz="2" w:space="0" w:color="auto"/>
              <w:right w:val="single" w:sz="2" w:space="0" w:color="auto"/>
            </w:tcBorders>
          </w:tcPr>
          <w:p w14:paraId="5E79A33C" w14:textId="77777777" w:rsidR="009675C1" w:rsidRPr="00C4674C" w:rsidRDefault="00D449B6">
            <w:pPr>
              <w:pStyle w:val="NormalLeft"/>
            </w:pPr>
            <w:r w:rsidRPr="006729E8">
              <w:t>is the total number of samples of the urban, rural, and motorway shares.</w:t>
            </w:r>
          </w:p>
        </w:tc>
      </w:tr>
    </w:tbl>
    <w:p w14:paraId="4A689745" w14:textId="77777777" w:rsidR="009675C1" w:rsidRDefault="009675C1">
      <w:pPr>
        <w:rPr>
          <w:ins w:id="290" w:author="JRC-User" w:date="2020-02-26T14:44:00Z"/>
        </w:rPr>
      </w:pPr>
    </w:p>
    <w:p w14:paraId="72EE4CBD" w14:textId="1CC0B093" w:rsidR="0097013E" w:rsidRDefault="0097013E" w:rsidP="0097013E">
      <w:pPr>
        <w:spacing w:line="276" w:lineRule="auto"/>
        <w:rPr>
          <w:b/>
          <w:highlight w:val="yellow"/>
        </w:rPr>
      </w:pPr>
      <w:r w:rsidRPr="002008E4">
        <w:rPr>
          <w:b/>
          <w:highlight w:val="yellow"/>
        </w:rPr>
        <w:t>Example of application</w:t>
      </w:r>
      <w:r>
        <w:rPr>
          <w:b/>
          <w:highlight w:val="yellow"/>
        </w:rPr>
        <w:t>s</w:t>
      </w:r>
      <w:r w:rsidRPr="002008E4">
        <w:rPr>
          <w:b/>
          <w:highlight w:val="yellow"/>
        </w:rPr>
        <w:t xml:space="preserve"> by </w:t>
      </w:r>
      <w:r>
        <w:rPr>
          <w:b/>
          <w:highlight w:val="yellow"/>
        </w:rPr>
        <w:t>a contracting parties</w:t>
      </w:r>
    </w:p>
    <w:tbl>
      <w:tblPr>
        <w:tblStyle w:val="TableGrid"/>
        <w:tblW w:w="0" w:type="auto"/>
        <w:tblLook w:val="04A0" w:firstRow="1" w:lastRow="0" w:firstColumn="1" w:lastColumn="0" w:noHBand="0" w:noVBand="1"/>
      </w:tblPr>
      <w:tblGrid>
        <w:gridCol w:w="3070"/>
        <w:gridCol w:w="5260"/>
      </w:tblGrid>
      <w:tr w:rsidR="0097013E" w:rsidRPr="00451A14" w14:paraId="517B5474" w14:textId="77777777" w:rsidTr="00CC5EFC">
        <w:tc>
          <w:tcPr>
            <w:tcW w:w="3070" w:type="dxa"/>
          </w:tcPr>
          <w:p w14:paraId="3B02F229" w14:textId="77777777" w:rsidR="0097013E" w:rsidRPr="00451A14" w:rsidRDefault="0097013E" w:rsidP="00CC5EFC">
            <w:pPr>
              <w:rPr>
                <w:b/>
                <w:highlight w:val="yellow"/>
                <w:lang w:val="en-US"/>
              </w:rPr>
            </w:pPr>
            <w:r w:rsidRPr="00451A14">
              <w:rPr>
                <w:b/>
                <w:highlight w:val="yellow"/>
                <w:lang w:val="en-US"/>
              </w:rPr>
              <w:t>Contracting party using</w:t>
            </w:r>
          </w:p>
        </w:tc>
        <w:tc>
          <w:tcPr>
            <w:tcW w:w="5260" w:type="dxa"/>
          </w:tcPr>
          <w:p w14:paraId="7B10E057" w14:textId="68A98842" w:rsidR="0097013E" w:rsidRPr="00451A14" w:rsidRDefault="0097013E" w:rsidP="0097013E">
            <w:pPr>
              <w:rPr>
                <w:b/>
                <w:highlight w:val="yellow"/>
                <w:lang w:val="en-US"/>
              </w:rPr>
            </w:pPr>
            <w:r w:rsidRPr="00451A14">
              <w:rPr>
                <w:b/>
                <w:highlight w:val="yellow"/>
                <w:lang w:val="en-US"/>
              </w:rPr>
              <w:t>Speed boundaries to bin the dataset into low, medium and high speed driving bins</w:t>
            </w:r>
          </w:p>
        </w:tc>
      </w:tr>
      <w:tr w:rsidR="0097013E" w:rsidRPr="00451A14" w14:paraId="12EF997C" w14:textId="77777777" w:rsidTr="00CC5EFC">
        <w:tc>
          <w:tcPr>
            <w:tcW w:w="3070" w:type="dxa"/>
          </w:tcPr>
          <w:p w14:paraId="0363C0E2" w14:textId="4BEF61F1" w:rsidR="0097013E" w:rsidRPr="00451A14" w:rsidRDefault="0097013E" w:rsidP="0001042D">
            <w:pPr>
              <w:rPr>
                <w:highlight w:val="yellow"/>
                <w:lang w:val="en-US"/>
              </w:rPr>
            </w:pPr>
            <w:r w:rsidRPr="00451A14">
              <w:rPr>
                <w:highlight w:val="yellow"/>
                <w:lang w:val="en-US"/>
              </w:rPr>
              <w:t xml:space="preserve">WLTP </w:t>
            </w:r>
            <w:del w:id="291" w:author="DILARA Panagiota (GROW)" w:date="2020-02-27T10:28:00Z">
              <w:r w:rsidRPr="00451A14" w:rsidDel="0001042D">
                <w:rPr>
                  <w:highlight w:val="yellow"/>
                  <w:lang w:val="en-US"/>
                </w:rPr>
                <w:delText xml:space="preserve">3 and </w:delText>
              </w:r>
            </w:del>
            <w:r w:rsidRPr="00451A14">
              <w:rPr>
                <w:highlight w:val="yellow"/>
                <w:lang w:val="en-US"/>
              </w:rPr>
              <w:t>4 phases</w:t>
            </w:r>
          </w:p>
        </w:tc>
        <w:tc>
          <w:tcPr>
            <w:tcW w:w="5260" w:type="dxa"/>
          </w:tcPr>
          <w:p w14:paraId="74BCFFF0" w14:textId="11B37E12" w:rsidR="00451A14" w:rsidRPr="00451A14" w:rsidRDefault="00451A14" w:rsidP="00CC5EFC">
            <w:pPr>
              <w:rPr>
                <w:i/>
                <w:highlight w:val="yellow"/>
                <w:lang w:val="en-GB"/>
              </w:rPr>
            </w:pPr>
            <w:r w:rsidRPr="00451A14">
              <w:rPr>
                <w:i/>
                <w:highlight w:val="yellow"/>
                <w:lang w:val="en-GB"/>
              </w:rPr>
              <w:t>Speed bin boundaries:</w:t>
            </w:r>
          </w:p>
          <w:p w14:paraId="3D102DA0" w14:textId="2ABAB167" w:rsidR="00CC5EFC" w:rsidRPr="00451A14" w:rsidRDefault="00892C4F" w:rsidP="00CC5EFC">
            <w:pPr>
              <w:rPr>
                <w:highlight w:val="yellow"/>
                <w:lang w:val="en-GB"/>
              </w:rPr>
            </w:pPr>
            <w:r>
              <w:rPr>
                <w:highlight w:val="yellow"/>
                <w:lang w:val="en-GB"/>
              </w:rPr>
              <w:t>Urban</w:t>
            </w:r>
            <w:r w:rsidR="00CC5EFC" w:rsidRPr="00451A14">
              <w:rPr>
                <w:highlight w:val="yellow"/>
                <w:lang w:val="en-GB"/>
              </w:rPr>
              <w:t>: 1&lt;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CC5EFC" w:rsidRPr="00451A14">
              <w:rPr>
                <w:highlight w:val="yellow"/>
              </w:rPr>
              <w:t xml:space="preserve"> </w:t>
            </w:r>
            <w:r w:rsidR="00CC5EFC" w:rsidRPr="00451A14">
              <w:rPr>
                <w:highlight w:val="yellow"/>
                <w:lang w:val="en-GB"/>
              </w:rPr>
              <w:t>≤60 km/h</w:t>
            </w:r>
          </w:p>
          <w:p w14:paraId="30B31B48" w14:textId="1D5A345E" w:rsidR="00CC5EFC" w:rsidRPr="00451A14" w:rsidRDefault="00892C4F" w:rsidP="00CC5EFC">
            <w:pPr>
              <w:rPr>
                <w:highlight w:val="yellow"/>
                <w:lang w:val="en-GB"/>
              </w:rPr>
            </w:pPr>
            <w:r>
              <w:rPr>
                <w:highlight w:val="yellow"/>
                <w:lang w:val="en-GB"/>
              </w:rPr>
              <w:t>Rural</w:t>
            </w:r>
            <w:r w:rsidR="00CC5EFC" w:rsidRPr="00451A14">
              <w:rPr>
                <w:highlight w:val="yellow"/>
                <w:lang w:val="en-GB"/>
              </w:rPr>
              <w:t>: 60&lt;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CC5EFC" w:rsidRPr="00451A14">
              <w:rPr>
                <w:highlight w:val="yellow"/>
              </w:rPr>
              <w:t xml:space="preserve"> </w:t>
            </w:r>
            <w:r w:rsidR="00CC5EFC" w:rsidRPr="00451A14">
              <w:rPr>
                <w:highlight w:val="yellow"/>
                <w:lang w:val="en-GB"/>
              </w:rPr>
              <w:t>≤90 km/h</w:t>
            </w:r>
          </w:p>
          <w:p w14:paraId="6D116DEA" w14:textId="5E59DFE2" w:rsidR="00CC5EFC" w:rsidRPr="00451A14" w:rsidRDefault="00892C4F" w:rsidP="00CC5EFC">
            <w:pPr>
              <w:rPr>
                <w:highlight w:val="yellow"/>
                <w:lang w:val="en-GB"/>
              </w:rPr>
            </w:pPr>
            <w:r>
              <w:rPr>
                <w:highlight w:val="yellow"/>
                <w:lang w:val="en-GB"/>
              </w:rPr>
              <w:t>Motorway</w:t>
            </w:r>
            <w:r w:rsidR="00CC5EFC" w:rsidRPr="00451A14">
              <w:rPr>
                <w:highlight w:val="yellow"/>
                <w:lang w:val="en-GB"/>
              </w:rPr>
              <w:t>: 90&lt;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CC5EFC" w:rsidRPr="00451A14">
              <w:rPr>
                <w:highlight w:val="yellow"/>
              </w:rPr>
              <w:t xml:space="preserve"> </w:t>
            </w:r>
            <w:r w:rsidR="00CC5EFC" w:rsidRPr="00451A14">
              <w:rPr>
                <w:highlight w:val="yellow"/>
                <w:lang w:val="en-GB"/>
              </w:rPr>
              <w:t xml:space="preserve"> km/h</w:t>
            </w:r>
          </w:p>
          <w:p w14:paraId="6C798BC4" w14:textId="77777777" w:rsidR="0097013E" w:rsidRDefault="00CC5EFC" w:rsidP="00CC5EFC">
            <w:pPr>
              <w:rPr>
                <w:highlight w:val="yellow"/>
              </w:rPr>
            </w:pPr>
            <w:r w:rsidRPr="00451A14">
              <w:rPr>
                <w:highlight w:val="yellow"/>
              </w:rPr>
              <w:t xml:space="preserve">For N2 category vehicles that are equipped with a device limiting vehicle speed to 90 km/h, all datasets with </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Pr="00451A14">
              <w:rPr>
                <w:highlight w:val="yellow"/>
              </w:rPr>
              <w:t xml:space="preserve"> ≤ 60 km/h belong to the “urban” speed bin, all datasets with 60 km/h &lt; </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Pr="00451A14">
              <w:rPr>
                <w:highlight w:val="yellow"/>
              </w:rPr>
              <w:t xml:space="preserve"> ≤ 80 km/h belong to the “rural” speed bin and all datasets with </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Pr="00451A14">
              <w:rPr>
                <w:highlight w:val="yellow"/>
              </w:rPr>
              <w:t xml:space="preserve"> &gt;</w:t>
            </w:r>
            <w:ins w:id="292" w:author="Alessandro Zardini" w:date="2020-02-05T16:28:00Z">
              <w:r w:rsidRPr="00451A14">
                <w:rPr>
                  <w:highlight w:val="yellow"/>
                </w:rPr>
                <w:t xml:space="preserve"> </w:t>
              </w:r>
            </w:ins>
            <w:r w:rsidRPr="00451A14">
              <w:rPr>
                <w:highlight w:val="yellow"/>
              </w:rPr>
              <w:t>80 km/h belong to the “motorway” speed bin.</w:t>
            </w:r>
          </w:p>
          <w:p w14:paraId="0DF3D50B" w14:textId="24399F40" w:rsidR="00451A14" w:rsidRPr="00451A14" w:rsidRDefault="00451A14" w:rsidP="00CC5EFC">
            <w:pPr>
              <w:rPr>
                <w:i/>
                <w:highlight w:val="yellow"/>
              </w:rPr>
            </w:pPr>
            <w:r w:rsidRPr="00451A14">
              <w:rPr>
                <w:i/>
                <w:highlight w:val="yellow"/>
              </w:rPr>
              <w:t xml:space="preserve">Minimum number of </w:t>
            </w:r>
            <w:r w:rsidRPr="00D76781">
              <w:rPr>
                <w:i/>
                <w:highlight w:val="yellow"/>
              </w:rPr>
              <w:t>datasets</w:t>
            </w:r>
            <w:r w:rsidR="00D76781" w:rsidRPr="00D76781">
              <w:rPr>
                <w:i/>
                <w:highlight w:val="yellow"/>
              </w:rPr>
              <w:t xml:space="preserve"> N</w:t>
            </w:r>
            <w:r w:rsidR="00D76781" w:rsidRPr="00D76781">
              <w:rPr>
                <w:i/>
                <w:highlight w:val="yellow"/>
                <w:vertAlign w:val="subscript"/>
              </w:rPr>
              <w:t>k</w:t>
            </w:r>
            <w:r w:rsidRPr="00D76781">
              <w:rPr>
                <w:i/>
                <w:highlight w:val="yellow"/>
              </w:rPr>
              <w:t xml:space="preserve"> per </w:t>
            </w:r>
            <w:r w:rsidRPr="00451A14">
              <w:rPr>
                <w:i/>
                <w:highlight w:val="yellow"/>
              </w:rPr>
              <w:t>speed bin:</w:t>
            </w:r>
          </w:p>
          <w:p w14:paraId="458AA459" w14:textId="37372093" w:rsidR="00451A14" w:rsidRPr="00451A14" w:rsidRDefault="00892C4F" w:rsidP="00451A14">
            <w:pPr>
              <w:rPr>
                <w:highlight w:val="yellow"/>
                <w:lang w:val="en-GB"/>
              </w:rPr>
            </w:pPr>
            <w:r>
              <w:rPr>
                <w:highlight w:val="yellow"/>
                <w:lang w:val="en-GB"/>
              </w:rPr>
              <w:t>Urban and rural</w:t>
            </w:r>
            <w:r w:rsidR="00451A14" w:rsidRPr="00451A14">
              <w:rPr>
                <w:highlight w:val="yellow"/>
                <w:lang w:val="en-GB"/>
              </w:rPr>
              <w:t xml:space="preserve">: </w:t>
            </w:r>
            <w:r w:rsidR="00451A14">
              <w:rPr>
                <w:highlight w:val="yellow"/>
                <w:lang w:val="en-GB"/>
              </w:rPr>
              <w:t>150</w:t>
            </w:r>
          </w:p>
          <w:p w14:paraId="35E95F36" w14:textId="77777777" w:rsidR="00451A14" w:rsidRDefault="00892C4F" w:rsidP="00451A14">
            <w:pPr>
              <w:rPr>
                <w:ins w:id="293" w:author="DILARA Panagiota (GROW)" w:date="2020-02-27T10:27:00Z"/>
                <w:highlight w:val="yellow"/>
                <w:lang w:val="en-GB"/>
              </w:rPr>
            </w:pPr>
            <w:r>
              <w:rPr>
                <w:highlight w:val="yellow"/>
                <w:lang w:val="en-GB"/>
              </w:rPr>
              <w:t>Motorway</w:t>
            </w:r>
            <w:r w:rsidR="00451A14" w:rsidRPr="00451A14">
              <w:rPr>
                <w:highlight w:val="yellow"/>
                <w:lang w:val="en-GB"/>
              </w:rPr>
              <w:t xml:space="preserve">: </w:t>
            </w:r>
            <w:r w:rsidR="00451A14">
              <w:rPr>
                <w:highlight w:val="yellow"/>
                <w:lang w:val="en-GB"/>
              </w:rPr>
              <w:t>100</w:t>
            </w:r>
          </w:p>
          <w:p w14:paraId="5E162754" w14:textId="7193D7B8" w:rsidR="0001042D" w:rsidRPr="00451A14" w:rsidRDefault="0001042D" w:rsidP="00451A14">
            <w:pPr>
              <w:rPr>
                <w:highlight w:val="yellow"/>
              </w:rPr>
            </w:pPr>
          </w:p>
        </w:tc>
      </w:tr>
      <w:tr w:rsidR="0001042D" w:rsidRPr="00451A14" w14:paraId="48CF8513" w14:textId="77777777" w:rsidTr="00CC5EFC">
        <w:trPr>
          <w:ins w:id="294" w:author="DILARA Panagiota (GROW)" w:date="2020-02-27T10:28:00Z"/>
        </w:trPr>
        <w:tc>
          <w:tcPr>
            <w:tcW w:w="3070" w:type="dxa"/>
          </w:tcPr>
          <w:p w14:paraId="3571308B" w14:textId="6882C80C" w:rsidR="0001042D" w:rsidRPr="00451A14" w:rsidRDefault="0001042D" w:rsidP="00CC5EFC">
            <w:pPr>
              <w:rPr>
                <w:ins w:id="295" w:author="DILARA Panagiota (GROW)" w:date="2020-02-27T10:28:00Z"/>
                <w:highlight w:val="yellow"/>
                <w:lang w:val="en-US"/>
              </w:rPr>
            </w:pPr>
            <w:ins w:id="296" w:author="DILARA Panagiota (GROW)" w:date="2020-02-27T10:28:00Z">
              <w:r>
                <w:rPr>
                  <w:highlight w:val="yellow"/>
                  <w:lang w:val="en-US"/>
                </w:rPr>
                <w:t>WLTP 3 phases</w:t>
              </w:r>
            </w:ins>
          </w:p>
        </w:tc>
        <w:tc>
          <w:tcPr>
            <w:tcW w:w="5260" w:type="dxa"/>
          </w:tcPr>
          <w:p w14:paraId="526005E8" w14:textId="7EE8508E" w:rsidR="0001042D" w:rsidRPr="00451A14" w:rsidRDefault="0001042D" w:rsidP="0001042D">
            <w:pPr>
              <w:rPr>
                <w:ins w:id="297" w:author="DILARA Panagiota (GROW)" w:date="2020-02-27T10:28:00Z"/>
                <w:i/>
                <w:highlight w:val="yellow"/>
              </w:rPr>
            </w:pPr>
            <w:ins w:id="298" w:author="DILARA Panagiota (GROW)" w:date="2020-02-27T10:28:00Z">
              <w:r>
                <w:rPr>
                  <w:highlight w:val="yellow"/>
                  <w:lang w:val="en-GB"/>
                </w:rPr>
                <w:t xml:space="preserve">Add </w:t>
              </w:r>
              <w:r>
                <w:rPr>
                  <w:highlight w:val="yellow"/>
                  <w:lang w:val="en-GB"/>
                </w:rPr>
                <w:t>appropriate</w:t>
              </w:r>
              <w:r>
                <w:rPr>
                  <w:highlight w:val="yellow"/>
                  <w:lang w:val="en-GB"/>
                </w:rPr>
                <w:t xml:space="preserve"> bins</w:t>
              </w:r>
            </w:ins>
          </w:p>
        </w:tc>
      </w:tr>
      <w:tr w:rsidR="00890A23" w:rsidRPr="004146B4" w14:paraId="04C1CE8B" w14:textId="77777777" w:rsidTr="00890A23">
        <w:tc>
          <w:tcPr>
            <w:tcW w:w="3070" w:type="dxa"/>
          </w:tcPr>
          <w:p w14:paraId="478A478B" w14:textId="7174A49A" w:rsidR="00890A23" w:rsidRPr="00451A14" w:rsidRDefault="00890A23" w:rsidP="00F00143">
            <w:pPr>
              <w:rPr>
                <w:highlight w:val="yellow"/>
                <w:lang w:val="en-US"/>
              </w:rPr>
            </w:pPr>
            <w:r w:rsidRPr="00451A14">
              <w:rPr>
                <w:highlight w:val="yellow"/>
                <w:lang w:val="en-US"/>
              </w:rPr>
              <w:t>MIDC</w:t>
            </w:r>
          </w:p>
        </w:tc>
        <w:tc>
          <w:tcPr>
            <w:tcW w:w="5260" w:type="dxa"/>
          </w:tcPr>
          <w:p w14:paraId="2A3ACAD5" w14:textId="5AEC53FF" w:rsidR="004146B4" w:rsidRPr="00451A14" w:rsidRDefault="00D76781" w:rsidP="004146B4">
            <w:pPr>
              <w:rPr>
                <w:i/>
                <w:highlight w:val="yellow"/>
                <w:lang w:val="en-GB"/>
              </w:rPr>
            </w:pPr>
            <w:r w:rsidRPr="00451A14">
              <w:rPr>
                <w:i/>
                <w:highlight w:val="yellow"/>
                <w:lang w:val="en-GB"/>
              </w:rPr>
              <w:t>Speed bin boundaries</w:t>
            </w:r>
            <w:r w:rsidR="009926B7">
              <w:rPr>
                <w:i/>
                <w:highlight w:val="yellow"/>
                <w:lang w:val="en-GB"/>
              </w:rPr>
              <w:t xml:space="preserve"> - </w:t>
            </w:r>
            <w:r w:rsidR="004146B4" w:rsidRPr="00451A14">
              <w:rPr>
                <w:i/>
                <w:highlight w:val="yellow"/>
                <w:lang w:val="en-GB"/>
              </w:rPr>
              <w:t xml:space="preserve">M </w:t>
            </w:r>
            <w:r w:rsidR="006D7AEE">
              <w:rPr>
                <w:i/>
                <w:highlight w:val="yellow"/>
                <w:lang w:val="en-GB"/>
              </w:rPr>
              <w:t xml:space="preserve">category </w:t>
            </w:r>
            <w:r w:rsidR="004146B4" w:rsidRPr="00451A14">
              <w:rPr>
                <w:i/>
                <w:highlight w:val="yellow"/>
                <w:lang w:val="en-GB"/>
              </w:rPr>
              <w:t>vehicles:</w:t>
            </w:r>
          </w:p>
          <w:p w14:paraId="2C840640" w14:textId="66935D88" w:rsidR="004146B4" w:rsidRPr="00451A14" w:rsidRDefault="00892C4F" w:rsidP="004146B4">
            <w:pPr>
              <w:rPr>
                <w:highlight w:val="yellow"/>
                <w:lang w:val="en-GB"/>
              </w:rPr>
            </w:pPr>
            <w:r>
              <w:rPr>
                <w:highlight w:val="yellow"/>
                <w:lang w:val="en-GB"/>
              </w:rPr>
              <w:t>Urban</w:t>
            </w:r>
            <w:r w:rsidR="004146B4" w:rsidRPr="00451A14">
              <w:rPr>
                <w:highlight w:val="yellow"/>
                <w:lang w:val="en-GB"/>
              </w:rPr>
              <w:t>: 1&lt;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≤45 km/h</w:t>
            </w:r>
          </w:p>
          <w:p w14:paraId="5FF099EB" w14:textId="35C15060" w:rsidR="004146B4" w:rsidRPr="00451A14" w:rsidRDefault="00892C4F" w:rsidP="004146B4">
            <w:pPr>
              <w:rPr>
                <w:highlight w:val="yellow"/>
                <w:lang w:val="en-GB"/>
              </w:rPr>
            </w:pPr>
            <w:r>
              <w:rPr>
                <w:highlight w:val="yellow"/>
                <w:lang w:val="en-GB"/>
              </w:rPr>
              <w:t>Rural</w:t>
            </w:r>
            <w:r w:rsidR="004146B4" w:rsidRPr="00451A14">
              <w:rPr>
                <w:highlight w:val="yellow"/>
                <w:lang w:val="en-GB"/>
              </w:rPr>
              <w:t>: 45&lt;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≤65 km/h</w:t>
            </w:r>
          </w:p>
          <w:p w14:paraId="2C4DAFF4" w14:textId="18EA1B64" w:rsidR="004146B4" w:rsidRPr="00451A14" w:rsidRDefault="00892C4F" w:rsidP="004146B4">
            <w:pPr>
              <w:rPr>
                <w:highlight w:val="yellow"/>
                <w:lang w:val="en-GB"/>
              </w:rPr>
            </w:pPr>
            <w:r>
              <w:rPr>
                <w:highlight w:val="yellow"/>
                <w:lang w:val="en-GB"/>
              </w:rPr>
              <w:t>Motorway</w:t>
            </w:r>
            <w:r w:rsidR="004146B4" w:rsidRPr="00451A14">
              <w:rPr>
                <w:highlight w:val="yellow"/>
                <w:lang w:val="en-GB"/>
              </w:rPr>
              <w:t>: 65&lt;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 xml:space="preserve"> km/h</w:t>
            </w:r>
          </w:p>
          <w:p w14:paraId="7594BC6D" w14:textId="77777777" w:rsidR="004146B4" w:rsidRPr="00451A14" w:rsidRDefault="004146B4" w:rsidP="004146B4">
            <w:pPr>
              <w:rPr>
                <w:highlight w:val="yellow"/>
                <w:lang w:val="en-GB"/>
              </w:rPr>
            </w:pPr>
          </w:p>
          <w:p w14:paraId="3B63E67A" w14:textId="5D4A1930" w:rsidR="004146B4" w:rsidRPr="00451A14" w:rsidRDefault="009926B7" w:rsidP="004146B4">
            <w:pPr>
              <w:rPr>
                <w:i/>
                <w:highlight w:val="yellow"/>
                <w:lang w:val="en-GB"/>
              </w:rPr>
            </w:pPr>
            <w:r w:rsidRPr="00451A14">
              <w:rPr>
                <w:i/>
                <w:highlight w:val="yellow"/>
                <w:lang w:val="en-GB"/>
              </w:rPr>
              <w:t>Speed bin boundaries</w:t>
            </w:r>
            <w:r>
              <w:rPr>
                <w:i/>
                <w:highlight w:val="yellow"/>
                <w:lang w:val="en-GB"/>
              </w:rPr>
              <w:t xml:space="preserve"> - N1</w:t>
            </w:r>
            <w:r w:rsidRPr="00451A14">
              <w:rPr>
                <w:i/>
                <w:highlight w:val="yellow"/>
                <w:lang w:val="en-GB"/>
              </w:rPr>
              <w:t xml:space="preserve"> </w:t>
            </w:r>
            <w:r w:rsidR="006D7AEE">
              <w:rPr>
                <w:i/>
                <w:highlight w:val="yellow"/>
                <w:lang w:val="en-GB"/>
              </w:rPr>
              <w:t xml:space="preserve">category </w:t>
            </w:r>
            <w:r w:rsidRPr="00451A14">
              <w:rPr>
                <w:i/>
                <w:highlight w:val="yellow"/>
                <w:lang w:val="en-GB"/>
              </w:rPr>
              <w:t>vehicles:</w:t>
            </w:r>
          </w:p>
          <w:p w14:paraId="028DB110" w14:textId="63C33377" w:rsidR="004146B4" w:rsidRPr="00451A14" w:rsidRDefault="00892C4F" w:rsidP="004146B4">
            <w:pPr>
              <w:rPr>
                <w:highlight w:val="yellow"/>
                <w:lang w:val="en-GB"/>
              </w:rPr>
            </w:pPr>
            <w:r>
              <w:rPr>
                <w:highlight w:val="yellow"/>
                <w:lang w:val="en-GB"/>
              </w:rPr>
              <w:t>Urban</w:t>
            </w:r>
            <w:r w:rsidR="004146B4" w:rsidRPr="00451A14">
              <w:rPr>
                <w:highlight w:val="yellow"/>
                <w:lang w:val="en-GB"/>
              </w:rPr>
              <w:t>: 1&lt;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≤40 km/h</w:t>
            </w:r>
          </w:p>
          <w:p w14:paraId="10CE6505" w14:textId="06262BDB" w:rsidR="004146B4" w:rsidRPr="00451A14" w:rsidRDefault="00892C4F" w:rsidP="004146B4">
            <w:pPr>
              <w:rPr>
                <w:highlight w:val="yellow"/>
                <w:lang w:val="en-GB"/>
              </w:rPr>
            </w:pPr>
            <w:r>
              <w:rPr>
                <w:highlight w:val="yellow"/>
                <w:lang w:val="en-GB"/>
              </w:rPr>
              <w:t>Rural</w:t>
            </w:r>
            <w:r w:rsidR="004146B4" w:rsidRPr="00451A14">
              <w:rPr>
                <w:highlight w:val="yellow"/>
                <w:lang w:val="en-GB"/>
              </w:rPr>
              <w:t>: 40&lt;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≤60 km/h</w:t>
            </w:r>
          </w:p>
          <w:p w14:paraId="590618C1" w14:textId="6D2CBE5A" w:rsidR="004146B4" w:rsidRPr="00451A14" w:rsidRDefault="00892C4F" w:rsidP="004146B4">
            <w:pPr>
              <w:rPr>
                <w:highlight w:val="yellow"/>
                <w:lang w:val="en-GB"/>
              </w:rPr>
            </w:pPr>
            <w:r>
              <w:rPr>
                <w:highlight w:val="yellow"/>
                <w:lang w:val="en-GB"/>
              </w:rPr>
              <w:t>Motorway</w:t>
            </w:r>
            <w:r w:rsidR="004146B4" w:rsidRPr="00451A14">
              <w:rPr>
                <w:highlight w:val="yellow"/>
                <w:lang w:val="en-GB"/>
              </w:rPr>
              <w:t>: 60&lt;</w:t>
            </w:r>
            <m:oMath>
              <m:sSub>
                <m:sSubPr>
                  <m:ctrlPr>
                    <w:rPr>
                      <w:rFonts w:ascii="Cambria Math" w:hAnsi="Cambria Math"/>
                      <w:i/>
                      <w:highlight w:val="yellow"/>
                    </w:rPr>
                  </m:ctrlPr>
                </m:sSubPr>
                <m:e>
                  <m:r>
                    <w:rPr>
                      <w:rFonts w:ascii="Cambria Math" w:hAnsi="Cambria Math"/>
                      <w:highlight w:val="yellow"/>
                    </w:rPr>
                    <m:t>v</m:t>
                  </m:r>
                </m:e>
                <m:sub>
                  <m:r>
                    <w:rPr>
                      <w:rFonts w:ascii="Cambria Math" w:hAnsi="Cambria Math"/>
                      <w:highlight w:val="yellow"/>
                    </w:rPr>
                    <m:t>i</m:t>
                  </m:r>
                </m:sub>
              </m:sSub>
            </m:oMath>
            <w:r w:rsidR="004146B4" w:rsidRPr="00451A14">
              <w:rPr>
                <w:highlight w:val="yellow"/>
                <w:lang w:val="en-GB"/>
              </w:rPr>
              <w:t xml:space="preserve"> km/h</w:t>
            </w:r>
          </w:p>
          <w:p w14:paraId="660D88FF" w14:textId="77777777" w:rsidR="004146B4" w:rsidRPr="00451A14" w:rsidRDefault="004146B4" w:rsidP="004146B4">
            <w:pPr>
              <w:rPr>
                <w:highlight w:val="yellow"/>
                <w:lang w:val="en-GB"/>
              </w:rPr>
            </w:pPr>
          </w:p>
          <w:p w14:paraId="411441D2" w14:textId="77777777" w:rsidR="00D76781" w:rsidRPr="00451A14" w:rsidRDefault="00D76781" w:rsidP="00D76781">
            <w:pPr>
              <w:rPr>
                <w:i/>
                <w:highlight w:val="yellow"/>
              </w:rPr>
            </w:pPr>
            <w:r w:rsidRPr="00451A14">
              <w:rPr>
                <w:i/>
                <w:highlight w:val="yellow"/>
              </w:rPr>
              <w:t xml:space="preserve">Minimum number of </w:t>
            </w:r>
            <w:r w:rsidRPr="00D76781">
              <w:rPr>
                <w:i/>
                <w:highlight w:val="yellow"/>
              </w:rPr>
              <w:t>datasets N</w:t>
            </w:r>
            <w:r w:rsidRPr="00D76781">
              <w:rPr>
                <w:i/>
                <w:highlight w:val="yellow"/>
                <w:vertAlign w:val="subscript"/>
              </w:rPr>
              <w:t>k</w:t>
            </w:r>
            <w:r w:rsidRPr="00D76781">
              <w:rPr>
                <w:i/>
                <w:highlight w:val="yellow"/>
              </w:rPr>
              <w:t xml:space="preserve"> per </w:t>
            </w:r>
            <w:r w:rsidRPr="00451A14">
              <w:rPr>
                <w:i/>
                <w:highlight w:val="yellow"/>
              </w:rPr>
              <w:t>speed bin:</w:t>
            </w:r>
          </w:p>
          <w:p w14:paraId="0340DDCD" w14:textId="77777777" w:rsidR="00892C4F" w:rsidRPr="00451A14" w:rsidRDefault="00892C4F" w:rsidP="00892C4F">
            <w:pPr>
              <w:rPr>
                <w:highlight w:val="yellow"/>
                <w:lang w:val="en-GB"/>
              </w:rPr>
            </w:pPr>
            <w:r>
              <w:rPr>
                <w:highlight w:val="yellow"/>
                <w:lang w:val="en-GB"/>
              </w:rPr>
              <w:t>Urban and rural</w:t>
            </w:r>
            <w:r w:rsidRPr="00451A14">
              <w:rPr>
                <w:highlight w:val="yellow"/>
                <w:lang w:val="en-GB"/>
              </w:rPr>
              <w:t xml:space="preserve">: </w:t>
            </w:r>
            <w:r>
              <w:rPr>
                <w:highlight w:val="yellow"/>
                <w:lang w:val="en-GB"/>
              </w:rPr>
              <w:t>150</w:t>
            </w:r>
          </w:p>
          <w:p w14:paraId="6554E428" w14:textId="6A89AF1A" w:rsidR="00D76781" w:rsidRPr="00451A14" w:rsidRDefault="00892C4F" w:rsidP="00892C4F">
            <w:pPr>
              <w:rPr>
                <w:highlight w:val="yellow"/>
              </w:rPr>
            </w:pPr>
            <w:r>
              <w:rPr>
                <w:highlight w:val="yellow"/>
                <w:lang w:val="en-GB"/>
              </w:rPr>
              <w:t>Motorway</w:t>
            </w:r>
            <w:r w:rsidRPr="00451A14">
              <w:rPr>
                <w:highlight w:val="yellow"/>
                <w:lang w:val="en-GB"/>
              </w:rPr>
              <w:t xml:space="preserve">: </w:t>
            </w:r>
            <w:r>
              <w:rPr>
                <w:highlight w:val="yellow"/>
                <w:lang w:val="en-GB"/>
              </w:rPr>
              <w:t>100</w:t>
            </w:r>
          </w:p>
        </w:tc>
      </w:tr>
    </w:tbl>
    <w:p w14:paraId="6997C160" w14:textId="77777777" w:rsidR="0097013E" w:rsidRDefault="0097013E">
      <w:pPr>
        <w:rPr>
          <w:ins w:id="299" w:author="JRC-User" w:date="2020-02-26T14:44:00Z"/>
        </w:rPr>
      </w:pPr>
    </w:p>
    <w:p w14:paraId="636C8910" w14:textId="574A37CB" w:rsidR="009675C1" w:rsidRPr="00C4674C" w:rsidRDefault="00D449B6" w:rsidP="000545C4">
      <w:pPr>
        <w:pStyle w:val="ManualHeading4"/>
        <w:numPr>
          <w:ilvl w:val="0"/>
          <w:numId w:val="0"/>
        </w:numPr>
        <w:ind w:left="850" w:hanging="850"/>
      </w:pPr>
      <w:r w:rsidRPr="00590EF1">
        <w:rPr>
          <w:highlight w:val="yellow"/>
        </w:rPr>
        <w:t>3.1.4.</w:t>
      </w:r>
      <w:r w:rsidR="004A7C1D" w:rsidRPr="00590EF1">
        <w:rPr>
          <w:highlight w:val="yellow"/>
        </w:rPr>
        <w:t>1</w:t>
      </w:r>
      <w:r w:rsidR="004A7C1D">
        <w:t>.</w:t>
      </w:r>
      <w:r w:rsidRPr="00C4674C">
        <w:tab/>
      </w:r>
      <w:r w:rsidRPr="00C4674C">
        <w:rPr>
          <w:i/>
          <w:iCs/>
        </w:rPr>
        <w:t xml:space="preserve">Calculation of </w:t>
      </w:r>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k-</m:t>
            </m:r>
          </m:sub>
        </m:sSub>
        <m:d>
          <m:dPr>
            <m:begChr m:val="["/>
            <m:endChr m:val="]"/>
            <m:ctrlPr>
              <w:rPr>
                <w:rFonts w:ascii="Cambria Math" w:hAnsi="Cambria Math"/>
                <w:i/>
              </w:rPr>
            </m:ctrlPr>
          </m:dPr>
          <m:e>
            <m:r>
              <w:rPr>
                <w:rFonts w:ascii="Cambria Math" w:hAnsi="Cambria Math"/>
              </w:rPr>
              <m:t>95</m:t>
            </m:r>
          </m:e>
        </m:d>
      </m:oMath>
      <w:r w:rsidRPr="00C4674C">
        <w:rPr>
          <w:i/>
          <w:iCs/>
        </w:rPr>
        <w:t xml:space="preserve"> per speed bin</w:t>
      </w:r>
    </w:p>
    <w:p w14:paraId="55D316C8" w14:textId="4CBA93ED" w:rsidR="009675C1" w:rsidRPr="00C4674C" w:rsidRDefault="00D449B6">
      <w:r w:rsidRPr="00C4674C">
        <w:t>The 95</w:t>
      </w:r>
      <w:r w:rsidRPr="00C4674C">
        <w:rPr>
          <w:vertAlign w:val="superscript"/>
        </w:rPr>
        <w:t>th</w:t>
      </w:r>
      <w:r w:rsidRPr="00C4674C">
        <w:t xml:space="preserve"> percentile of the</w:t>
      </w:r>
      <m:oMath>
        <m:r>
          <w:rPr>
            <w:rFonts w:ascii="Cambria Math" w:hAnsi="Cambria Math"/>
          </w:rPr>
          <m:t xml:space="preserve"> (v×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oMath>
      <w:r w:rsidRPr="00C4674C">
        <w:t xml:space="preserve"> values shall be calculated as follows:</w:t>
      </w:r>
    </w:p>
    <w:p w14:paraId="1E1DED0C" w14:textId="79BD0210" w:rsidR="009675C1" w:rsidRPr="00C4674C" w:rsidRDefault="00D449B6">
      <w:r w:rsidRPr="00C4674C">
        <w:t xml:space="preserve">The </w:t>
      </w:r>
      <m:oMath>
        <m:sSub>
          <m:sSubPr>
            <m:ctrlPr>
              <w:rPr>
                <w:rFonts w:ascii="Cambria Math" w:hAnsi="Cambria Math"/>
                <w:i/>
              </w:rPr>
            </m:ctrlPr>
          </m:sSubPr>
          <m:e>
            <m:d>
              <m:dPr>
                <m:ctrlPr>
                  <w:rPr>
                    <w:rFonts w:ascii="Cambria Math" w:hAnsi="Cambria Math"/>
                    <w:i/>
                  </w:rPr>
                </m:ctrlPr>
              </m:dPr>
              <m:e>
                <m:r>
                  <w:rPr>
                    <w:rFonts w:ascii="Cambria Math" w:hAnsi="Cambria Math"/>
                  </w:rPr>
                  <m:t>v×a</m:t>
                </m:r>
              </m:e>
            </m:d>
          </m:e>
          <m:sub>
            <m:r>
              <w:rPr>
                <w:rFonts w:ascii="Cambria Math" w:hAnsi="Cambria Math"/>
              </w:rPr>
              <m:t>i,k</m:t>
            </m:r>
          </m:sub>
        </m:sSub>
      </m:oMath>
      <w:r w:rsidRPr="00C4674C">
        <w:t xml:space="preserve"> values in each speed bin shall be ranked in ascending order for all datasets with </w:t>
      </w:r>
      <w:r w:rsidR="00950081" w:rsidRPr="00F33FF3">
        <w:rPr>
          <w:i/>
        </w:rPr>
        <w:t>a</w:t>
      </w:r>
      <w:r w:rsidR="00950081" w:rsidRPr="00F33FF3">
        <w:rPr>
          <w:i/>
          <w:vertAlign w:val="subscript"/>
        </w:rPr>
        <w:t>i</w:t>
      </w:r>
      <w:r w:rsidR="00950081">
        <w:rPr>
          <w:i/>
          <w:vertAlign w:val="subscript"/>
        </w:rPr>
        <w:t>,k</w:t>
      </w:r>
      <w:r w:rsidR="00950081" w:rsidRPr="00C4674C">
        <w:t xml:space="preserve"> </w:t>
      </w:r>
      <w:commentRangeStart w:id="300"/>
      <w:r w:rsidRPr="00C4674C">
        <w:t xml:space="preserve">(0,1 </w:t>
      </w:r>
      <w:r w:rsidR="007B6016">
        <w:t xml:space="preserve">&gt; </w:t>
      </w:r>
      <w:r w:rsidRPr="00C4674C">
        <w:t>m</w:t>
      </w:r>
      <w:r w:rsidR="007B6016">
        <w:t>/</w:t>
      </w:r>
      <w:r w:rsidRPr="00C4674C">
        <w:t>s</w:t>
      </w:r>
      <w:r w:rsidRPr="00F33FF3">
        <w:rPr>
          <w:vertAlign w:val="superscript"/>
        </w:rPr>
        <w:t>2</w:t>
      </w:r>
      <w:r w:rsidRPr="00C4674C">
        <w:t>)</w:t>
      </w:r>
      <w:r w:rsidR="00D95654">
        <w:t xml:space="preserve"> </w:t>
      </w:r>
      <w:r w:rsidRPr="00C4674C">
        <w:t>(</w:t>
      </w:r>
      <w:r w:rsidR="0011265C">
        <w:t xml:space="preserve">≥ </w:t>
      </w:r>
      <w:r w:rsidRPr="00C4674C">
        <w:t>0,1 m</w:t>
      </w:r>
      <w:r w:rsidR="0011265C">
        <w:t>/</w:t>
      </w:r>
      <w:r w:rsidRPr="00C4674C">
        <w:t>s</w:t>
      </w:r>
      <w:r w:rsidRPr="00F33FF3">
        <w:rPr>
          <w:vertAlign w:val="superscript"/>
        </w:rPr>
        <w:t>2</w:t>
      </w:r>
      <w:r w:rsidRPr="00C4674C">
        <w:t xml:space="preserve">) </w:t>
      </w:r>
      <w:commentRangeEnd w:id="300"/>
      <w:r w:rsidR="0011265C">
        <w:rPr>
          <w:rStyle w:val="CommentReference"/>
        </w:rPr>
        <w:commentReference w:id="300"/>
      </w:r>
      <w:r w:rsidRPr="00C4674C">
        <w:t xml:space="preserve">and the total number of these samples </w:t>
      </w:r>
      <w:r w:rsidRPr="00C4674C">
        <w:rPr>
          <w:i/>
          <w:iCs/>
        </w:rPr>
        <w:t>M</w:t>
      </w:r>
      <w:r w:rsidRPr="00C4674C">
        <w:rPr>
          <w:i/>
          <w:iCs/>
          <w:vertAlign w:val="subscript"/>
        </w:rPr>
        <w:t>k</w:t>
      </w:r>
      <w:r w:rsidRPr="00C4674C">
        <w:t xml:space="preserve"> shall be determined.</w:t>
      </w:r>
    </w:p>
    <w:p w14:paraId="7D1B9888" w14:textId="0A895B3F" w:rsidR="009675C1" w:rsidRPr="00C4674C" w:rsidRDefault="00D449B6">
      <w:r w:rsidRPr="00C4674C">
        <w:lastRenderedPageBreak/>
        <w:t xml:space="preserve">Percentile values are then assigned to </w:t>
      </w:r>
      <m:oMath>
        <m:sSub>
          <m:sSubPr>
            <m:ctrlPr>
              <w:rPr>
                <w:rFonts w:ascii="Cambria Math" w:hAnsi="Cambria Math"/>
                <w:i/>
              </w:rPr>
            </m:ctrlPr>
          </m:sSubPr>
          <m:e>
            <m:d>
              <m:dPr>
                <m:ctrlPr>
                  <w:rPr>
                    <w:rFonts w:ascii="Cambria Math" w:hAnsi="Cambria Math"/>
                    <w:i/>
                  </w:rPr>
                </m:ctrlPr>
              </m:dPr>
              <m:e>
                <m:r>
                  <w:rPr>
                    <w:rFonts w:ascii="Cambria Math" w:hAnsi="Cambria Math"/>
                  </w:rPr>
                  <m:t>v×a</m:t>
                </m:r>
              </m:e>
            </m:d>
          </m:e>
          <m:sub>
            <m:r>
              <w:rPr>
                <w:rFonts w:ascii="Cambria Math" w:hAnsi="Cambria Math"/>
              </w:rPr>
              <m:t>i,k</m:t>
            </m:r>
          </m:sub>
        </m:sSub>
      </m:oMath>
      <w:r w:rsidRPr="00C4674C">
        <w:t xml:space="preserve">values with </w:t>
      </w:r>
      <w:r w:rsidRPr="00F33FF3">
        <w:rPr>
          <w:i/>
        </w:rPr>
        <w:t>a</w:t>
      </w:r>
      <w:r w:rsidRPr="00F33FF3">
        <w:rPr>
          <w:i/>
          <w:vertAlign w:val="subscript"/>
        </w:rPr>
        <w:t>i,k</w:t>
      </w:r>
      <w:r w:rsidRPr="00F33FF3">
        <w:rPr>
          <w:i/>
        </w:rPr>
        <w:t xml:space="preserve"> </w:t>
      </w:r>
      <w:r w:rsidR="007B6016" w:rsidRPr="00C31A20">
        <w:t xml:space="preserve">≥ </w:t>
      </w:r>
      <w:r w:rsidRPr="00C31A20">
        <w:t>0,1 m</w:t>
      </w:r>
      <w:r w:rsidR="007B6016" w:rsidRPr="00C31A20">
        <w:t>/</w:t>
      </w:r>
      <w:r w:rsidRPr="00C31A20">
        <w:t>s</w:t>
      </w:r>
      <w:r w:rsidRPr="00C31A20">
        <w:rPr>
          <w:vertAlign w:val="superscript"/>
        </w:rPr>
        <w:t>2</w:t>
      </w:r>
      <w:r w:rsidRPr="00C4674C">
        <w:t xml:space="preserve"> as follows:</w:t>
      </w:r>
    </w:p>
    <w:p w14:paraId="26B79BEF" w14:textId="6E7240A7" w:rsidR="009675C1" w:rsidRPr="00C4674C" w:rsidRDefault="00D449B6">
      <w:r w:rsidRPr="00C4674C">
        <w:t xml:space="preserve">The lowest </w:t>
      </w:r>
      <m:oMath>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oMath>
      <w:r w:rsidRPr="00C4674C">
        <w:t>value gets the percentile 1/</w:t>
      </w:r>
      <w:r w:rsidRPr="00C4674C">
        <w:rPr>
          <w:i/>
          <w:iCs/>
        </w:rPr>
        <w:t>M</w:t>
      </w:r>
      <w:r w:rsidRPr="00C4674C">
        <w:rPr>
          <w:i/>
          <w:iCs/>
          <w:vertAlign w:val="subscript"/>
        </w:rPr>
        <w:t>k</w:t>
      </w:r>
      <w:r w:rsidRPr="00C4674C">
        <w:t>, the second lowest 2/</w:t>
      </w:r>
      <w:r w:rsidRPr="00C4674C">
        <w:rPr>
          <w:i/>
          <w:iCs/>
        </w:rPr>
        <w:t>M</w:t>
      </w:r>
      <w:r w:rsidRPr="00C4674C">
        <w:rPr>
          <w:i/>
          <w:iCs/>
          <w:vertAlign w:val="subscript"/>
        </w:rPr>
        <w:t>k</w:t>
      </w:r>
      <w:r w:rsidRPr="00C4674C">
        <w:t>, the third lowest 3/</w:t>
      </w:r>
      <w:r w:rsidRPr="00C4674C">
        <w:rPr>
          <w:i/>
          <w:iCs/>
        </w:rPr>
        <w:t>M</w:t>
      </w:r>
      <w:r w:rsidRPr="00C4674C">
        <w:rPr>
          <w:i/>
          <w:iCs/>
          <w:vertAlign w:val="subscript"/>
        </w:rPr>
        <w:t>k</w:t>
      </w:r>
      <w:r w:rsidRPr="00C4674C">
        <w:t xml:space="preserve"> and the highest value (M</w:t>
      </w:r>
      <w:r w:rsidRPr="00C4674C">
        <w:rPr>
          <w:vertAlign w:val="subscript"/>
        </w:rPr>
        <w:t>k</w:t>
      </w:r>
      <w:r w:rsidR="007B6016">
        <w:t>/</w:t>
      </w:r>
      <w:r w:rsidRPr="00C4674C">
        <w:t>M</w:t>
      </w:r>
      <w:r w:rsidRPr="00C4674C">
        <w:rPr>
          <w:vertAlign w:val="subscript"/>
        </w:rPr>
        <w:t>k</w:t>
      </w:r>
      <w:r w:rsidRPr="00C4674C">
        <w:t xml:space="preserve"> </w:t>
      </w:r>
      <w:r w:rsidR="007B6016">
        <w:t xml:space="preserve">= </w:t>
      </w:r>
      <w:r w:rsidRPr="00C4674C">
        <w:t>100 %.)</w:t>
      </w:r>
    </w:p>
    <w:p w14:paraId="6CE5E37B" w14:textId="698C51F7" w:rsidR="009675C1" w:rsidRDefault="00F00143">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k-</m:t>
            </m:r>
          </m:sub>
        </m:sSub>
        <m:d>
          <m:dPr>
            <m:begChr m:val="["/>
            <m:endChr m:val="]"/>
            <m:ctrlPr>
              <w:rPr>
                <w:rFonts w:ascii="Cambria Math" w:hAnsi="Cambria Math"/>
                <w:i/>
              </w:rPr>
            </m:ctrlPr>
          </m:dPr>
          <m:e>
            <m:r>
              <w:rPr>
                <w:rFonts w:ascii="Cambria Math" w:hAnsi="Cambria Math"/>
              </w:rPr>
              <m:t>95</m:t>
            </m:r>
          </m:e>
        </m:d>
      </m:oMath>
      <w:r w:rsidR="00D449B6" w:rsidRPr="00C4674C">
        <w:t xml:space="preserve"> is the</w:t>
      </w:r>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j,k</m:t>
            </m:r>
          </m:sub>
        </m:sSub>
      </m:oMath>
      <w:r w:rsidR="00D449B6" w:rsidRPr="00C4674C">
        <w:t xml:space="preserve"> value, with j</w:t>
      </w:r>
      <w:r w:rsidR="0011265C">
        <w:t>/</w:t>
      </w:r>
      <w:r w:rsidR="00D449B6" w:rsidRPr="00C4674C">
        <w:t>M</w:t>
      </w:r>
      <w:r w:rsidR="00D449B6" w:rsidRPr="00C4674C">
        <w:rPr>
          <w:vertAlign w:val="subscript"/>
        </w:rPr>
        <w:t>k</w:t>
      </w:r>
      <w:r w:rsidR="00D449B6" w:rsidRPr="00C4674C">
        <w:t xml:space="preserve"> </w:t>
      </w:r>
      <w:r w:rsidR="0011265C">
        <w:t xml:space="preserve">= </w:t>
      </w:r>
      <w:r w:rsidR="00D449B6" w:rsidRPr="00C4674C">
        <w:t>95 %)</w:t>
      </w:r>
      <w:r w:rsidR="00EB2997">
        <w:t>.</w:t>
      </w:r>
      <w:r w:rsidR="00D449B6" w:rsidRPr="00C4674C">
        <w:t xml:space="preserve"> If j</w:t>
      </w:r>
      <w:r w:rsidR="0011265C">
        <w:t>/</w:t>
      </w:r>
      <w:r w:rsidR="00D449B6" w:rsidRPr="00C4674C">
        <w:t>M</w:t>
      </w:r>
      <w:r w:rsidR="00D449B6" w:rsidRPr="00C4674C">
        <w:rPr>
          <w:vertAlign w:val="subscript"/>
        </w:rPr>
        <w:t>k</w:t>
      </w:r>
      <w:r w:rsidR="00D449B6" w:rsidRPr="00C4674C">
        <w:t xml:space="preserve"> </w:t>
      </w:r>
      <w:r w:rsidR="0011265C">
        <w:t xml:space="preserve">= </w:t>
      </w:r>
      <w:r w:rsidR="00D449B6" w:rsidRPr="00C4674C">
        <w:t xml:space="preserve">95 % cannot be met, </w:t>
      </w:r>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k-</m:t>
            </m:r>
          </m:sub>
        </m:sSub>
        <m:d>
          <m:dPr>
            <m:begChr m:val="["/>
            <m:endChr m:val="]"/>
            <m:ctrlPr>
              <w:rPr>
                <w:rFonts w:ascii="Cambria Math" w:hAnsi="Cambria Math"/>
                <w:i/>
              </w:rPr>
            </m:ctrlPr>
          </m:dPr>
          <m:e>
            <m:r>
              <w:rPr>
                <w:rFonts w:ascii="Cambria Math" w:hAnsi="Cambria Math"/>
              </w:rPr>
              <m:t>95</m:t>
            </m:r>
          </m:e>
        </m:d>
      </m:oMath>
      <w:r w:rsidR="00D449B6" w:rsidRPr="00C4674C">
        <w:t xml:space="preserve">shall be calculated by linear interpolation between consecutive samples </w:t>
      </w:r>
      <w:r w:rsidR="00D449B6" w:rsidRPr="00F33FF3">
        <w:rPr>
          <w:i/>
        </w:rPr>
        <w:t>j</w:t>
      </w:r>
      <w:r w:rsidR="00D449B6" w:rsidRPr="00C4674C">
        <w:t xml:space="preserve"> and </w:t>
      </w:r>
      <w:r w:rsidR="00D449B6" w:rsidRPr="00F33FF3">
        <w:rPr>
          <w:i/>
        </w:rPr>
        <w:t>j+1</w:t>
      </w:r>
      <w:r w:rsidR="00D449B6" w:rsidRPr="00C4674C">
        <w:t xml:space="preserve"> with </w:t>
      </w:r>
      <w:r w:rsidR="00D449B6" w:rsidRPr="00F33FF3">
        <w:rPr>
          <w:i/>
        </w:rPr>
        <w:t>j</w:t>
      </w:r>
      <w:r w:rsidR="00BF35AD" w:rsidRPr="00F33FF3">
        <w:rPr>
          <w:i/>
        </w:rPr>
        <w:t>/</w:t>
      </w:r>
      <w:r w:rsidR="00D449B6" w:rsidRPr="00F33FF3">
        <w:rPr>
          <w:i/>
        </w:rPr>
        <w:t>M</w:t>
      </w:r>
      <w:r w:rsidR="00D449B6" w:rsidRPr="00F33FF3">
        <w:rPr>
          <w:i/>
          <w:vertAlign w:val="subscript"/>
        </w:rPr>
        <w:t>k</w:t>
      </w:r>
      <w:r w:rsidR="00D449B6" w:rsidRPr="00C4674C">
        <w:t xml:space="preserve"> </w:t>
      </w:r>
      <w:r w:rsidR="00BF35AD">
        <w:t xml:space="preserve">&lt; </w:t>
      </w:r>
      <w:r w:rsidR="00D449B6" w:rsidRPr="00C4674C">
        <w:t>95 % and (</w:t>
      </w:r>
      <w:r w:rsidR="00D449B6" w:rsidRPr="00F33FF3">
        <w:rPr>
          <w:i/>
        </w:rPr>
        <w:t>j</w:t>
      </w:r>
      <w:r w:rsidR="00BF35AD" w:rsidRPr="00F33FF3">
        <w:rPr>
          <w:i/>
        </w:rPr>
        <w:t>+</w:t>
      </w:r>
      <w:r w:rsidR="00D449B6" w:rsidRPr="00F33FF3">
        <w:rPr>
          <w:i/>
        </w:rPr>
        <w:t>1</w:t>
      </w:r>
      <w:r w:rsidR="00D449B6" w:rsidRPr="00C4674C">
        <w:t>)</w:t>
      </w:r>
      <w:r w:rsidR="00BF35AD">
        <w:t>/</w:t>
      </w:r>
      <w:r w:rsidR="00D449B6" w:rsidRPr="00C4674C">
        <w:t>M</w:t>
      </w:r>
      <w:r w:rsidR="00D449B6" w:rsidRPr="00C4674C">
        <w:rPr>
          <w:vertAlign w:val="subscript"/>
        </w:rPr>
        <w:t>k</w:t>
      </w:r>
      <w:r w:rsidR="00D449B6" w:rsidRPr="00C4674C">
        <w:t xml:space="preserve"> </w:t>
      </w:r>
      <w:r w:rsidR="00BF35AD">
        <w:t xml:space="preserve">&gt; </w:t>
      </w:r>
      <w:r w:rsidR="00D449B6" w:rsidRPr="00C4674C">
        <w:t>95%.</w:t>
      </w:r>
    </w:p>
    <w:p w14:paraId="6A24C7A0" w14:textId="77777777" w:rsidR="00590EF1" w:rsidRPr="00C4674C" w:rsidRDefault="00590EF1"/>
    <w:p w14:paraId="7BCB10AB" w14:textId="0D6B1379" w:rsidR="00030605" w:rsidRPr="00C4674C" w:rsidRDefault="00030605" w:rsidP="00030605">
      <w:pPr>
        <w:pStyle w:val="ManualHeading4"/>
        <w:numPr>
          <w:ilvl w:val="0"/>
          <w:numId w:val="0"/>
        </w:numPr>
        <w:ind w:left="850" w:hanging="850"/>
      </w:pPr>
      <w:r w:rsidRPr="00590EF1">
        <w:rPr>
          <w:highlight w:val="yellow"/>
        </w:rPr>
        <w:t>3.1.4.2.</w:t>
      </w:r>
      <w:r w:rsidRPr="00C4674C">
        <w:tab/>
      </w:r>
      <w:r w:rsidRPr="00C4674C">
        <w:rPr>
          <w:i/>
          <w:iCs/>
        </w:rPr>
        <w:t xml:space="preserve">Calculation of </w:t>
      </w:r>
      <m:oMath>
        <m:sSub>
          <m:sSubPr>
            <m:ctrlPr>
              <w:rPr>
                <w:rFonts w:ascii="Cambria Math" w:hAnsi="Cambria Math"/>
                <w:i/>
              </w:rPr>
            </m:ctrlPr>
          </m:sSubPr>
          <m:e>
            <m:r>
              <w:rPr>
                <w:rFonts w:ascii="Cambria Math" w:hAnsi="Cambria Math"/>
              </w:rPr>
              <m:t>RPA</m:t>
            </m:r>
          </m:e>
          <m:sub>
            <m:r>
              <w:rPr>
                <w:rFonts w:ascii="Cambria Math" w:hAnsi="Cambria Math"/>
              </w:rPr>
              <m:t>k</m:t>
            </m:r>
          </m:sub>
        </m:sSub>
      </m:oMath>
      <w:r w:rsidRPr="00C4674C">
        <w:rPr>
          <w:i/>
          <w:iCs/>
        </w:rPr>
        <w:t xml:space="preserve"> per speed bin</w:t>
      </w:r>
    </w:p>
    <w:p w14:paraId="4A54E6B6" w14:textId="77777777" w:rsidR="009675C1" w:rsidRPr="00C4674C" w:rsidRDefault="00D449B6">
      <w:r w:rsidRPr="00C4674C">
        <w:t>The relative positive acceleration per speed bin shall be calculated as follows:</w:t>
      </w:r>
    </w:p>
    <w:p w14:paraId="3623A5DD" w14:textId="25A170DF" w:rsidR="00BF35AD" w:rsidRPr="00BF35AD" w:rsidRDefault="00F00143">
      <m:oMathPara>
        <m:oMathParaPr>
          <m:jc m:val="center"/>
        </m:oMathParaPr>
        <m:oMath>
          <m:sSub>
            <m:sSubPr>
              <m:ctrlPr>
                <w:rPr>
                  <w:rFonts w:ascii="Cambria Math" w:hAnsi="Cambria Math"/>
                  <w:i/>
                </w:rPr>
              </m:ctrlPr>
            </m:sSubPr>
            <m:e>
              <m:r>
                <w:rPr>
                  <w:rFonts w:ascii="Cambria Math" w:hAnsi="Cambria Math"/>
                </w:rPr>
                <m:t>RPA</m:t>
              </m:r>
            </m:e>
            <m:sub>
              <m:r>
                <w:rPr>
                  <w:rFonts w:ascii="Cambria Math" w:hAnsi="Cambria Math"/>
                </w:rPr>
                <m:t>k</m:t>
              </m:r>
            </m:sub>
          </m:sSub>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j</m:t>
                  </m:r>
                </m:sub>
                <m:sup/>
                <m:e>
                  <m:r>
                    <w:rPr>
                      <w:rFonts w:ascii="Cambria Math" w:hAnsi="Cambria Math"/>
                    </w:rPr>
                    <m:t>∆t×</m:t>
                  </m:r>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j,k</m:t>
                      </m:r>
                    </m:sub>
                  </m:sSub>
                </m:e>
              </m:nary>
            </m:num>
            <m:den>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d</m:t>
                      </m:r>
                    </m:e>
                    <m:sub>
                      <m:r>
                        <w:rPr>
                          <w:rFonts w:ascii="Cambria Math" w:hAnsi="Cambria Math"/>
                        </w:rPr>
                        <m:t>i,k</m:t>
                      </m:r>
                    </m:sub>
                  </m:sSub>
                </m:e>
              </m:nary>
            </m:den>
          </m:f>
          <m:r>
            <w:rPr>
              <w:rFonts w:ascii="Cambria Math" w:hAnsi="Cambria Math"/>
            </w:rPr>
            <m:t xml:space="preserve">,    j=1 to </m:t>
          </m:r>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 xml:space="preserve">, i=1 to </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 k=u,r,m</m:t>
          </m:r>
        </m:oMath>
      </m:oMathPara>
    </w:p>
    <w:p w14:paraId="109EEFA5" w14:textId="77777777" w:rsidR="00BF35AD" w:rsidRDefault="00BF35AD"/>
    <w:p w14:paraId="3C5C570C" w14:textId="77777777" w:rsidR="009675C1" w:rsidRPr="00C4674C" w:rsidRDefault="00D449B6">
      <w:r w:rsidRPr="00C4674C">
        <w:t>where:</w:t>
      </w:r>
    </w:p>
    <w:tbl>
      <w:tblPr>
        <w:tblW w:w="0" w:type="auto"/>
        <w:tblLayout w:type="fixed"/>
        <w:tblLook w:val="0000" w:firstRow="0" w:lastRow="0" w:firstColumn="0" w:lastColumn="0" w:noHBand="0" w:noVBand="0"/>
      </w:tblPr>
      <w:tblGrid>
        <w:gridCol w:w="1021"/>
        <w:gridCol w:w="465"/>
        <w:gridCol w:w="7800"/>
      </w:tblGrid>
      <w:tr w:rsidR="009675C1" w:rsidRPr="00B25357" w14:paraId="222E047E" w14:textId="77777777">
        <w:tc>
          <w:tcPr>
            <w:tcW w:w="1021" w:type="dxa"/>
            <w:tcBorders>
              <w:top w:val="single" w:sz="2" w:space="0" w:color="auto"/>
              <w:left w:val="single" w:sz="2" w:space="0" w:color="auto"/>
              <w:bottom w:val="single" w:sz="2" w:space="0" w:color="auto"/>
              <w:right w:val="single" w:sz="2" w:space="0" w:color="auto"/>
            </w:tcBorders>
          </w:tcPr>
          <w:p w14:paraId="3D84337D" w14:textId="77777777" w:rsidR="009675C1" w:rsidRPr="00C4674C" w:rsidRDefault="00D449B6">
            <w:pPr>
              <w:pStyle w:val="NormalLeft"/>
            </w:pPr>
            <w:r w:rsidRPr="00C4674C">
              <w:t>RPA</w:t>
            </w:r>
            <w:r w:rsidRPr="00C4674C">
              <w:rPr>
                <w:vertAlign w:val="subscript"/>
              </w:rPr>
              <w:t>k</w:t>
            </w:r>
          </w:p>
        </w:tc>
        <w:tc>
          <w:tcPr>
            <w:tcW w:w="465" w:type="dxa"/>
            <w:tcBorders>
              <w:top w:val="single" w:sz="2" w:space="0" w:color="auto"/>
              <w:left w:val="single" w:sz="2" w:space="0" w:color="auto"/>
              <w:bottom w:val="single" w:sz="2" w:space="0" w:color="auto"/>
              <w:right w:val="single" w:sz="2" w:space="0" w:color="auto"/>
            </w:tcBorders>
          </w:tcPr>
          <w:p w14:paraId="13B80ADE" w14:textId="77777777" w:rsidR="009675C1" w:rsidRPr="00C4674C" w:rsidRDefault="009675C1">
            <w:pPr>
              <w:pStyle w:val="NormalLeft"/>
            </w:pPr>
          </w:p>
        </w:tc>
        <w:tc>
          <w:tcPr>
            <w:tcW w:w="7800" w:type="dxa"/>
            <w:tcBorders>
              <w:top w:val="single" w:sz="2" w:space="0" w:color="auto"/>
              <w:left w:val="single" w:sz="2" w:space="0" w:color="auto"/>
              <w:bottom w:val="single" w:sz="2" w:space="0" w:color="auto"/>
              <w:right w:val="single" w:sz="2" w:space="0" w:color="auto"/>
            </w:tcBorders>
          </w:tcPr>
          <w:p w14:paraId="1685B2EE" w14:textId="476FE291" w:rsidR="009675C1" w:rsidRPr="00C4674C" w:rsidRDefault="00D449B6">
            <w:pPr>
              <w:pStyle w:val="NormalLeft"/>
            </w:pPr>
            <w:r w:rsidRPr="006729E8">
              <w:t>is the relative positive acceleration for urban, rural and motorway</w:t>
            </w:r>
            <w:ins w:id="301" w:author="DILARA Panagiota (GROW)" w:date="2020-02-27T10:29:00Z">
              <w:r w:rsidR="0001042D">
                <w:t>/expressway</w:t>
              </w:r>
            </w:ins>
            <w:r w:rsidRPr="006729E8">
              <w:t xml:space="preserve"> shares in [m/s</w:t>
            </w:r>
            <w:r w:rsidRPr="00C4674C">
              <w:rPr>
                <w:vertAlign w:val="superscript"/>
              </w:rPr>
              <w:t>2</w:t>
            </w:r>
            <w:r w:rsidRPr="00C4674C">
              <w:t xml:space="preserve"> or kWs/(kg*km)]</w:t>
            </w:r>
          </w:p>
        </w:tc>
      </w:tr>
      <w:tr w:rsidR="009675C1" w:rsidRPr="00B25357" w14:paraId="5233A6D0" w14:textId="77777777">
        <w:tc>
          <w:tcPr>
            <w:tcW w:w="1021" w:type="dxa"/>
            <w:tcBorders>
              <w:top w:val="single" w:sz="2" w:space="0" w:color="auto"/>
              <w:left w:val="single" w:sz="2" w:space="0" w:color="auto"/>
              <w:bottom w:val="single" w:sz="2" w:space="0" w:color="auto"/>
              <w:right w:val="single" w:sz="2" w:space="0" w:color="auto"/>
            </w:tcBorders>
          </w:tcPr>
          <w:p w14:paraId="5A6F19CF" w14:textId="4E1D32B7" w:rsidR="009675C1" w:rsidRPr="00C4674C" w:rsidRDefault="00D449B6" w:rsidP="00D95654">
            <w:pPr>
              <w:pStyle w:val="NormalLeft"/>
            </w:pPr>
            <w:r w:rsidRPr="003D5647">
              <w:rPr>
                <w:highlight w:val="yellow"/>
              </w:rPr>
              <w:t>Δ</w:t>
            </w:r>
            <w:r w:rsidR="00D95654" w:rsidRPr="003D5647">
              <w:rPr>
                <w:highlight w:val="yellow"/>
              </w:rPr>
              <w:t>t</w:t>
            </w:r>
          </w:p>
        </w:tc>
        <w:tc>
          <w:tcPr>
            <w:tcW w:w="465" w:type="dxa"/>
            <w:tcBorders>
              <w:top w:val="single" w:sz="2" w:space="0" w:color="auto"/>
              <w:left w:val="single" w:sz="2" w:space="0" w:color="auto"/>
              <w:bottom w:val="single" w:sz="2" w:space="0" w:color="auto"/>
              <w:right w:val="single" w:sz="2" w:space="0" w:color="auto"/>
            </w:tcBorders>
          </w:tcPr>
          <w:p w14:paraId="733DF157" w14:textId="77777777" w:rsidR="009675C1" w:rsidRPr="00C4674C" w:rsidRDefault="009675C1">
            <w:pPr>
              <w:pStyle w:val="NormalLeft"/>
            </w:pPr>
          </w:p>
        </w:tc>
        <w:tc>
          <w:tcPr>
            <w:tcW w:w="7800" w:type="dxa"/>
            <w:tcBorders>
              <w:top w:val="single" w:sz="2" w:space="0" w:color="auto"/>
              <w:left w:val="single" w:sz="2" w:space="0" w:color="auto"/>
              <w:bottom w:val="single" w:sz="2" w:space="0" w:color="auto"/>
              <w:right w:val="single" w:sz="2" w:space="0" w:color="auto"/>
            </w:tcBorders>
          </w:tcPr>
          <w:p w14:paraId="2A6079F6" w14:textId="77777777" w:rsidR="009675C1" w:rsidRPr="00C4674C" w:rsidRDefault="00D449B6">
            <w:pPr>
              <w:pStyle w:val="NormalLeft"/>
            </w:pPr>
            <w:r w:rsidRPr="006729E8">
              <w:t>is a time difference equal to 1 second</w:t>
            </w:r>
          </w:p>
        </w:tc>
      </w:tr>
      <w:tr w:rsidR="009675C1" w:rsidRPr="00B25357" w14:paraId="42B0A666" w14:textId="77777777">
        <w:tc>
          <w:tcPr>
            <w:tcW w:w="1021" w:type="dxa"/>
            <w:tcBorders>
              <w:top w:val="single" w:sz="2" w:space="0" w:color="auto"/>
              <w:left w:val="single" w:sz="2" w:space="0" w:color="auto"/>
              <w:bottom w:val="single" w:sz="2" w:space="0" w:color="auto"/>
              <w:right w:val="single" w:sz="2" w:space="0" w:color="auto"/>
            </w:tcBorders>
          </w:tcPr>
          <w:p w14:paraId="2293483D" w14:textId="77777777" w:rsidR="009675C1" w:rsidRPr="00C4674C" w:rsidRDefault="00D449B6">
            <w:pPr>
              <w:pStyle w:val="NormalLeft"/>
            </w:pPr>
            <w:r w:rsidRPr="00C4674C">
              <w:t>M</w:t>
            </w:r>
            <w:r w:rsidRPr="00C4674C">
              <w:rPr>
                <w:vertAlign w:val="subscript"/>
              </w:rPr>
              <w:t>k</w:t>
            </w:r>
          </w:p>
        </w:tc>
        <w:tc>
          <w:tcPr>
            <w:tcW w:w="465" w:type="dxa"/>
            <w:tcBorders>
              <w:top w:val="single" w:sz="2" w:space="0" w:color="auto"/>
              <w:left w:val="single" w:sz="2" w:space="0" w:color="auto"/>
              <w:bottom w:val="single" w:sz="2" w:space="0" w:color="auto"/>
              <w:right w:val="single" w:sz="2" w:space="0" w:color="auto"/>
            </w:tcBorders>
          </w:tcPr>
          <w:p w14:paraId="07471B5D" w14:textId="77777777" w:rsidR="009675C1" w:rsidRPr="00C4674C" w:rsidRDefault="009675C1">
            <w:pPr>
              <w:pStyle w:val="NormalLeft"/>
            </w:pPr>
          </w:p>
        </w:tc>
        <w:tc>
          <w:tcPr>
            <w:tcW w:w="7800" w:type="dxa"/>
            <w:tcBorders>
              <w:top w:val="single" w:sz="2" w:space="0" w:color="auto"/>
              <w:left w:val="single" w:sz="2" w:space="0" w:color="auto"/>
              <w:bottom w:val="single" w:sz="2" w:space="0" w:color="auto"/>
              <w:right w:val="single" w:sz="2" w:space="0" w:color="auto"/>
            </w:tcBorders>
          </w:tcPr>
          <w:p w14:paraId="4DF17209" w14:textId="1690556D" w:rsidR="009675C1" w:rsidRPr="00C4674C" w:rsidRDefault="00D449B6">
            <w:pPr>
              <w:pStyle w:val="NormalLeft"/>
            </w:pPr>
            <w:r w:rsidRPr="006729E8">
              <w:t>is the sample number for urban, rural and</w:t>
            </w:r>
            <w:r w:rsidRPr="00C4674C">
              <w:t xml:space="preserve"> motorway</w:t>
            </w:r>
            <w:ins w:id="302" w:author="DILARA Panagiota (GROW)" w:date="2020-02-27T10:29:00Z">
              <w:r w:rsidR="0001042D">
                <w:t>/expressway</w:t>
              </w:r>
            </w:ins>
            <w:r w:rsidRPr="00C4674C">
              <w:t xml:space="preserve"> shares with positive acceleration</w:t>
            </w:r>
          </w:p>
        </w:tc>
      </w:tr>
      <w:tr w:rsidR="009675C1" w:rsidRPr="00B25357" w14:paraId="29232850" w14:textId="77777777">
        <w:tc>
          <w:tcPr>
            <w:tcW w:w="1021" w:type="dxa"/>
            <w:tcBorders>
              <w:top w:val="single" w:sz="2" w:space="0" w:color="auto"/>
              <w:left w:val="single" w:sz="2" w:space="0" w:color="auto"/>
              <w:bottom w:val="single" w:sz="2" w:space="0" w:color="auto"/>
              <w:right w:val="single" w:sz="2" w:space="0" w:color="auto"/>
            </w:tcBorders>
          </w:tcPr>
          <w:p w14:paraId="0DEC7CD0" w14:textId="77777777" w:rsidR="009675C1" w:rsidRPr="00C4674C" w:rsidRDefault="00D449B6">
            <w:pPr>
              <w:pStyle w:val="NormalLeft"/>
            </w:pPr>
            <w:r w:rsidRPr="00C4674C">
              <w:t>N</w:t>
            </w:r>
            <w:r w:rsidRPr="00C4674C">
              <w:rPr>
                <w:vertAlign w:val="subscript"/>
              </w:rPr>
              <w:t>k</w:t>
            </w:r>
          </w:p>
        </w:tc>
        <w:tc>
          <w:tcPr>
            <w:tcW w:w="465" w:type="dxa"/>
            <w:tcBorders>
              <w:top w:val="single" w:sz="2" w:space="0" w:color="auto"/>
              <w:left w:val="single" w:sz="2" w:space="0" w:color="auto"/>
              <w:bottom w:val="single" w:sz="2" w:space="0" w:color="auto"/>
              <w:right w:val="single" w:sz="2" w:space="0" w:color="auto"/>
            </w:tcBorders>
          </w:tcPr>
          <w:p w14:paraId="447CDE4D" w14:textId="77777777" w:rsidR="009675C1" w:rsidRPr="00C4674C" w:rsidRDefault="009675C1">
            <w:pPr>
              <w:pStyle w:val="NormalLeft"/>
            </w:pPr>
          </w:p>
        </w:tc>
        <w:tc>
          <w:tcPr>
            <w:tcW w:w="7800" w:type="dxa"/>
            <w:tcBorders>
              <w:top w:val="single" w:sz="2" w:space="0" w:color="auto"/>
              <w:left w:val="single" w:sz="2" w:space="0" w:color="auto"/>
              <w:bottom w:val="single" w:sz="2" w:space="0" w:color="auto"/>
              <w:right w:val="single" w:sz="2" w:space="0" w:color="auto"/>
            </w:tcBorders>
          </w:tcPr>
          <w:p w14:paraId="0569064B" w14:textId="13D4BB4D" w:rsidR="009675C1" w:rsidRPr="00C4674C" w:rsidRDefault="00D449B6" w:rsidP="005867C4">
            <w:pPr>
              <w:pStyle w:val="NormalLeft"/>
            </w:pPr>
            <w:r w:rsidRPr="006729E8">
              <w:t>is the total sample number for urban, rural and motorway</w:t>
            </w:r>
            <w:ins w:id="303" w:author="DILARA Panagiota (GROW)" w:date="2020-02-27T10:29:00Z">
              <w:r w:rsidR="0001042D">
                <w:t>/expressway</w:t>
              </w:r>
            </w:ins>
            <w:r w:rsidRPr="006729E8">
              <w:t xml:space="preserve"> </w:t>
            </w:r>
            <w:del w:id="304" w:author="JRC-User" w:date="2020-02-26T16:55:00Z">
              <w:r w:rsidRPr="006729E8" w:rsidDel="005867C4">
                <w:delText>shares</w:delText>
              </w:r>
            </w:del>
            <w:ins w:id="305" w:author="DILARA Panagiota (GROW)" w:date="2020-02-27T10:29:00Z">
              <w:r w:rsidR="0001042D">
                <w:t xml:space="preserve">speed </w:t>
              </w:r>
            </w:ins>
            <w:ins w:id="306" w:author="JRC-User" w:date="2020-02-26T16:55:00Z">
              <w:r w:rsidR="005867C4">
                <w:t>bins</w:t>
              </w:r>
            </w:ins>
          </w:p>
        </w:tc>
      </w:tr>
    </w:tbl>
    <w:p w14:paraId="44CE6053" w14:textId="77777777" w:rsidR="009675C1" w:rsidRDefault="009675C1"/>
    <w:p w14:paraId="64CD8E1B" w14:textId="77777777" w:rsidR="004A7C1D" w:rsidRPr="006729E8" w:rsidRDefault="004A7C1D"/>
    <w:p w14:paraId="5045CF15" w14:textId="77777777" w:rsidR="0001042D" w:rsidRDefault="00D449B6" w:rsidP="000545C4">
      <w:pPr>
        <w:pStyle w:val="ManualHeading2"/>
        <w:numPr>
          <w:ilvl w:val="0"/>
          <w:numId w:val="0"/>
        </w:numPr>
        <w:ind w:left="851" w:hanging="851"/>
        <w:rPr>
          <w:ins w:id="307" w:author="DILARA Panagiota (GROW)" w:date="2020-02-27T10:34:00Z"/>
          <w:highlight w:val="yellow"/>
        </w:rPr>
      </w:pPr>
      <w:commentRangeStart w:id="308"/>
      <w:commentRangeStart w:id="309"/>
      <w:r w:rsidRPr="00421D00">
        <w:rPr>
          <w:highlight w:val="yellow"/>
        </w:rPr>
        <w:t>4.</w:t>
      </w:r>
      <w:r w:rsidRPr="00421D00">
        <w:rPr>
          <w:highlight w:val="yellow"/>
        </w:rPr>
        <w:tab/>
      </w:r>
      <w:r w:rsidR="001C1417" w:rsidRPr="00421D00">
        <w:rPr>
          <w:highlight w:val="yellow"/>
        </w:rPr>
        <w:t xml:space="preserve">ASSESSMENT </w:t>
      </w:r>
      <w:r w:rsidRPr="00421D00">
        <w:rPr>
          <w:highlight w:val="yellow"/>
        </w:rPr>
        <w:t>OF TRIP VALIDITY</w:t>
      </w:r>
      <w:commentRangeEnd w:id="308"/>
      <w:r w:rsidR="00D2707C" w:rsidRPr="00421D00">
        <w:rPr>
          <w:rStyle w:val="CommentReference"/>
          <w:b w:val="0"/>
          <w:bCs w:val="0"/>
          <w:highlight w:val="yellow"/>
        </w:rPr>
        <w:commentReference w:id="308"/>
      </w:r>
      <w:commentRangeEnd w:id="309"/>
    </w:p>
    <w:p w14:paraId="6803CF1B" w14:textId="78E48D68" w:rsidR="0001042D" w:rsidRPr="0001042D" w:rsidRDefault="0001042D" w:rsidP="0001042D">
      <w:pPr>
        <w:pStyle w:val="ManualHeading2"/>
        <w:numPr>
          <w:ilvl w:val="0"/>
          <w:numId w:val="0"/>
        </w:numPr>
        <w:rPr>
          <w:ins w:id="310" w:author="DILARA Panagiota (GROW)" w:date="2020-02-27T10:35:00Z"/>
          <w:b w:val="0"/>
          <w:highlight w:val="yellow"/>
        </w:rPr>
      </w:pPr>
      <w:ins w:id="311" w:author="DILARA Panagiota (GROW)" w:date="2020-02-27T10:35:00Z">
        <w:r w:rsidRPr="0001042D">
          <w:rPr>
            <w:b w:val="0"/>
            <w:highlight w:val="yellow"/>
          </w:rPr>
          <w:t xml:space="preserve">The trip validity shall be checked against the following criteria selected by Contracting Parties in order to reflect typical driving in their region, in order to avoid too </w:t>
        </w:r>
      </w:ins>
      <w:ins w:id="312" w:author="DILARA Panagiota (GROW)" w:date="2020-02-27T10:36:00Z">
        <w:r>
          <w:rPr>
            <w:b w:val="0"/>
            <w:highlight w:val="yellow"/>
          </w:rPr>
          <w:t>aggressive</w:t>
        </w:r>
      </w:ins>
      <w:ins w:id="313" w:author="DILARA Panagiota (GROW)" w:date="2020-02-27T10:35:00Z">
        <w:r w:rsidRPr="0001042D">
          <w:rPr>
            <w:b w:val="0"/>
            <w:highlight w:val="yellow"/>
          </w:rPr>
          <w:t xml:space="preserve"> </w:t>
        </w:r>
      </w:ins>
      <w:ins w:id="314" w:author="DILARA Panagiota (GROW)" w:date="2020-02-27T10:36:00Z">
        <w:r>
          <w:rPr>
            <w:b w:val="0"/>
            <w:highlight w:val="yellow"/>
          </w:rPr>
          <w:t>or too mild driving during an RDE test.</w:t>
        </w:r>
      </w:ins>
    </w:p>
    <w:p w14:paraId="3CD18491" w14:textId="6F3F3C93" w:rsidR="009675C1" w:rsidRPr="00421D00" w:rsidRDefault="002B79BD" w:rsidP="000545C4">
      <w:pPr>
        <w:pStyle w:val="ManualHeading2"/>
        <w:numPr>
          <w:ilvl w:val="0"/>
          <w:numId w:val="0"/>
        </w:numPr>
        <w:ind w:left="851" w:hanging="851"/>
        <w:rPr>
          <w:highlight w:val="yellow"/>
        </w:rPr>
      </w:pPr>
      <w:r w:rsidRPr="00421D00">
        <w:rPr>
          <w:rStyle w:val="CommentReference"/>
          <w:b w:val="0"/>
          <w:bCs w:val="0"/>
          <w:highlight w:val="yellow"/>
        </w:rPr>
        <w:commentReference w:id="309"/>
      </w:r>
    </w:p>
    <w:p w14:paraId="4CD77196" w14:textId="1620177A" w:rsidR="009675C1" w:rsidRPr="00421D00" w:rsidRDefault="00D449B6" w:rsidP="000545C4">
      <w:pPr>
        <w:pStyle w:val="ManualHeading3"/>
        <w:numPr>
          <w:ilvl w:val="0"/>
          <w:numId w:val="0"/>
        </w:numPr>
        <w:ind w:left="850" w:hanging="850"/>
        <w:rPr>
          <w:highlight w:val="yellow"/>
        </w:rPr>
      </w:pPr>
      <w:r w:rsidRPr="00421D00">
        <w:rPr>
          <w:highlight w:val="yellow"/>
        </w:rPr>
        <w:t>4.1.1.</w:t>
      </w:r>
      <w:r w:rsidRPr="00421D00">
        <w:rPr>
          <w:highlight w:val="yellow"/>
        </w:rPr>
        <w:tab/>
      </w:r>
      <w:r w:rsidR="001C1417" w:rsidRPr="00421D00">
        <w:rPr>
          <w:highlight w:val="yellow"/>
        </w:rPr>
        <w:t xml:space="preserve">Assessment </w:t>
      </w:r>
      <w:r w:rsidRPr="00421D00">
        <w:rPr>
          <w:highlight w:val="yellow"/>
        </w:rPr>
        <w:t xml:space="preserve">of </w:t>
      </w:r>
      <m:oMath>
        <m:sSub>
          <m:sSubPr>
            <m:ctrlPr>
              <w:rPr>
                <w:rFonts w:ascii="Cambria Math" w:hAnsi="Cambria Math"/>
                <w:i w:val="0"/>
                <w:highlight w:val="yellow"/>
              </w:rPr>
            </m:ctrlPr>
          </m:sSubPr>
          <m:e>
            <m:r>
              <w:rPr>
                <w:rFonts w:ascii="Cambria Math" w:hAnsi="Cambria Math"/>
                <w:highlight w:val="yellow"/>
              </w:rPr>
              <m:t>(v×</m:t>
            </m:r>
            <m:sSub>
              <m:sSubPr>
                <m:ctrlPr>
                  <w:rPr>
                    <w:rFonts w:ascii="Cambria Math" w:hAnsi="Cambria Math"/>
                    <w:i w:val="0"/>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val="0"/>
                <w:highlight w:val="yellow"/>
              </w:rPr>
            </m:ctrlPr>
          </m:dPr>
          <m:e>
            <m:r>
              <w:rPr>
                <w:rFonts w:ascii="Cambria Math" w:hAnsi="Cambria Math"/>
                <w:highlight w:val="yellow"/>
              </w:rPr>
              <m:t>95</m:t>
            </m:r>
          </m:e>
        </m:d>
      </m:oMath>
      <w:r w:rsidRPr="00421D00">
        <w:rPr>
          <w:highlight w:val="yellow"/>
        </w:rPr>
        <w:t xml:space="preserve"> per speed bin (with v in [km/h])</w:t>
      </w:r>
    </w:p>
    <w:p w14:paraId="2FA86994" w14:textId="30CFA983" w:rsidR="00D34383" w:rsidRPr="00421D00" w:rsidRDefault="00D34383">
      <w:pPr>
        <w:rPr>
          <w:highlight w:val="yellow"/>
        </w:rPr>
      </w:pPr>
      <w:r w:rsidRPr="00421D00">
        <w:rPr>
          <w:highlight w:val="yellow"/>
        </w:rPr>
        <w:t>For each speed bin</w:t>
      </w:r>
      <w:del w:id="315" w:author="DILARA Panagiota (GROW)" w:date="2020-02-27T10:30:00Z">
        <w:r w:rsidRPr="00421D00" w:rsidDel="0001042D">
          <w:rPr>
            <w:highlight w:val="yellow"/>
          </w:rPr>
          <w:delText xml:space="preserve"> (low, medium and high speed driving)</w:delText>
        </w:r>
      </w:del>
      <w:r w:rsidRPr="00421D00">
        <w:rPr>
          <w:highlight w:val="yellow"/>
        </w:rPr>
        <w:t>, the point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oMath>
      <w:r w:rsidRPr="00421D00">
        <w:rPr>
          <w:highlight w:val="yellow"/>
        </w:rPr>
        <w:t>) shall be below the applicable limit curve</w:t>
      </w:r>
      <w:ins w:id="316" w:author="DILARA Panagiota (GROW)" w:date="2020-02-27T10:32:00Z">
        <w:r w:rsidR="0001042D">
          <w:rPr>
            <w:highlight w:val="yellow"/>
          </w:rPr>
          <w:t xml:space="preserve"> as defined by the Contracting Party</w:t>
        </w:r>
      </w:ins>
      <w:r w:rsidRPr="00421D00">
        <w:rPr>
          <w:highlight w:val="yellow"/>
        </w:rPr>
        <w:t>.</w:t>
      </w:r>
    </w:p>
    <w:p w14:paraId="21320A0A" w14:textId="77777777" w:rsidR="00421D00" w:rsidRDefault="00421D00" w:rsidP="00D34383">
      <w:pPr>
        <w:spacing w:line="276" w:lineRule="auto"/>
        <w:rPr>
          <w:b/>
          <w:highlight w:val="yellow"/>
        </w:rPr>
      </w:pPr>
    </w:p>
    <w:p w14:paraId="30300CFD" w14:textId="6EC66FD1" w:rsidR="00D34383" w:rsidRPr="00421D00" w:rsidRDefault="00D34383" w:rsidP="00D34383">
      <w:pPr>
        <w:spacing w:line="276" w:lineRule="auto"/>
        <w:rPr>
          <w:b/>
          <w:highlight w:val="yellow"/>
        </w:rPr>
      </w:pPr>
      <w:r w:rsidRPr="00451A14">
        <w:rPr>
          <w:b/>
          <w:highlight w:val="yellow"/>
        </w:rPr>
        <w:t>Example of application</w:t>
      </w:r>
      <w:r w:rsidRPr="00D76781">
        <w:rPr>
          <w:b/>
          <w:highlight w:val="yellow"/>
        </w:rPr>
        <w:t>s</w:t>
      </w:r>
      <w:r w:rsidRPr="00421D00">
        <w:rPr>
          <w:b/>
          <w:highlight w:val="yellow"/>
        </w:rPr>
        <w:t xml:space="preserve"> by contracting parties</w:t>
      </w:r>
    </w:p>
    <w:tbl>
      <w:tblPr>
        <w:tblStyle w:val="TableGrid"/>
        <w:tblW w:w="0" w:type="auto"/>
        <w:tblLook w:val="04A0" w:firstRow="1" w:lastRow="0" w:firstColumn="1" w:lastColumn="0" w:noHBand="0" w:noVBand="1"/>
      </w:tblPr>
      <w:tblGrid>
        <w:gridCol w:w="3070"/>
        <w:gridCol w:w="5260"/>
      </w:tblGrid>
      <w:tr w:rsidR="00D34383" w:rsidRPr="0003393E" w14:paraId="7F88A491" w14:textId="77777777" w:rsidTr="00F00143">
        <w:tc>
          <w:tcPr>
            <w:tcW w:w="3070" w:type="dxa"/>
          </w:tcPr>
          <w:p w14:paraId="3E6F0F57" w14:textId="77777777" w:rsidR="00D34383" w:rsidRPr="0003393E" w:rsidRDefault="00D34383" w:rsidP="00F00143">
            <w:pPr>
              <w:rPr>
                <w:b/>
                <w:highlight w:val="yellow"/>
                <w:lang w:val="en-US"/>
              </w:rPr>
            </w:pPr>
            <w:r w:rsidRPr="0003393E">
              <w:rPr>
                <w:b/>
                <w:highlight w:val="yellow"/>
                <w:lang w:val="en-US"/>
              </w:rPr>
              <w:t>Contracting party using</w:t>
            </w:r>
          </w:p>
        </w:tc>
        <w:tc>
          <w:tcPr>
            <w:tcW w:w="5260" w:type="dxa"/>
          </w:tcPr>
          <w:p w14:paraId="45AC56BF" w14:textId="1A15BA4F" w:rsidR="00D34383" w:rsidRPr="0003393E" w:rsidRDefault="00D34383" w:rsidP="00F00143">
            <w:pPr>
              <w:rPr>
                <w:b/>
                <w:highlight w:val="yellow"/>
                <w:lang w:val="en-US"/>
              </w:rPr>
            </w:pPr>
            <w:r w:rsidRPr="0003393E">
              <w:rPr>
                <w:b/>
                <w:highlight w:val="yellow"/>
                <w:lang w:val="en-US"/>
              </w:rPr>
              <w:t>Conditions to be fulfilled for the limit curves</w:t>
            </w:r>
          </w:p>
        </w:tc>
      </w:tr>
      <w:tr w:rsidR="00D34383" w:rsidRPr="007E476F" w14:paraId="6D9FFDD1" w14:textId="77777777" w:rsidTr="00F00143">
        <w:tc>
          <w:tcPr>
            <w:tcW w:w="3070" w:type="dxa"/>
          </w:tcPr>
          <w:p w14:paraId="381E3DF2" w14:textId="77777777" w:rsidR="00D34383" w:rsidRPr="00BA2BC1" w:rsidRDefault="00D34383" w:rsidP="00F00143">
            <w:pPr>
              <w:rPr>
                <w:highlight w:val="yellow"/>
                <w:lang w:val="en-US"/>
              </w:rPr>
            </w:pPr>
            <w:r w:rsidRPr="00BA2BC1">
              <w:rPr>
                <w:highlight w:val="yellow"/>
                <w:lang w:val="en-US"/>
              </w:rPr>
              <w:t>WLTP 3 and 4 phases</w:t>
            </w:r>
          </w:p>
        </w:tc>
        <w:tc>
          <w:tcPr>
            <w:tcW w:w="5260" w:type="dxa"/>
          </w:tcPr>
          <w:p w14:paraId="6B4BE7E0" w14:textId="3756083F" w:rsidR="00655E25" w:rsidRPr="0003393E" w:rsidRDefault="00655E25" w:rsidP="00655E25">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≤74.6 km/h</m:t>
              </m:r>
            </m:oMath>
            <w:r w:rsidRPr="0003393E">
              <w:rPr>
                <w:highlight w:val="yellow"/>
              </w:rPr>
              <w:t xml:space="preserve">  and</w:t>
            </w:r>
          </w:p>
          <w:p w14:paraId="5A0B6546" w14:textId="77777777" w:rsidR="00655E25" w:rsidRPr="0003393E" w:rsidRDefault="00F00143" w:rsidP="00655E25">
            <w:pPr>
              <w:jc w:val="cente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&gt;(0.136×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+14.44)</m:t>
                </m:r>
              </m:oMath>
            </m:oMathPara>
          </w:p>
          <w:p w14:paraId="62B3FD14" w14:textId="3E0DDC96" w:rsidR="00655E25" w:rsidRPr="0003393E" w:rsidRDefault="00655E25" w:rsidP="00655E25">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&gt;74.6 km/h</m:t>
              </m:r>
            </m:oMath>
            <w:r w:rsidRPr="0003393E">
              <w:rPr>
                <w:highlight w:val="yellow"/>
              </w:rPr>
              <w:t xml:space="preserve"> and</w:t>
            </w:r>
          </w:p>
          <w:p w14:paraId="2E00DB6F" w14:textId="77777777" w:rsidR="00655E25" w:rsidRPr="0003393E" w:rsidRDefault="00F00143" w:rsidP="00655E25">
            <w:pP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&gt;(0.0742×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+18.966)</m:t>
                </m:r>
              </m:oMath>
            </m:oMathPara>
          </w:p>
          <w:p w14:paraId="794A2A69" w14:textId="47B231BC" w:rsidR="00655E25" w:rsidRPr="0003393E" w:rsidRDefault="00655E25" w:rsidP="00655E25">
            <w:pPr>
              <w:rPr>
                <w:highlight w:val="yellow"/>
              </w:rPr>
            </w:pPr>
          </w:p>
          <w:p w14:paraId="2D49FF3F" w14:textId="77777777" w:rsidR="00655E25" w:rsidRPr="0003393E" w:rsidRDefault="00655E25" w:rsidP="00655E25">
            <w:pPr>
              <w:ind w:firstLine="11"/>
              <w:rPr>
                <w:highlight w:val="yellow"/>
              </w:rPr>
            </w:pPr>
            <w:r w:rsidRPr="0003393E">
              <w:rPr>
                <w:highlight w:val="yellow"/>
              </w:rPr>
              <w:t xml:space="preserve">Upon the request of the manufacturer, and only for those N1 or N2 vehicles where the vehicle </w:t>
            </w:r>
            <w:r w:rsidRPr="0003393E">
              <w:rPr>
                <w:highlight w:val="yellow"/>
              </w:rPr>
              <w:lastRenderedPageBreak/>
              <w:t>power-to-test mass ratio is less than or equal to 44 W/kg then:</w:t>
            </w:r>
          </w:p>
          <w:p w14:paraId="0AD1EC88" w14:textId="69D0A3B0" w:rsidR="00655E25" w:rsidRPr="0003393E" w:rsidRDefault="00655E25" w:rsidP="00655E25">
            <w:pPr>
              <w:ind w:firstLine="11"/>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≤74.6 km/h</m:t>
              </m:r>
            </m:oMath>
            <w:r w:rsidRPr="0003393E">
              <w:rPr>
                <w:highlight w:val="yellow"/>
              </w:rPr>
              <w:t xml:space="preserve"> and</w:t>
            </w:r>
          </w:p>
          <w:p w14:paraId="326BCC50" w14:textId="77777777" w:rsidR="00655E25" w:rsidRPr="0003393E" w:rsidRDefault="00655E25" w:rsidP="00655E25">
            <w:pPr>
              <w:ind w:firstLine="11"/>
              <w:jc w:val="center"/>
              <w:rPr>
                <w:rFonts w:ascii="Cambria Math" w:hAnsi="Cambria Math"/>
                <w:i/>
                <w:highlight w:val="yellow"/>
              </w:rPr>
            </w:pPr>
            <w:r w:rsidRPr="0003393E">
              <w:rPr>
                <w:rFonts w:ascii="Cambria Math" w:hAnsi="Cambria Math"/>
                <w:i/>
                <w:highlight w:val="yellow"/>
              </w:rPr>
              <w:fldChar w:fldCharType="begin"/>
            </w:r>
            <w:r w:rsidRPr="0003393E">
              <w:rPr>
                <w:rFonts w:ascii="Cambria Math" w:hAnsi="Cambria Math"/>
                <w:i/>
                <w:highlight w:val="yellow"/>
              </w:rPr>
              <w:instrText xml:space="preserve"> QUOTE </w:instrText>
            </w:r>
            <m:oMath>
              <m:sSub>
                <m:sSubPr>
                  <m:ctrlPr>
                    <w:rPr>
                      <w:rFonts w:ascii="Cambria Math" w:hAnsi="Cambria Math"/>
                      <w:i/>
                      <w:highlight w:val="yellow"/>
                    </w:rPr>
                  </m:ctrlPr>
                </m:sSubPr>
                <m:e>
                  <m:r>
                    <m:rPr>
                      <m:sty m:val="p"/>
                    </m:rPr>
                    <w:rPr>
                      <w:rFonts w:ascii="Cambria Math" w:hAnsi="Cambria Math"/>
                      <w:highlight w:val="yellow"/>
                    </w:rPr>
                    <m:t>(v∙</m:t>
                  </m:r>
                  <m:sSub>
                    <m:sSubPr>
                      <m:ctrlPr>
                        <w:rPr>
                          <w:rFonts w:ascii="Cambria Math" w:hAnsi="Cambria Math"/>
                          <w:i/>
                          <w:highlight w:val="yellow"/>
                        </w:rPr>
                      </m:ctrlPr>
                    </m:sSubPr>
                    <m:e>
                      <m:r>
                        <m:rPr>
                          <m:sty m:val="p"/>
                        </m:rPr>
                        <w:rPr>
                          <w:rFonts w:ascii="Cambria Math" w:hAnsi="Cambria Math" w:hint="eastAsia"/>
                          <w:highlight w:val="yellow"/>
                        </w:rPr>
                        <m:t>a</m:t>
                      </m:r>
                    </m:e>
                    <m:sub>
                      <m:r>
                        <m:rPr>
                          <m:sty m:val="p"/>
                        </m:rPr>
                        <w:rPr>
                          <w:rFonts w:ascii="Cambria Math" w:hAnsi="Cambria Math" w:hint="eastAsia"/>
                          <w:highlight w:val="yellow"/>
                        </w:rPr>
                        <m:t>pos</m:t>
                      </m:r>
                    </m:sub>
                  </m:sSub>
                  <m:r>
                    <m:rPr>
                      <m:sty m:val="p"/>
                    </m:rPr>
                    <w:rPr>
                      <w:rFonts w:ascii="Cambria Math" w:hAnsi="Cambria Math" w:hint="eastAsia"/>
                      <w:highlight w:val="yellow"/>
                    </w:rPr>
                    <m:t>)</m:t>
                  </m:r>
                </m:e>
                <m:sub>
                  <m:r>
                    <m:rPr>
                      <m:sty m:val="p"/>
                    </m:rPr>
                    <w:rPr>
                      <w:rFonts w:ascii="Cambria Math" w:hAnsi="Cambria Math" w:hint="eastAsia"/>
                      <w:highlight w:val="yellow"/>
                    </w:rPr>
                    <m:t>k-</m:t>
                  </m:r>
                </m:sub>
              </m:sSub>
              <m:d>
                <m:dPr>
                  <m:begChr m:val="["/>
                  <m:endChr m:val="]"/>
                  <m:ctrlPr>
                    <w:rPr>
                      <w:rFonts w:ascii="Cambria Math" w:hAnsi="Cambria Math"/>
                      <w:i/>
                      <w:highlight w:val="yellow"/>
                    </w:rPr>
                  </m:ctrlPr>
                </m:dPr>
                <m:e>
                  <m:r>
                    <m:rPr>
                      <m:sty m:val="p"/>
                    </m:rPr>
                    <w:rPr>
                      <w:rFonts w:ascii="Cambria Math" w:hAnsi="Cambria Math" w:hint="eastAsia"/>
                      <w:highlight w:val="yellow"/>
                    </w:rPr>
                    <m:t>95</m:t>
                  </m:r>
                </m:e>
              </m:d>
              <m:r>
                <m:rPr>
                  <m:sty m:val="p"/>
                </m:rPr>
                <w:rPr>
                  <w:rFonts w:ascii="Cambria Math" w:hAnsi="Cambria Math" w:hint="eastAsia"/>
                  <w:highlight w:val="yellow"/>
                </w:rPr>
                <m:t>&gt;</m:t>
              </m:r>
              <m:r>
                <m:rPr>
                  <m:sty m:val="p"/>
                </m:rPr>
                <w:rPr>
                  <w:rFonts w:ascii="Cambria Math" w:hAnsi="Cambria Math"/>
                  <w:highlight w:val="yellow"/>
                </w:rPr>
                <m:t>(0.136∙</m:t>
              </m:r>
              <m:sSub>
                <m:sSubPr>
                  <m:ctrlPr>
                    <w:rPr>
                      <w:rFonts w:ascii="Cambria Math" w:hAnsi="Cambria Math"/>
                      <w:i/>
                      <w:highlight w:val="yellow"/>
                    </w:rPr>
                  </m:ctrlPr>
                </m:sSubPr>
                <m:e>
                  <m:acc>
                    <m:accPr>
                      <m:chr m:val="̅"/>
                      <m:ctrlPr>
                        <w:rPr>
                          <w:rFonts w:ascii="Cambria Math" w:hAnsi="Cambria Math"/>
                          <w:i/>
                          <w:highlight w:val="yellow"/>
                        </w:rPr>
                      </m:ctrlPr>
                    </m:accPr>
                    <m:e>
                      <m:r>
                        <m:rPr>
                          <m:sty m:val="p"/>
                        </m:rPr>
                        <w:rPr>
                          <w:rFonts w:ascii="Cambria Math" w:hAnsi="Cambria Math" w:hint="eastAsia"/>
                          <w:highlight w:val="yellow"/>
                        </w:rPr>
                        <m:t>v</m:t>
                      </m:r>
                    </m:e>
                  </m:acc>
                </m:e>
                <m:sub>
                  <m:r>
                    <m:rPr>
                      <m:sty m:val="p"/>
                    </m:rPr>
                    <w:rPr>
                      <w:rFonts w:ascii="Cambria Math" w:hAnsi="Cambria Math" w:hint="eastAsia"/>
                      <w:highlight w:val="yellow"/>
                    </w:rPr>
                    <m:t>k</m:t>
                  </m:r>
                </m:sub>
              </m:sSub>
              <m:r>
                <m:rPr>
                  <m:sty m:val="p"/>
                </m:rPr>
                <w:rPr>
                  <w:rFonts w:ascii="Cambria Math" w:hAnsi="Cambria Math" w:hint="eastAsia"/>
                  <w:highlight w:val="yellow"/>
                </w:rPr>
                <m:t>+14.44)</m:t>
              </m:r>
            </m:oMath>
            <w:r w:rsidRPr="0003393E">
              <w:rPr>
                <w:rFonts w:ascii="Cambria Math" w:hAnsi="Cambria Math"/>
                <w:i/>
                <w:highlight w:val="yellow"/>
              </w:rPr>
              <w:instrText xml:space="preserve"> </w:instrText>
            </w:r>
            <w:r w:rsidRPr="0003393E">
              <w:rPr>
                <w:rFonts w:ascii="Cambria Math" w:hAnsi="Cambria Math"/>
                <w:i/>
                <w:highlight w:val="yellow"/>
              </w:rPr>
              <w:fldChar w:fldCharType="separate"/>
            </w:r>
            <m:oMath>
              <m:sSub>
                <m:sSubPr>
                  <m:ctrlPr>
                    <w:rPr>
                      <w:rFonts w:ascii="Cambria Math" w:hAnsi="Cambria Math"/>
                      <w:i/>
                      <w:highlight w:val="yellow"/>
                    </w:rPr>
                  </m:ctrlPr>
                </m:sSubPr>
                <m:e>
                  <m:r>
                    <m:rPr>
                      <m:sty m:val="p"/>
                    </m:rPr>
                    <w:rPr>
                      <w:rFonts w:ascii="Cambria Math" w:hAnsi="Cambria Math" w:hint="eastAsia"/>
                      <w:highlight w:val="yellow"/>
                    </w:rPr>
                    <m:t>(</m:t>
                  </m:r>
                  <m:r>
                    <m:rPr>
                      <m:sty m:val="p"/>
                    </m:rPr>
                    <w:rPr>
                      <w:rFonts w:ascii="Cambria Math" w:hAnsi="Cambria Math"/>
                      <w:highlight w:val="yellow"/>
                    </w:rPr>
                    <m:t>v×</m:t>
                  </m:r>
                  <m:sSub>
                    <m:sSubPr>
                      <m:ctrlPr>
                        <w:rPr>
                          <w:rFonts w:ascii="Cambria Math" w:hAnsi="Cambria Math"/>
                          <w:i/>
                          <w:highlight w:val="yellow"/>
                        </w:rPr>
                      </m:ctrlPr>
                    </m:sSubPr>
                    <m:e>
                      <m:r>
                        <m:rPr>
                          <m:sty m:val="p"/>
                        </m:rPr>
                        <w:rPr>
                          <w:rFonts w:ascii="Cambria Math" w:hAnsi="Cambria Math" w:hint="eastAsia"/>
                          <w:highlight w:val="yellow"/>
                        </w:rPr>
                        <m:t>a</m:t>
                      </m:r>
                    </m:e>
                    <m:sub>
                      <m:r>
                        <m:rPr>
                          <m:sty m:val="p"/>
                        </m:rPr>
                        <w:rPr>
                          <w:rFonts w:ascii="Cambria Math" w:hAnsi="Cambria Math" w:hint="eastAsia"/>
                          <w:highlight w:val="yellow"/>
                        </w:rPr>
                        <m:t>pos</m:t>
                      </m:r>
                    </m:sub>
                  </m:sSub>
                  <m:r>
                    <m:rPr>
                      <m:sty m:val="p"/>
                    </m:rPr>
                    <w:rPr>
                      <w:rFonts w:ascii="Cambria Math" w:hAnsi="Cambria Math" w:hint="eastAsia"/>
                      <w:highlight w:val="yellow"/>
                    </w:rPr>
                    <m:t>)</m:t>
                  </m:r>
                </m:e>
                <m:sub>
                  <m:r>
                    <m:rPr>
                      <m:sty m:val="p"/>
                    </m:rPr>
                    <w:rPr>
                      <w:rFonts w:ascii="Cambria Math" w:hAnsi="Cambria Math" w:hint="eastAsia"/>
                      <w:highlight w:val="yellow"/>
                    </w:rPr>
                    <m:t>k-</m:t>
                  </m:r>
                </m:sub>
              </m:sSub>
              <m:d>
                <m:dPr>
                  <m:begChr m:val="["/>
                  <m:endChr m:val="]"/>
                  <m:ctrlPr>
                    <w:rPr>
                      <w:rFonts w:ascii="Cambria Math" w:hAnsi="Cambria Math"/>
                      <w:i/>
                      <w:highlight w:val="yellow"/>
                    </w:rPr>
                  </m:ctrlPr>
                </m:dPr>
                <m:e>
                  <m:r>
                    <m:rPr>
                      <m:sty m:val="p"/>
                    </m:rPr>
                    <w:rPr>
                      <w:rFonts w:ascii="Cambria Math" w:hAnsi="Cambria Math" w:hint="eastAsia"/>
                      <w:highlight w:val="yellow"/>
                    </w:rPr>
                    <m:t>95</m:t>
                  </m:r>
                </m:e>
              </m:d>
              <m:r>
                <m:rPr>
                  <m:sty m:val="p"/>
                </m:rPr>
                <w:rPr>
                  <w:rFonts w:ascii="Cambria Math" w:hAnsi="Cambria Math" w:hint="eastAsia"/>
                  <w:highlight w:val="yellow"/>
                </w:rPr>
                <m:t>&gt;(0,136</m:t>
              </m:r>
              <m:r>
                <m:rPr>
                  <m:sty m:val="p"/>
                </m:rPr>
                <w:rPr>
                  <w:rFonts w:ascii="Cambria Math" w:hAnsi="Cambria Math"/>
                  <w:highlight w:val="yellow"/>
                </w:rPr>
                <m:t>×</m:t>
              </m:r>
              <m:sSub>
                <m:sSubPr>
                  <m:ctrlPr>
                    <w:rPr>
                      <w:rFonts w:ascii="Cambria Math" w:hAnsi="Cambria Math"/>
                      <w:i/>
                      <w:highlight w:val="yellow"/>
                    </w:rPr>
                  </m:ctrlPr>
                </m:sSubPr>
                <m:e>
                  <m:bar>
                    <m:barPr>
                      <m:pos m:val="top"/>
                      <m:ctrlPr>
                        <w:rPr>
                          <w:rFonts w:ascii="Cambria Math" w:hAnsi="Cambria Math"/>
                          <w:i/>
                          <w:highlight w:val="yellow"/>
                        </w:rPr>
                      </m:ctrlPr>
                    </m:barPr>
                    <m:e>
                      <m:r>
                        <m:rPr>
                          <m:sty m:val="p"/>
                        </m:rPr>
                        <w:rPr>
                          <w:rFonts w:ascii="Cambria Math" w:hAnsi="Cambria Math"/>
                          <w:highlight w:val="yellow"/>
                        </w:rPr>
                        <m:t>v</m:t>
                      </m:r>
                    </m:e>
                  </m:bar>
                </m:e>
                <m:sub>
                  <m:r>
                    <m:rPr>
                      <m:sty m:val="p"/>
                    </m:rPr>
                    <w:rPr>
                      <w:rFonts w:ascii="Cambria Math" w:hAnsi="Cambria Math"/>
                      <w:highlight w:val="yellow"/>
                    </w:rPr>
                    <m:t>k</m:t>
                  </m:r>
                </m:sub>
              </m:sSub>
              <m:r>
                <m:rPr>
                  <m:sty m:val="p"/>
                </m:rPr>
                <w:rPr>
                  <w:rFonts w:ascii="Cambria Math" w:hAnsi="Cambria Math" w:hint="eastAsia"/>
                  <w:highlight w:val="yellow"/>
                </w:rPr>
                <m:t>+14,44)</m:t>
              </m:r>
            </m:oMath>
            <w:r w:rsidRPr="0003393E">
              <w:rPr>
                <w:rFonts w:ascii="Cambria Math" w:hAnsi="Cambria Math"/>
                <w:i/>
                <w:highlight w:val="yellow"/>
              </w:rPr>
              <w:fldChar w:fldCharType="end"/>
            </w:r>
          </w:p>
          <w:p w14:paraId="01892CFE" w14:textId="0EB8E0AD" w:rsidR="00655E25" w:rsidRPr="0003393E" w:rsidRDefault="00655E25" w:rsidP="00655E25">
            <w:pPr>
              <w:ind w:firstLine="11"/>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&gt;74.6 km/h</m:t>
              </m:r>
            </m:oMath>
            <w:r w:rsidRPr="0003393E">
              <w:rPr>
                <w:highlight w:val="yellow"/>
              </w:rPr>
              <w:t xml:space="preserve"> and</w:t>
            </w:r>
          </w:p>
          <w:p w14:paraId="068FC3A6" w14:textId="77777777" w:rsidR="00655E25" w:rsidRPr="0003393E" w:rsidRDefault="00F00143" w:rsidP="00655E25">
            <w:pPr>
              <w:ind w:firstLine="11"/>
              <w:rPr>
                <w:i/>
                <w:highlight w:val="yellow"/>
              </w:rPr>
            </w:pPr>
            <m:oMathPara>
              <m:oMath>
                <m:sSub>
                  <m:sSubPr>
                    <m:ctrlPr>
                      <w:rPr>
                        <w:rFonts w:ascii="Cambria Math" w:hAnsi="Cambria Math"/>
                        <w:i/>
                        <w:highlight w:val="yellow"/>
                      </w:rPr>
                    </m:ctrlPr>
                  </m:sSubPr>
                  <m:e>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v×a</m:t>
                            </m:r>
                          </m:e>
                          <m:sub>
                            <m:r>
                              <w:rPr>
                                <w:rFonts w:ascii="Cambria Math" w:hAnsi="Cambria Math"/>
                                <w:highlight w:val="yellow"/>
                              </w:rPr>
                              <m:t>pos</m:t>
                            </m:r>
                          </m:sub>
                        </m:sSub>
                      </m:e>
                    </m:d>
                  </m:e>
                  <m:sub>
                    <m:r>
                      <w:rPr>
                        <w:rFonts w:ascii="Cambria Math" w:hAnsi="Cambria Math"/>
                        <w:highlight w:val="yellow"/>
                      </w:rPr>
                      <m:t>k</m:t>
                    </m:r>
                  </m:sub>
                </m:sSub>
                <m:r>
                  <w:rPr>
                    <w:rFonts w:ascii="Cambria Math" w:hAnsi="Cambria Math"/>
                    <w:highlight w:val="yellow"/>
                  </w:rPr>
                  <m:t>_[95]&gt;(-0,097×</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+ 31,635)</m:t>
                </m:r>
              </m:oMath>
            </m:oMathPara>
          </w:p>
          <w:p w14:paraId="385D2279" w14:textId="77777777" w:rsidR="00D34383" w:rsidRPr="0003393E" w:rsidRDefault="00655E25" w:rsidP="00655E25">
            <w:pPr>
              <w:rPr>
                <w:highlight w:val="yellow"/>
              </w:rPr>
            </w:pPr>
            <w:r w:rsidRPr="0003393E">
              <w:rPr>
                <w:highlight w:val="yellow"/>
              </w:rPr>
              <w:t>is fulfilled, the trip is invalid.</w:t>
            </w:r>
          </w:p>
          <w:p w14:paraId="680047EF" w14:textId="77777777" w:rsidR="00655E25" w:rsidRPr="0003393E" w:rsidRDefault="00655E25" w:rsidP="00655E25">
            <w:pPr>
              <w:ind w:firstLine="11"/>
              <w:rPr>
                <w:highlight w:val="yellow"/>
              </w:rPr>
            </w:pPr>
            <w:r w:rsidRPr="0003393E">
              <w:rPr>
                <w:highlight w:val="yellow"/>
              </w:rPr>
              <w:t>To calculate the power-to-test mass ratio, the following values shall be used:</w:t>
            </w:r>
          </w:p>
          <w:p w14:paraId="6DD47CB4" w14:textId="7382144E" w:rsidR="00655E25" w:rsidRPr="0003393E" w:rsidRDefault="00655E25" w:rsidP="00655E25">
            <w:pPr>
              <w:ind w:firstLine="11"/>
              <w:rPr>
                <w:highlight w:val="yellow"/>
              </w:rPr>
            </w:pPr>
            <w:r w:rsidRPr="0003393E">
              <w:rPr>
                <w:highlight w:val="yellow"/>
              </w:rPr>
              <w:t>- the mass which corresponds to the RDE test mass of the vehicle (kg);</w:t>
            </w:r>
            <w:ins w:id="317" w:author="DILARA Panagiota (GROW)" w:date="2020-02-27T10:32:00Z">
              <w:r w:rsidR="0001042D">
                <w:rPr>
                  <w:highlight w:val="yellow"/>
                </w:rPr>
                <w:t xml:space="preserve"> </w:t>
              </w:r>
            </w:ins>
          </w:p>
          <w:p w14:paraId="30BD6A33" w14:textId="0BC10047" w:rsidR="00655E25" w:rsidRPr="00BA2BC1" w:rsidRDefault="00655E25" w:rsidP="00655E25">
            <w:pPr>
              <w:rPr>
                <w:highlight w:val="yellow"/>
              </w:rPr>
            </w:pPr>
            <w:r w:rsidRPr="0003393E">
              <w:rPr>
                <w:highlight w:val="yellow"/>
              </w:rPr>
              <w:t>- the maximum rated engine power as declared by the manufacturer (W).</w:t>
            </w:r>
          </w:p>
        </w:tc>
      </w:tr>
      <w:tr w:rsidR="00BA2BC1" w:rsidRPr="007E476F" w14:paraId="2FEEAD65" w14:textId="77777777" w:rsidTr="00F00143">
        <w:tc>
          <w:tcPr>
            <w:tcW w:w="3070" w:type="dxa"/>
          </w:tcPr>
          <w:p w14:paraId="211CA174" w14:textId="3068F235" w:rsidR="00BA2BC1" w:rsidRPr="00BA2BC1" w:rsidRDefault="00BA2BC1" w:rsidP="00F00143">
            <w:pPr>
              <w:rPr>
                <w:highlight w:val="yellow"/>
                <w:lang w:val="en-US"/>
              </w:rPr>
            </w:pPr>
            <w:r>
              <w:rPr>
                <w:highlight w:val="yellow"/>
                <w:lang w:val="en-US"/>
              </w:rPr>
              <w:lastRenderedPageBreak/>
              <w:t>MIDC</w:t>
            </w:r>
          </w:p>
        </w:tc>
        <w:tc>
          <w:tcPr>
            <w:tcW w:w="5260" w:type="dxa"/>
          </w:tcPr>
          <w:p w14:paraId="01FE5A5B" w14:textId="77777777" w:rsidR="00BA2BC1" w:rsidRDefault="006D7AEE" w:rsidP="00BA2BC1">
            <w:pPr>
              <w:rPr>
                <w:i/>
                <w:highlight w:val="yellow"/>
                <w:lang w:val="en-GB"/>
              </w:rPr>
            </w:pPr>
            <w:r w:rsidRPr="00451A14">
              <w:rPr>
                <w:i/>
                <w:highlight w:val="yellow"/>
                <w:lang w:val="en-GB"/>
              </w:rPr>
              <w:t xml:space="preserve">M </w:t>
            </w:r>
            <w:r>
              <w:rPr>
                <w:i/>
                <w:highlight w:val="yellow"/>
                <w:lang w:val="en-GB"/>
              </w:rPr>
              <w:t xml:space="preserve">category </w:t>
            </w:r>
            <w:r w:rsidRPr="00451A14">
              <w:rPr>
                <w:i/>
                <w:highlight w:val="yellow"/>
                <w:lang w:val="en-GB"/>
              </w:rPr>
              <w:t>vehicles</w:t>
            </w:r>
            <w:r>
              <w:rPr>
                <w:i/>
                <w:highlight w:val="yellow"/>
                <w:lang w:val="en-GB"/>
              </w:rPr>
              <w:t>:</w:t>
            </w:r>
          </w:p>
          <w:p w14:paraId="15DCFE1F" w14:textId="5575C353" w:rsidR="006D7AEE" w:rsidRPr="0003393E" w:rsidRDefault="006D7AEE" w:rsidP="006D7AEE">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≤56,9 km/h</m:t>
              </m:r>
            </m:oMath>
            <w:r w:rsidRPr="0003393E">
              <w:rPr>
                <w:highlight w:val="yellow"/>
              </w:rPr>
              <w:t xml:space="preserve">  and</w:t>
            </w:r>
          </w:p>
          <w:p w14:paraId="5A0DB36B" w14:textId="5B7D0BB2" w:rsidR="006D7AEE" w:rsidRPr="0003393E" w:rsidRDefault="00F00143" w:rsidP="006D7AEE">
            <w:pPr>
              <w:jc w:val="cente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&gt;(0,0467×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+12,2490)</m:t>
                </m:r>
              </m:oMath>
            </m:oMathPara>
          </w:p>
          <w:p w14:paraId="5AA8FDA4" w14:textId="2BEBC967" w:rsidR="006D7AEE" w:rsidRPr="0003393E" w:rsidRDefault="006D7AEE" w:rsidP="006D7AEE">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&gt;56,9 km/h</m:t>
              </m:r>
            </m:oMath>
            <w:r w:rsidRPr="0003393E">
              <w:rPr>
                <w:highlight w:val="yellow"/>
              </w:rPr>
              <w:t xml:space="preserve"> and</w:t>
            </w:r>
          </w:p>
          <w:p w14:paraId="20175A64" w14:textId="70460348" w:rsidR="006D7AEE" w:rsidRPr="0003393E" w:rsidRDefault="00F00143" w:rsidP="006D7AEE">
            <w:pP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&gt;(0,1665×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+5,4352)</m:t>
                </m:r>
              </m:oMath>
            </m:oMathPara>
          </w:p>
          <w:p w14:paraId="3AF371B0" w14:textId="77777777" w:rsidR="006D7AEE" w:rsidRDefault="006D7AEE" w:rsidP="006D7AEE">
            <w:pPr>
              <w:rPr>
                <w:highlight w:val="yellow"/>
              </w:rPr>
            </w:pPr>
          </w:p>
          <w:p w14:paraId="62C0D006" w14:textId="3B0D20E2" w:rsidR="00015CA2" w:rsidRDefault="00015CA2" w:rsidP="00015CA2">
            <w:pPr>
              <w:rPr>
                <w:i/>
                <w:highlight w:val="yellow"/>
                <w:lang w:val="en-GB"/>
              </w:rPr>
            </w:pPr>
            <w:r>
              <w:rPr>
                <w:i/>
                <w:highlight w:val="yellow"/>
                <w:lang w:val="en-GB"/>
              </w:rPr>
              <w:t>N1</w:t>
            </w:r>
            <w:r w:rsidRPr="00451A14">
              <w:rPr>
                <w:i/>
                <w:highlight w:val="yellow"/>
                <w:lang w:val="en-GB"/>
              </w:rPr>
              <w:t xml:space="preserve"> </w:t>
            </w:r>
            <w:r>
              <w:rPr>
                <w:i/>
                <w:highlight w:val="yellow"/>
                <w:lang w:val="en-GB"/>
              </w:rPr>
              <w:t xml:space="preserve">category </w:t>
            </w:r>
            <w:r w:rsidRPr="00451A14">
              <w:rPr>
                <w:i/>
                <w:highlight w:val="yellow"/>
                <w:lang w:val="en-GB"/>
              </w:rPr>
              <w:t>vehicles</w:t>
            </w:r>
            <w:r>
              <w:rPr>
                <w:i/>
                <w:highlight w:val="yellow"/>
                <w:lang w:val="en-GB"/>
              </w:rPr>
              <w:t>:</w:t>
            </w:r>
          </w:p>
          <w:p w14:paraId="19F95B09" w14:textId="3735F808" w:rsidR="00015CA2" w:rsidRPr="0003393E" w:rsidRDefault="00015CA2" w:rsidP="00015CA2">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≤55,9 km/h</m:t>
              </m:r>
            </m:oMath>
            <w:r w:rsidRPr="0003393E">
              <w:rPr>
                <w:highlight w:val="yellow"/>
              </w:rPr>
              <w:t xml:space="preserve">  and</w:t>
            </w:r>
          </w:p>
          <w:p w14:paraId="0E262E7B" w14:textId="38B56142" w:rsidR="00015CA2" w:rsidRPr="0003393E" w:rsidRDefault="00F00143" w:rsidP="00015CA2">
            <w:pPr>
              <w:jc w:val="cente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&gt;(0,0614×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+6,9439)</m:t>
                </m:r>
              </m:oMath>
            </m:oMathPara>
          </w:p>
          <w:p w14:paraId="69D1DFBA" w14:textId="042417AE" w:rsidR="00015CA2" w:rsidRPr="0003393E" w:rsidRDefault="00015CA2" w:rsidP="00015CA2">
            <w:pPr>
              <w:rPr>
                <w:highlight w:val="yellow"/>
              </w:rPr>
            </w:pPr>
            <w:r w:rsidRPr="0003393E">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&gt;55,9 km/h</m:t>
              </m:r>
            </m:oMath>
            <w:r w:rsidRPr="0003393E">
              <w:rPr>
                <w:highlight w:val="yellow"/>
              </w:rPr>
              <w:t xml:space="preserve"> and</w:t>
            </w:r>
          </w:p>
          <w:p w14:paraId="3380C181" w14:textId="7AC16023" w:rsidR="00015CA2" w:rsidRPr="0003393E" w:rsidRDefault="00F00143" w:rsidP="00015CA2">
            <w:pPr>
              <w:rPr>
                <w:highlight w:val="yellow"/>
              </w:rPr>
            </w:pPr>
            <m:oMathPara>
              <m:oMath>
                <m:sSub>
                  <m:sSubPr>
                    <m:ctrlPr>
                      <w:rPr>
                        <w:rFonts w:ascii="Cambria Math" w:hAnsi="Cambria Math"/>
                        <w:i/>
                        <w:highlight w:val="yellow"/>
                      </w:rPr>
                    </m:ctrlPr>
                  </m:sSubPr>
                  <m:e>
                    <m:r>
                      <w:rPr>
                        <w:rFonts w:ascii="Cambria Math" w:hAnsi="Cambria Math"/>
                        <w:highlight w:val="yellow"/>
                      </w:rPr>
                      <m:t>(v×</m:t>
                    </m:r>
                    <m:sSub>
                      <m:sSubPr>
                        <m:ctrlPr>
                          <w:rPr>
                            <w:rFonts w:ascii="Cambria Math" w:hAnsi="Cambria Math"/>
                            <w:i/>
                            <w:highlight w:val="yellow"/>
                          </w:rPr>
                        </m:ctrlPr>
                      </m:sSubPr>
                      <m:e>
                        <m:r>
                          <w:rPr>
                            <w:rFonts w:ascii="Cambria Math" w:hAnsi="Cambria Math"/>
                            <w:highlight w:val="yellow"/>
                          </w:rPr>
                          <m:t>a</m:t>
                        </m:r>
                      </m:e>
                      <m:sub>
                        <m:r>
                          <w:rPr>
                            <w:rFonts w:ascii="Cambria Math" w:hAnsi="Cambria Math"/>
                            <w:highlight w:val="yellow"/>
                          </w:rPr>
                          <m:t>pos</m:t>
                        </m:r>
                      </m:sub>
                    </m:sSub>
                    <m:r>
                      <w:rPr>
                        <w:rFonts w:ascii="Cambria Math" w:hAnsi="Cambria Math"/>
                        <w:highlight w:val="yellow"/>
                      </w:rPr>
                      <m:t>)</m:t>
                    </m:r>
                  </m:e>
                  <m:sub>
                    <m:r>
                      <w:rPr>
                        <w:rFonts w:ascii="Cambria Math" w:hAnsi="Cambria Math"/>
                        <w:highlight w:val="yellow"/>
                      </w:rPr>
                      <m:t>k-</m:t>
                    </m:r>
                  </m:sub>
                </m:sSub>
                <m:d>
                  <m:dPr>
                    <m:begChr m:val="["/>
                    <m:endChr m:val="]"/>
                    <m:ctrlPr>
                      <w:rPr>
                        <w:rFonts w:ascii="Cambria Math" w:hAnsi="Cambria Math"/>
                        <w:i/>
                        <w:highlight w:val="yellow"/>
                      </w:rPr>
                    </m:ctrlPr>
                  </m:dPr>
                  <m:e>
                    <m:r>
                      <w:rPr>
                        <w:rFonts w:ascii="Cambria Math" w:hAnsi="Cambria Math"/>
                        <w:highlight w:val="yellow"/>
                      </w:rPr>
                      <m:t>95</m:t>
                    </m:r>
                  </m:e>
                </m:d>
                <m:r>
                  <w:rPr>
                    <w:rFonts w:ascii="Cambria Math" w:hAnsi="Cambria Math"/>
                    <w:highlight w:val="yellow"/>
                  </w:rPr>
                  <m:t xml:space="preserve">&gt;(0,0045× </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+9,8664)</m:t>
                </m:r>
              </m:oMath>
            </m:oMathPara>
          </w:p>
          <w:p w14:paraId="7350C86F" w14:textId="77777777" w:rsidR="0001042D" w:rsidRDefault="0001042D" w:rsidP="0001042D">
            <w:pPr>
              <w:ind w:firstLine="11"/>
              <w:rPr>
                <w:ins w:id="318" w:author="DILARA Panagiota (GROW)" w:date="2020-02-27T10:33:00Z"/>
              </w:rPr>
            </w:pPr>
          </w:p>
          <w:p w14:paraId="61BD9AEA" w14:textId="253A4874" w:rsidR="0001042D" w:rsidRDefault="0001042D" w:rsidP="0001042D">
            <w:pPr>
              <w:ind w:firstLine="11"/>
              <w:rPr>
                <w:ins w:id="319" w:author="DILARA Panagiota (GROW)" w:date="2020-02-27T10:33:00Z"/>
              </w:rPr>
            </w:pPr>
            <w:ins w:id="320" w:author="DILARA Panagiota (GROW)" w:date="2020-02-27T10:33:00Z">
              <w:r>
                <w:t>M1/M2/N1 l</w:t>
              </w:r>
              <w:r>
                <w:t>ow powered category of vehicles:</w:t>
              </w:r>
            </w:ins>
          </w:p>
          <w:p w14:paraId="41ECEAC9" w14:textId="77777777" w:rsidR="0001042D" w:rsidRDefault="0001042D" w:rsidP="0001042D">
            <w:pPr>
              <w:ind w:firstLine="11"/>
              <w:rPr>
                <w:ins w:id="321" w:author="DILARA Panagiota (GROW)" w:date="2020-02-27T10:33:00Z"/>
              </w:rPr>
            </w:pPr>
            <w:ins w:id="322" w:author="DILARA Panagiota (GROW)" w:date="2020-02-27T10:33:00Z">
              <w:r>
                <w:t xml:space="preserve">If </w:t>
              </w:r>
              <m:oMath>
                <m:sSub>
                  <m:sSubPr>
                    <m:ctrlPr>
                      <w:rPr>
                        <w:rFonts w:ascii="Cambria Math" w:hAnsi="Cambria Math"/>
                        <w:i/>
                      </w:rPr>
                    </m:ctrlPr>
                  </m:sSubPr>
                  <m:e>
                    <m:r>
                      <w:rPr>
                        <w:rFonts w:ascii="Cambria Math" w:hAnsi="Cambria Math"/>
                      </w:rPr>
                      <m:t>(v×</m:t>
                    </m:r>
                    <m:sSub>
                      <m:sSubPr>
                        <m:ctrlPr>
                          <w:rPr>
                            <w:rFonts w:ascii="Cambria Math" w:hAnsi="Cambria Math"/>
                            <w:i/>
                          </w:rPr>
                        </m:ctrlPr>
                      </m:sSubPr>
                      <m:e>
                        <m:r>
                          <w:rPr>
                            <w:rFonts w:ascii="Cambria Math" w:hAnsi="Cambria Math"/>
                          </w:rPr>
                          <m:t>a</m:t>
                        </m:r>
                      </m:e>
                      <m:sub>
                        <m:r>
                          <w:rPr>
                            <w:rFonts w:ascii="Cambria Math" w:hAnsi="Cambria Math"/>
                          </w:rPr>
                          <m:t>pos</m:t>
                        </m:r>
                      </m:sub>
                    </m:sSub>
                    <m:r>
                      <w:rPr>
                        <w:rFonts w:ascii="Cambria Math" w:hAnsi="Cambria Math"/>
                      </w:rPr>
                      <m:t>)</m:t>
                    </m:r>
                  </m:e>
                  <m:sub>
                    <m:r>
                      <w:rPr>
                        <w:rFonts w:ascii="Cambria Math" w:hAnsi="Cambria Math"/>
                      </w:rPr>
                      <m:t>k-</m:t>
                    </m:r>
                  </m:sub>
                </m:sSub>
                <m:d>
                  <m:dPr>
                    <m:begChr m:val="["/>
                    <m:endChr m:val="]"/>
                    <m:ctrlPr>
                      <w:rPr>
                        <w:rFonts w:ascii="Cambria Math" w:hAnsi="Cambria Math"/>
                        <w:i/>
                      </w:rPr>
                    </m:ctrlPr>
                  </m:dPr>
                  <m:e>
                    <m:r>
                      <w:rPr>
                        <w:rFonts w:ascii="Cambria Math" w:hAnsi="Cambria Math"/>
                      </w:rPr>
                      <m:t>95</m:t>
                    </m:r>
                  </m:e>
                </m:d>
              </m:oMath>
              <w:r>
                <w:t xml:space="preserve"> &gt; (0.0142 </w:t>
              </w:r>
              <w:r>
                <w:rPr>
                  <w:rFonts w:ascii="Cambria Math" w:hAnsi="Cambria Math" w:cs="Cambria Math"/>
                </w:rPr>
                <w:t>⋅</w:t>
              </w:r>
              <w:r>
                <w:t xml:space="preserve"> + 4.6214) is fulfilled, the trip is invalid."</w:t>
              </w:r>
            </w:ins>
          </w:p>
          <w:p w14:paraId="38F7EA73" w14:textId="77777777" w:rsidR="0001042D" w:rsidRDefault="0001042D" w:rsidP="0001042D">
            <w:pPr>
              <w:ind w:firstLine="11"/>
              <w:rPr>
                <w:ins w:id="323" w:author="DILARA Panagiota (GROW)" w:date="2020-02-27T10:33:00Z"/>
              </w:rPr>
            </w:pPr>
          </w:p>
          <w:p w14:paraId="41011CF6" w14:textId="77777777" w:rsidR="00015CA2" w:rsidRPr="0003393E" w:rsidRDefault="00015CA2" w:rsidP="006D7AEE">
            <w:pPr>
              <w:rPr>
                <w:highlight w:val="yellow"/>
              </w:rPr>
            </w:pPr>
          </w:p>
          <w:p w14:paraId="626AA2A6" w14:textId="0505FC95" w:rsidR="006D7AEE" w:rsidRPr="00BA2BC1" w:rsidRDefault="006D7AEE" w:rsidP="00BA2BC1">
            <w:pPr>
              <w:rPr>
                <w:highlight w:val="yellow"/>
              </w:rPr>
            </w:pPr>
          </w:p>
        </w:tc>
      </w:tr>
    </w:tbl>
    <w:p w14:paraId="0468EC27" w14:textId="77777777" w:rsidR="00D34383" w:rsidRDefault="00D34383">
      <w:pPr>
        <w:rPr>
          <w:highlight w:val="yellow"/>
        </w:rPr>
      </w:pPr>
    </w:p>
    <w:p w14:paraId="10F6D241" w14:textId="77777777" w:rsidR="00D34383" w:rsidRPr="00BA2BC1" w:rsidRDefault="00D34383" w:rsidP="00D34383">
      <w:pPr>
        <w:pStyle w:val="ManualHeading3"/>
        <w:numPr>
          <w:ilvl w:val="0"/>
          <w:numId w:val="0"/>
        </w:numPr>
        <w:ind w:left="850" w:hanging="850"/>
        <w:rPr>
          <w:highlight w:val="yellow"/>
        </w:rPr>
      </w:pPr>
      <w:r w:rsidRPr="00BA2BC1">
        <w:rPr>
          <w:highlight w:val="yellow"/>
        </w:rPr>
        <w:t>4.1.2.</w:t>
      </w:r>
      <w:r w:rsidRPr="00BA2BC1">
        <w:rPr>
          <w:highlight w:val="yellow"/>
        </w:rPr>
        <w:tab/>
        <w:t>Assessment of RPA per speed bin</w:t>
      </w:r>
    </w:p>
    <w:p w14:paraId="1A15E32A" w14:textId="4E6F7669" w:rsidR="00D34383" w:rsidRDefault="00D34383" w:rsidP="00D34383">
      <w:r w:rsidRPr="00BA2BC1">
        <w:rPr>
          <w:highlight w:val="yellow"/>
        </w:rPr>
        <w:t>For each speed bin (</w:t>
      </w:r>
      <w:r w:rsidR="005867C4">
        <w:rPr>
          <w:highlight w:val="yellow"/>
        </w:rPr>
        <w:t>urban, rural and motorway</w:t>
      </w:r>
      <w:r w:rsidRPr="00BA2BC1">
        <w:rPr>
          <w:highlight w:val="yellow"/>
        </w:rPr>
        <w:t>), the point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m:t>
        </m:r>
        <m:sSub>
          <m:sSubPr>
            <m:ctrlPr>
              <w:rPr>
                <w:rFonts w:ascii="Cambria Math" w:hAnsi="Cambria Math"/>
                <w:lang w:eastAsia="en-US"/>
              </w:rPr>
            </m:ctrlPr>
          </m:sSubPr>
          <m:e>
            <m:r>
              <m:rPr>
                <m:sty m:val="p"/>
              </m:rPr>
              <w:rPr>
                <w:rFonts w:ascii="Cambria Math" w:hAnsi="Cambria Math"/>
              </w:rPr>
              <m:t>RPA</m:t>
            </m:r>
          </m:e>
          <m:sub>
            <m:r>
              <m:rPr>
                <m:sty m:val="p"/>
              </m:rPr>
              <w:rPr>
                <w:rFonts w:ascii="Cambria Math" w:hAnsi="Cambria Math"/>
              </w:rPr>
              <m:t>k</m:t>
            </m:r>
          </m:sub>
        </m:sSub>
      </m:oMath>
      <w:r w:rsidRPr="00BA2BC1">
        <w:rPr>
          <w:highlight w:val="yellow"/>
        </w:rPr>
        <w:t>) shall be above the applicable limit curve</w:t>
      </w:r>
      <w:ins w:id="324" w:author="DILARA Panagiota (GROW)" w:date="2020-02-27T10:37:00Z">
        <w:r w:rsidR="004777A9" w:rsidRPr="004777A9">
          <w:rPr>
            <w:highlight w:val="yellow"/>
          </w:rPr>
          <w:t xml:space="preserve"> </w:t>
        </w:r>
        <w:r w:rsidR="004777A9">
          <w:rPr>
            <w:highlight w:val="yellow"/>
          </w:rPr>
          <w:t>as defined by the Contracting Party</w:t>
        </w:r>
      </w:ins>
      <w:bookmarkStart w:id="325" w:name="_GoBack"/>
      <w:bookmarkEnd w:id="325"/>
      <w:r w:rsidRPr="00BA2BC1">
        <w:rPr>
          <w:highlight w:val="yellow"/>
        </w:rPr>
        <w:t>.</w:t>
      </w:r>
    </w:p>
    <w:p w14:paraId="78593297" w14:textId="77777777" w:rsidR="00D34383" w:rsidRDefault="00D34383"/>
    <w:p w14:paraId="22DB1D22" w14:textId="63D907E9" w:rsidR="00655E25" w:rsidRDefault="00655E25" w:rsidP="00655E25">
      <w:pPr>
        <w:spacing w:line="276" w:lineRule="auto"/>
        <w:rPr>
          <w:b/>
          <w:highlight w:val="yellow"/>
        </w:rPr>
      </w:pPr>
      <w:r w:rsidRPr="002008E4">
        <w:rPr>
          <w:b/>
          <w:highlight w:val="yellow"/>
        </w:rPr>
        <w:t>Example of application</w:t>
      </w:r>
      <w:r>
        <w:rPr>
          <w:b/>
          <w:highlight w:val="yellow"/>
        </w:rPr>
        <w:t>s</w:t>
      </w:r>
      <w:r w:rsidRPr="002008E4">
        <w:rPr>
          <w:b/>
          <w:highlight w:val="yellow"/>
        </w:rPr>
        <w:t xml:space="preserve"> by </w:t>
      </w:r>
      <w:r>
        <w:rPr>
          <w:b/>
          <w:highlight w:val="yellow"/>
        </w:rPr>
        <w:t>contracting parties</w:t>
      </w:r>
    </w:p>
    <w:tbl>
      <w:tblPr>
        <w:tblStyle w:val="TableGrid"/>
        <w:tblW w:w="0" w:type="auto"/>
        <w:tblLook w:val="04A0" w:firstRow="1" w:lastRow="0" w:firstColumn="1" w:lastColumn="0" w:noHBand="0" w:noVBand="1"/>
      </w:tblPr>
      <w:tblGrid>
        <w:gridCol w:w="3070"/>
        <w:gridCol w:w="5260"/>
      </w:tblGrid>
      <w:tr w:rsidR="00655E25" w:rsidRPr="002C43AC" w14:paraId="7C2BE6A7" w14:textId="77777777" w:rsidTr="00F00143">
        <w:tc>
          <w:tcPr>
            <w:tcW w:w="3070" w:type="dxa"/>
          </w:tcPr>
          <w:p w14:paraId="4AF95966" w14:textId="77777777" w:rsidR="00655E25" w:rsidRPr="002C43AC" w:rsidRDefault="00655E25" w:rsidP="00F00143">
            <w:pPr>
              <w:rPr>
                <w:b/>
                <w:highlight w:val="yellow"/>
                <w:lang w:val="en-US"/>
              </w:rPr>
            </w:pPr>
            <w:r w:rsidRPr="002C43AC">
              <w:rPr>
                <w:b/>
                <w:highlight w:val="yellow"/>
                <w:lang w:val="en-US"/>
              </w:rPr>
              <w:t>Contracting party using</w:t>
            </w:r>
          </w:p>
        </w:tc>
        <w:tc>
          <w:tcPr>
            <w:tcW w:w="5260" w:type="dxa"/>
          </w:tcPr>
          <w:p w14:paraId="5AE772CC" w14:textId="77777777" w:rsidR="00655E25" w:rsidRPr="002C43AC" w:rsidRDefault="00655E25" w:rsidP="00F00143">
            <w:pPr>
              <w:rPr>
                <w:b/>
                <w:highlight w:val="yellow"/>
                <w:lang w:val="en-US"/>
              </w:rPr>
            </w:pPr>
            <w:r w:rsidRPr="002C43AC">
              <w:rPr>
                <w:b/>
                <w:highlight w:val="yellow"/>
                <w:lang w:val="en-US"/>
              </w:rPr>
              <w:t>Conditions to be fulfilled for the limit curves</w:t>
            </w:r>
          </w:p>
        </w:tc>
      </w:tr>
      <w:tr w:rsidR="00655E25" w:rsidRPr="007E476F" w14:paraId="1CC5D640" w14:textId="77777777" w:rsidTr="00F00143">
        <w:tc>
          <w:tcPr>
            <w:tcW w:w="3070" w:type="dxa"/>
          </w:tcPr>
          <w:p w14:paraId="3B3CA01C" w14:textId="77777777" w:rsidR="00655E25" w:rsidRPr="002C43AC" w:rsidRDefault="00655E25" w:rsidP="00F00143">
            <w:pPr>
              <w:rPr>
                <w:highlight w:val="yellow"/>
                <w:lang w:val="en-US"/>
              </w:rPr>
            </w:pPr>
            <w:r w:rsidRPr="002C43AC">
              <w:rPr>
                <w:highlight w:val="yellow"/>
                <w:lang w:val="en-US"/>
              </w:rPr>
              <w:t>WLTP 3 and 4 phases</w:t>
            </w:r>
          </w:p>
        </w:tc>
        <w:tc>
          <w:tcPr>
            <w:tcW w:w="5260" w:type="dxa"/>
          </w:tcPr>
          <w:p w14:paraId="2B8A5AB8" w14:textId="039DF2D6" w:rsidR="00655E25" w:rsidRPr="002C43AC" w:rsidRDefault="00655E25" w:rsidP="00655E25">
            <w:pPr>
              <w:ind w:firstLine="11"/>
              <w:rPr>
                <w:highlight w:val="yellow"/>
              </w:rPr>
            </w:pPr>
            <w:r w:rsidRPr="002C43AC">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≤94,05 km/h</m:t>
              </m:r>
            </m:oMath>
            <w:r w:rsidRPr="002C43AC">
              <w:rPr>
                <w:highlight w:val="yellow"/>
              </w:rPr>
              <w:t xml:space="preserve"> and</w:t>
            </w:r>
          </w:p>
          <w:p w14:paraId="75C6FE76" w14:textId="2D020A6D" w:rsidR="00655E25" w:rsidRPr="002C43AC" w:rsidRDefault="00F00143" w:rsidP="00655E25">
            <w:pPr>
              <w:ind w:firstLine="11"/>
              <w:jc w:val="center"/>
              <w:rPr>
                <w:rFonts w:eastAsiaTheme="minorEastAsia"/>
                <w:i/>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RPA</m:t>
                    </m:r>
                  </m:e>
                  <m:sub>
                    <m:r>
                      <w:rPr>
                        <w:rFonts w:ascii="Cambria Math" w:hAnsi="Cambria Math"/>
                        <w:highlight w:val="yellow"/>
                      </w:rPr>
                      <m:t>k</m:t>
                    </m:r>
                  </m:sub>
                </m:sSub>
                <m:r>
                  <w:rPr>
                    <w:rFonts w:ascii="Cambria Math" w:hAnsi="Cambria Math"/>
                    <w:highlight w:val="yellow"/>
                  </w:rPr>
                  <m:t>&lt;(-0,0016∙</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+ 0,1755)</m:t>
                </m:r>
              </m:oMath>
            </m:oMathPara>
          </w:p>
          <w:p w14:paraId="489DCDFD" w14:textId="77777777" w:rsidR="00BA2BC1" w:rsidRPr="002C43AC" w:rsidRDefault="00BA2BC1" w:rsidP="00655E25">
            <w:pPr>
              <w:ind w:firstLine="11"/>
              <w:jc w:val="center"/>
              <w:rPr>
                <w:i/>
                <w:highlight w:val="yellow"/>
              </w:rPr>
            </w:pPr>
          </w:p>
          <w:p w14:paraId="5D6D34F5" w14:textId="5D79AC98" w:rsidR="00655E25" w:rsidRPr="002C43AC" w:rsidRDefault="00655E25" w:rsidP="00655E25">
            <w:pPr>
              <w:ind w:firstLine="11"/>
              <w:rPr>
                <w:highlight w:val="yellow"/>
              </w:rPr>
            </w:pPr>
            <w:r w:rsidRPr="002C43AC">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&gt;94,05 km/h</m:t>
              </m:r>
            </m:oMath>
            <w:r w:rsidRPr="002C43AC">
              <w:rPr>
                <w:highlight w:val="yellow"/>
              </w:rPr>
              <w:t xml:space="preserve"> and</w:t>
            </w:r>
          </w:p>
          <w:p w14:paraId="1D7EEC0D" w14:textId="1FB5BCDD" w:rsidR="00655E25" w:rsidRPr="002C43AC" w:rsidRDefault="00F00143" w:rsidP="00655E25">
            <w:pPr>
              <w:ind w:firstLine="11"/>
              <w:rPr>
                <w:highlight w:val="yellow"/>
              </w:rPr>
            </w:pPr>
            <m:oMathPara>
              <m:oMathParaPr>
                <m:jc m:val="left"/>
              </m:oMathParaPr>
              <m:oMath>
                <m:sSub>
                  <m:sSubPr>
                    <m:ctrlPr>
                      <w:rPr>
                        <w:rFonts w:ascii="Cambria Math" w:hAnsi="Cambria Math"/>
                        <w:highlight w:val="yellow"/>
                      </w:rPr>
                    </m:ctrlPr>
                  </m:sSubPr>
                  <m:e>
                    <m:r>
                      <m:rPr>
                        <m:sty m:val="p"/>
                      </m:rPr>
                      <w:rPr>
                        <w:rFonts w:ascii="Cambria Math" w:hAnsi="Cambria Math"/>
                        <w:highlight w:val="yellow"/>
                      </w:rPr>
                      <m:t>RPA</m:t>
                    </m:r>
                  </m:e>
                  <m:sub>
                    <m:r>
                      <m:rPr>
                        <m:sty m:val="p"/>
                      </m:rPr>
                      <w:rPr>
                        <w:rFonts w:ascii="Cambria Math" w:hAnsi="Cambria Math"/>
                        <w:highlight w:val="yellow"/>
                      </w:rPr>
                      <m:t>k</m:t>
                    </m:r>
                  </m:sub>
                </m:sSub>
                <m:r>
                  <m:rPr>
                    <m:sty m:val="p"/>
                  </m:rPr>
                  <w:rPr>
                    <w:rFonts w:ascii="Cambria Math" w:hAnsi="Cambria Math"/>
                    <w:highlight w:val="yellow"/>
                  </w:rPr>
                  <m:t>&lt;0,025</m:t>
                </m:r>
              </m:oMath>
            </m:oMathPara>
          </w:p>
          <w:p w14:paraId="67114661" w14:textId="7F87CEC4" w:rsidR="00655E25" w:rsidRPr="002C43AC" w:rsidRDefault="00655E25" w:rsidP="00F00143">
            <w:pPr>
              <w:rPr>
                <w:highlight w:val="yellow"/>
              </w:rPr>
            </w:pPr>
          </w:p>
        </w:tc>
      </w:tr>
      <w:tr w:rsidR="00E45868" w:rsidRPr="007E476F" w14:paraId="04EFD000" w14:textId="77777777" w:rsidTr="00F00143">
        <w:tc>
          <w:tcPr>
            <w:tcW w:w="3070" w:type="dxa"/>
          </w:tcPr>
          <w:p w14:paraId="0CCCE1F6" w14:textId="226D8B61" w:rsidR="00E45868" w:rsidRPr="002C43AC" w:rsidRDefault="0001042D" w:rsidP="00F00143">
            <w:pPr>
              <w:rPr>
                <w:highlight w:val="yellow"/>
                <w:lang w:val="en-US"/>
              </w:rPr>
            </w:pPr>
            <w:ins w:id="326" w:author="DILARA Panagiota (GROW)" w:date="2020-02-27T10:34:00Z">
              <w:r>
                <w:rPr>
                  <w:highlight w:val="yellow"/>
                  <w:lang w:val="en-US"/>
                </w:rPr>
                <w:lastRenderedPageBreak/>
                <w:t>MIDC</w:t>
              </w:r>
            </w:ins>
          </w:p>
        </w:tc>
        <w:tc>
          <w:tcPr>
            <w:tcW w:w="5260" w:type="dxa"/>
          </w:tcPr>
          <w:p w14:paraId="47B4D5D6" w14:textId="77777777" w:rsidR="00BB6B5C" w:rsidRDefault="00BB6B5C" w:rsidP="00BB6B5C">
            <w:pPr>
              <w:rPr>
                <w:i/>
                <w:highlight w:val="yellow"/>
                <w:lang w:val="en-GB"/>
              </w:rPr>
            </w:pPr>
            <w:r w:rsidRPr="00451A14">
              <w:rPr>
                <w:i/>
                <w:highlight w:val="yellow"/>
                <w:lang w:val="en-GB"/>
              </w:rPr>
              <w:t xml:space="preserve">M </w:t>
            </w:r>
            <w:r>
              <w:rPr>
                <w:i/>
                <w:highlight w:val="yellow"/>
                <w:lang w:val="en-GB"/>
              </w:rPr>
              <w:t xml:space="preserve">category </w:t>
            </w:r>
            <w:r w:rsidRPr="00451A14">
              <w:rPr>
                <w:i/>
                <w:highlight w:val="yellow"/>
                <w:lang w:val="en-GB"/>
              </w:rPr>
              <w:t>vehicles</w:t>
            </w:r>
            <w:r>
              <w:rPr>
                <w:i/>
                <w:highlight w:val="yellow"/>
                <w:lang w:val="en-GB"/>
              </w:rPr>
              <w:t>:</w:t>
            </w:r>
          </w:p>
          <w:p w14:paraId="412E7181" w14:textId="53591107" w:rsidR="00E45868" w:rsidRPr="002C43AC" w:rsidRDefault="00E45868" w:rsidP="00E45868">
            <w:pPr>
              <w:ind w:firstLine="11"/>
              <w:rPr>
                <w:highlight w:val="yellow"/>
              </w:rPr>
            </w:pPr>
            <w:r w:rsidRPr="002C43AC">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≤55,9 km/h</m:t>
              </m:r>
            </m:oMath>
            <w:r w:rsidRPr="002C43AC">
              <w:rPr>
                <w:highlight w:val="yellow"/>
              </w:rPr>
              <w:t xml:space="preserve"> and</w:t>
            </w:r>
          </w:p>
          <w:p w14:paraId="522A7099" w14:textId="1BB4A76C" w:rsidR="00E45868" w:rsidRPr="00E45868" w:rsidRDefault="00F00143" w:rsidP="00E45868">
            <w:pPr>
              <w:ind w:firstLine="11"/>
              <w:rPr>
                <w:rFonts w:eastAsiaTheme="minorEastAsia"/>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RPA</m:t>
                    </m:r>
                  </m:e>
                  <m:sub>
                    <m:r>
                      <w:rPr>
                        <w:rFonts w:ascii="Cambria Math" w:hAnsi="Cambria Math"/>
                        <w:highlight w:val="yellow"/>
                      </w:rPr>
                      <m:t>k</m:t>
                    </m:r>
                  </m:sub>
                </m:sSub>
                <m:r>
                  <w:rPr>
                    <w:rFonts w:ascii="Cambria Math" w:hAnsi="Cambria Math"/>
                    <w:highlight w:val="yellow"/>
                  </w:rPr>
                  <m:t>&lt;(-0,001825∙</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+ 0,1755)</m:t>
                </m:r>
              </m:oMath>
            </m:oMathPara>
          </w:p>
          <w:p w14:paraId="69AA786D" w14:textId="77777777" w:rsidR="00E45868" w:rsidRDefault="00E45868" w:rsidP="00E45868">
            <w:pPr>
              <w:ind w:firstLine="11"/>
              <w:rPr>
                <w:rFonts w:eastAsiaTheme="minorEastAsia"/>
                <w:highlight w:val="yellow"/>
              </w:rPr>
            </w:pPr>
          </w:p>
          <w:p w14:paraId="273DF607" w14:textId="352053E2" w:rsidR="00E45868" w:rsidRPr="002C43AC" w:rsidRDefault="00E45868" w:rsidP="00E45868">
            <w:pPr>
              <w:ind w:firstLine="11"/>
              <w:rPr>
                <w:highlight w:val="yellow"/>
              </w:rPr>
            </w:pPr>
            <w:r w:rsidRPr="002C43AC">
              <w:rPr>
                <w:highlight w:val="yellow"/>
              </w:rPr>
              <w:t xml:space="preserve">Trip invalid if </w:t>
            </w:r>
            <m:oMath>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&gt;55,9 km/h</m:t>
              </m:r>
            </m:oMath>
            <w:r w:rsidRPr="002C43AC">
              <w:rPr>
                <w:highlight w:val="yellow"/>
              </w:rPr>
              <w:t xml:space="preserve"> and</w:t>
            </w:r>
          </w:p>
          <w:p w14:paraId="0F1437CC" w14:textId="1590E1E4" w:rsidR="00E45868" w:rsidRPr="00E45868" w:rsidRDefault="00F00143" w:rsidP="00E45868">
            <w:pPr>
              <w:ind w:firstLine="11"/>
              <w:rPr>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RPA</m:t>
                    </m:r>
                  </m:e>
                  <m:sub>
                    <m:r>
                      <w:rPr>
                        <w:rFonts w:ascii="Cambria Math" w:hAnsi="Cambria Math"/>
                        <w:highlight w:val="yellow"/>
                      </w:rPr>
                      <m:t>k</m:t>
                    </m:r>
                  </m:sub>
                </m:sSub>
                <m:r>
                  <w:rPr>
                    <w:rFonts w:ascii="Cambria Math" w:hAnsi="Cambria Math"/>
                    <w:highlight w:val="yellow"/>
                  </w:rPr>
                  <m:t>&lt;(-0,0011∙</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+ 0,1350)</m:t>
                </m:r>
              </m:oMath>
            </m:oMathPara>
          </w:p>
          <w:p w14:paraId="71DCC7E5" w14:textId="77777777" w:rsidR="00E45868" w:rsidRDefault="00E45868" w:rsidP="00E37FCE">
            <w:pPr>
              <w:ind w:firstLine="11"/>
              <w:rPr>
                <w:highlight w:val="yellow"/>
              </w:rPr>
            </w:pPr>
          </w:p>
          <w:p w14:paraId="3DED9FFE" w14:textId="41D25212" w:rsidR="00C6421F" w:rsidRDefault="00C6421F" w:rsidP="00C6421F">
            <w:pPr>
              <w:rPr>
                <w:i/>
                <w:highlight w:val="yellow"/>
                <w:lang w:val="en-GB"/>
              </w:rPr>
            </w:pPr>
            <w:r>
              <w:rPr>
                <w:i/>
                <w:highlight w:val="yellow"/>
                <w:lang w:val="en-GB"/>
              </w:rPr>
              <w:t>N1</w:t>
            </w:r>
            <w:r w:rsidRPr="00451A14">
              <w:rPr>
                <w:i/>
                <w:highlight w:val="yellow"/>
                <w:lang w:val="en-GB"/>
              </w:rPr>
              <w:t xml:space="preserve"> </w:t>
            </w:r>
            <w:r>
              <w:rPr>
                <w:i/>
                <w:highlight w:val="yellow"/>
                <w:lang w:val="en-GB"/>
              </w:rPr>
              <w:t xml:space="preserve">category </w:t>
            </w:r>
            <w:r w:rsidRPr="00451A14">
              <w:rPr>
                <w:i/>
                <w:highlight w:val="yellow"/>
                <w:lang w:val="en-GB"/>
              </w:rPr>
              <w:t>vehicles</w:t>
            </w:r>
            <w:r>
              <w:rPr>
                <w:i/>
                <w:highlight w:val="yellow"/>
                <w:lang w:val="en-GB"/>
              </w:rPr>
              <w:t>:</w:t>
            </w:r>
          </w:p>
          <w:p w14:paraId="376CA3CC" w14:textId="0D774A7B" w:rsidR="00C6421F" w:rsidRPr="0001042D" w:rsidRDefault="00F00143" w:rsidP="00C6421F">
            <w:pPr>
              <w:ind w:firstLine="11"/>
              <w:rPr>
                <w:ins w:id="327" w:author="DILARA Panagiota (GROW)" w:date="2020-02-27T10:34:00Z"/>
                <w:rFonts w:eastAsiaTheme="minorEastAsia"/>
                <w:highlight w:val="yellow"/>
              </w:rPr>
            </w:pPr>
            <m:oMathPara>
              <m:oMathParaPr>
                <m:jc m:val="left"/>
              </m:oMathParaPr>
              <m:oMath>
                <m:sSub>
                  <m:sSubPr>
                    <m:ctrlPr>
                      <w:rPr>
                        <w:rFonts w:ascii="Cambria Math" w:hAnsi="Cambria Math"/>
                        <w:i/>
                        <w:highlight w:val="yellow"/>
                      </w:rPr>
                    </m:ctrlPr>
                  </m:sSubPr>
                  <m:e>
                    <m:r>
                      <w:rPr>
                        <w:rFonts w:ascii="Cambria Math" w:hAnsi="Cambria Math"/>
                        <w:highlight w:val="yellow"/>
                      </w:rPr>
                      <m:t>RPA</m:t>
                    </m:r>
                  </m:e>
                  <m:sub>
                    <m:r>
                      <w:rPr>
                        <w:rFonts w:ascii="Cambria Math" w:hAnsi="Cambria Math"/>
                        <w:highlight w:val="yellow"/>
                      </w:rPr>
                      <m:t>k</m:t>
                    </m:r>
                  </m:sub>
                </m:sSub>
                <m:r>
                  <w:rPr>
                    <w:rFonts w:ascii="Cambria Math" w:hAnsi="Cambria Math"/>
                    <w:highlight w:val="yellow"/>
                  </w:rPr>
                  <m:t>&lt;(-0,0016∙</m:t>
                </m:r>
                <m:sSub>
                  <m:sSubPr>
                    <m:ctrlPr>
                      <w:rPr>
                        <w:rFonts w:ascii="Cambria Math" w:hAnsi="Cambria Math"/>
                        <w:i/>
                        <w:highlight w:val="yellow"/>
                      </w:rPr>
                    </m:ctrlPr>
                  </m:sSubPr>
                  <m:e>
                    <m:bar>
                      <m:barPr>
                        <m:pos m:val="top"/>
                        <m:ctrlPr>
                          <w:rPr>
                            <w:rFonts w:ascii="Cambria Math" w:hAnsi="Cambria Math"/>
                            <w:i/>
                            <w:highlight w:val="yellow"/>
                          </w:rPr>
                        </m:ctrlPr>
                      </m:barPr>
                      <m:e>
                        <m:r>
                          <w:rPr>
                            <w:rFonts w:ascii="Cambria Math" w:hAnsi="Cambria Math"/>
                            <w:highlight w:val="yellow"/>
                          </w:rPr>
                          <m:t>v</m:t>
                        </m:r>
                      </m:e>
                    </m:bar>
                  </m:e>
                  <m:sub>
                    <m:r>
                      <w:rPr>
                        <w:rFonts w:ascii="Cambria Math" w:hAnsi="Cambria Math"/>
                        <w:highlight w:val="yellow"/>
                      </w:rPr>
                      <m:t>k</m:t>
                    </m:r>
                  </m:sub>
                </m:sSub>
                <m:r>
                  <w:rPr>
                    <w:rFonts w:ascii="Cambria Math" w:hAnsi="Cambria Math"/>
                    <w:highlight w:val="yellow"/>
                  </w:rPr>
                  <m:t xml:space="preserve"> + 0,1406)</m:t>
                </m:r>
              </m:oMath>
            </m:oMathPara>
          </w:p>
          <w:p w14:paraId="3471183E" w14:textId="685D7179" w:rsidR="0001042D" w:rsidRDefault="0001042D" w:rsidP="00C6421F">
            <w:pPr>
              <w:ind w:firstLine="11"/>
              <w:rPr>
                <w:ins w:id="328" w:author="DILARA Panagiota (GROW)" w:date="2020-02-27T10:34:00Z"/>
                <w:rFonts w:eastAsiaTheme="minorEastAsia"/>
                <w:highlight w:val="yellow"/>
              </w:rPr>
            </w:pPr>
          </w:p>
          <w:p w14:paraId="6941195E" w14:textId="06A9F54D" w:rsidR="0001042D" w:rsidRDefault="0001042D" w:rsidP="0001042D">
            <w:pPr>
              <w:ind w:firstLine="11"/>
              <w:rPr>
                <w:ins w:id="329" w:author="DILARA Panagiota (GROW)" w:date="2020-02-27T10:34:00Z"/>
              </w:rPr>
            </w:pPr>
            <w:ins w:id="330" w:author="DILARA Panagiota (GROW)" w:date="2020-02-27T10:34:00Z">
              <w:r>
                <w:t>M1/M2/N1 l</w:t>
              </w:r>
              <w:r>
                <w:t>ow powered category of vehicles:</w:t>
              </w:r>
            </w:ins>
          </w:p>
          <w:p w14:paraId="01772271" w14:textId="77777777" w:rsidR="0001042D" w:rsidRDefault="0001042D" w:rsidP="0001042D">
            <w:pPr>
              <w:ind w:firstLine="11"/>
              <w:rPr>
                <w:ins w:id="331" w:author="DILARA Panagiota (GROW)" w:date="2020-02-27T10:34:00Z"/>
              </w:rPr>
            </w:pPr>
            <w:ins w:id="332" w:author="DILARA Panagiota (GROW)" w:date="2020-02-27T10:34:00Z">
              <w:r>
                <w:t xml:space="preserve">If </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?v</m:t>
                        </m:r>
                      </m:e>
                    </m:bar>
                  </m:e>
                  <m:sub>
                    <m:r>
                      <w:rPr>
                        <w:rFonts w:ascii="Cambria Math" w:hAnsi="Cambria Math"/>
                      </w:rPr>
                      <m:t>k</m:t>
                    </m:r>
                  </m:sub>
                </m:sSub>
              </m:oMath>
              <w:r>
                <w:t xml:space="preserve"> ≤ 54.76 km/h and</w:t>
              </w:r>
            </w:ins>
          </w:p>
          <w:p w14:paraId="5270F3C2" w14:textId="77777777" w:rsidR="0001042D" w:rsidRDefault="0001042D" w:rsidP="0001042D">
            <w:pPr>
              <w:ind w:firstLine="11"/>
              <w:rPr>
                <w:ins w:id="333" w:author="DILARA Panagiota (GROW)" w:date="2020-02-27T10:34:00Z"/>
              </w:rPr>
            </w:pPr>
            <w:ins w:id="334" w:author="DILARA Panagiota (GROW)" w:date="2020-02-27T10:34:00Z">
              <w:r>
                <w:t>RPA &lt; (-0.</w:t>
              </w:r>
              <w:r w:rsidRPr="00316F30">
                <w:rPr>
                  <w:highlight w:val="yellow"/>
                </w:rPr>
                <w:t>0022 x Vmean</w:t>
              </w:r>
              <w:r>
                <w:t xml:space="preserve"> + 0.1271) is fulfilled, the trip is invalid.</w:t>
              </w:r>
            </w:ins>
          </w:p>
          <w:p w14:paraId="524447D9" w14:textId="77777777" w:rsidR="0001042D" w:rsidRDefault="0001042D" w:rsidP="0001042D">
            <w:pPr>
              <w:ind w:firstLine="11"/>
              <w:rPr>
                <w:ins w:id="335" w:author="DILARA Panagiota (GROW)" w:date="2020-02-27T10:34:00Z"/>
              </w:rPr>
            </w:pPr>
            <w:ins w:id="336" w:author="DILARA Panagiota (GROW)" w:date="2020-02-27T10:34:00Z">
              <w:r>
                <w:t xml:space="preserve">If </w:t>
              </w:r>
              <m:oMath>
                <m:r>
                  <w:rPr>
                    <w:rFonts w:ascii="Cambria Math" w:hAns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v</m:t>
                        </m:r>
                      </m:e>
                    </m:bar>
                  </m:e>
                  <m:sub>
                    <m:r>
                      <w:rPr>
                        <w:rFonts w:ascii="Cambria Math" w:hAnsi="Cambria Math"/>
                      </w:rPr>
                      <m:t>k</m:t>
                    </m:r>
                  </m:sub>
                </m:sSub>
              </m:oMath>
              <w:r>
                <w:t xml:space="preserve"> &gt; 54.76 km/h and</w:t>
              </w:r>
            </w:ins>
          </w:p>
          <w:p w14:paraId="20852421" w14:textId="77777777" w:rsidR="0001042D" w:rsidRDefault="0001042D" w:rsidP="0001042D">
            <w:pPr>
              <w:ind w:firstLine="11"/>
              <w:rPr>
                <w:ins w:id="337" w:author="DILARA Panagiota (GROW)" w:date="2020-02-27T10:34:00Z"/>
              </w:rPr>
            </w:pPr>
            <w:ins w:id="338" w:author="DILARA Panagiota (GROW)" w:date="2020-02-27T10:34:00Z">
              <w:r>
                <w:t>RPA &lt; 0.0066 is fulfilled, the trip is invalid."</w:t>
              </w:r>
            </w:ins>
          </w:p>
          <w:p w14:paraId="63D72D36" w14:textId="77777777" w:rsidR="0001042D" w:rsidRPr="00E45868" w:rsidRDefault="0001042D" w:rsidP="00C6421F">
            <w:pPr>
              <w:ind w:firstLine="11"/>
              <w:rPr>
                <w:rFonts w:eastAsiaTheme="minorEastAsia"/>
                <w:highlight w:val="yellow"/>
              </w:rPr>
            </w:pPr>
          </w:p>
          <w:p w14:paraId="2B0549E0" w14:textId="77777777" w:rsidR="00C6421F" w:rsidRPr="002C43AC" w:rsidRDefault="00C6421F" w:rsidP="00E37FCE">
            <w:pPr>
              <w:ind w:firstLine="11"/>
              <w:rPr>
                <w:highlight w:val="yellow"/>
              </w:rPr>
            </w:pPr>
          </w:p>
        </w:tc>
      </w:tr>
    </w:tbl>
    <w:p w14:paraId="6CB91503" w14:textId="6C53E612" w:rsidR="00655E25" w:rsidRDefault="00655E25" w:rsidP="00655E25">
      <w:pPr>
        <w:rPr>
          <w:highlight w:val="yellow"/>
        </w:rPr>
      </w:pPr>
    </w:p>
    <w:p w14:paraId="04614685" w14:textId="77777777" w:rsidR="00655E25" w:rsidRDefault="00655E25"/>
    <w:p w14:paraId="7E6A83BA" w14:textId="77777777" w:rsidR="008853DB" w:rsidDel="0001042D" w:rsidRDefault="008853DB" w:rsidP="0001042D">
      <w:pPr>
        <w:rPr>
          <w:del w:id="339" w:author="DILARA Panagiota (GROW)" w:date="2020-02-27T10:37:00Z"/>
        </w:rPr>
        <w:pPrChange w:id="340" w:author="DILARA Panagiota (GROW)" w:date="2020-02-27T10:37:00Z">
          <w:pPr>
            <w:ind w:firstLine="11"/>
          </w:pPr>
        </w:pPrChange>
      </w:pPr>
    </w:p>
    <w:p w14:paraId="40A973B1" w14:textId="77777777" w:rsidR="008853DB" w:rsidRPr="00C437D9" w:rsidDel="0001042D" w:rsidRDefault="008853DB" w:rsidP="0001042D">
      <w:pPr>
        <w:rPr>
          <w:del w:id="341" w:author="DILARA Panagiota (GROW)" w:date="2020-02-27T10:37:00Z"/>
        </w:rPr>
        <w:pPrChange w:id="342" w:author="DILARA Panagiota (GROW)" w:date="2020-02-27T10:37:00Z">
          <w:pPr>
            <w:ind w:firstLine="11"/>
          </w:pPr>
        </w:pPrChange>
      </w:pPr>
    </w:p>
    <w:p w14:paraId="5976B77D" w14:textId="2FFF4F01" w:rsidR="00EB6333" w:rsidRDefault="00EB6333">
      <w:pPr>
        <w:autoSpaceDE/>
        <w:autoSpaceDN/>
        <w:spacing w:before="0" w:after="200" w:line="276" w:lineRule="auto"/>
        <w:jc w:val="left"/>
      </w:pPr>
    </w:p>
    <w:sectPr w:rsidR="00EB6333">
      <w:pgSz w:w="11906" w:h="16838"/>
      <w:pgMar w:top="1134" w:right="1418" w:bottom="1134" w:left="1418" w:header="709" w:footer="709" w:gutter="0"/>
      <w:pgNumType w:start="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MLIT" w:date="2020-02-04T17:02:00Z" w:initials="M">
    <w:p w14:paraId="1833CB45" w14:textId="77777777" w:rsidR="00F00143" w:rsidRPr="0094618F" w:rsidRDefault="00F00143">
      <w:pPr>
        <w:pStyle w:val="CommentText"/>
        <w:rPr>
          <w:lang w:eastAsia="ja-JP"/>
        </w:rPr>
      </w:pPr>
      <w:r>
        <w:rPr>
          <w:rStyle w:val="CommentReference"/>
        </w:rPr>
        <w:annotationRef/>
      </w:r>
      <w:r w:rsidRPr="0094618F">
        <w:rPr>
          <w:lang w:eastAsia="ja-JP"/>
        </w:rPr>
        <w:t>Why did you delete ‘emission’ and add ‘vechicle average speed’ in RDE4 ?</w:t>
      </w:r>
    </w:p>
  </w:comment>
  <w:comment w:id="28" w:author="BONNEL Pierre" w:date="2020-02-04T17:02:00Z" w:initials="JRC-ISPRA">
    <w:p w14:paraId="23CF7625" w14:textId="322CA7DB" w:rsidR="00F00143" w:rsidRDefault="00F00143">
      <w:pPr>
        <w:pStyle w:val="CommentText"/>
      </w:pPr>
      <w:r>
        <w:rPr>
          <w:rStyle w:val="CommentReference"/>
        </w:rPr>
        <w:annotationRef/>
      </w:r>
      <w:r>
        <w:t>Because the windows are no longer used to calculate criteria emissions, only distance-specific CO2, which is a result of the CO2 mass divided by the distance in the window</w:t>
      </w:r>
    </w:p>
  </w:comment>
  <w:comment w:id="40" w:author="MLIT" w:date="2020-02-04T17:02:00Z" w:initials="M">
    <w:p w14:paraId="1609CAD2" w14:textId="77777777" w:rsidR="00F00143" w:rsidRPr="0094618F" w:rsidRDefault="00F00143">
      <w:pPr>
        <w:pStyle w:val="CommentText"/>
      </w:pPr>
      <w:r>
        <w:rPr>
          <w:rStyle w:val="CommentReference"/>
        </w:rPr>
        <w:annotationRef/>
      </w:r>
      <w:r w:rsidRPr="0094618F">
        <w:t>Please change the reference to GTR 15 or UNR.</w:t>
      </w:r>
    </w:p>
  </w:comment>
  <w:comment w:id="82" w:author="DILARA Panagiota (GROW)" w:date="2020-02-27T09:57:00Z" w:initials="DP">
    <w:p w14:paraId="0C5E86B0" w14:textId="3E873644" w:rsidR="00F00143" w:rsidRDefault="00F00143">
      <w:pPr>
        <w:pStyle w:val="CommentText"/>
      </w:pPr>
      <w:r>
        <w:rPr>
          <w:rStyle w:val="CommentReference"/>
        </w:rPr>
        <w:annotationRef/>
      </w:r>
      <w:r>
        <w:t>Replace U/R.M, with low, medium high speed bins</w:t>
      </w:r>
    </w:p>
  </w:comment>
  <w:comment w:id="83" w:author="DILARA Panagiota (GROW)" w:date="2020-02-27T09:57:00Z" w:initials="DP">
    <w:p w14:paraId="525A22DB" w14:textId="7A39DEEB" w:rsidR="00F00143" w:rsidRDefault="00F00143">
      <w:pPr>
        <w:pStyle w:val="CommentText"/>
      </w:pPr>
      <w:r>
        <w:rPr>
          <w:rStyle w:val="CommentReference"/>
        </w:rPr>
        <w:annotationRef/>
      </w:r>
      <w:r>
        <w:t>Same here</w:t>
      </w:r>
    </w:p>
  </w:comment>
  <w:comment w:id="85" w:author="MLIT_KONO" w:date="2020-02-18T22:22:00Z" w:initials="M">
    <w:p w14:paraId="03BA5342" w14:textId="74F1DFB3" w:rsidR="00F00143" w:rsidRPr="00272CBE" w:rsidRDefault="00F00143">
      <w:pPr>
        <w:pStyle w:val="CommentText"/>
        <w:rPr>
          <w:lang w:val="it-IT" w:eastAsia="ja-JP"/>
        </w:rPr>
      </w:pPr>
      <w:r>
        <w:rPr>
          <w:rStyle w:val="CommentReference"/>
        </w:rPr>
        <w:annotationRef/>
      </w:r>
      <w:r w:rsidRPr="00272CBE">
        <w:rPr>
          <w:lang w:val="it-IT" w:eastAsia="ja-JP"/>
        </w:rPr>
        <w:t>Delete ‘medium’</w:t>
      </w:r>
    </w:p>
  </w:comment>
  <w:comment w:id="87" w:author="MLIT_KONO" w:date="2020-02-18T22:24:00Z" w:initials="M">
    <w:p w14:paraId="342913E7" w14:textId="3B7C094A" w:rsidR="00F00143" w:rsidRPr="00272CBE" w:rsidRDefault="00F00143">
      <w:pPr>
        <w:pStyle w:val="CommentText"/>
        <w:rPr>
          <w:lang w:val="it-IT"/>
        </w:rPr>
      </w:pPr>
      <w:r>
        <w:rPr>
          <w:rStyle w:val="CommentReference"/>
        </w:rPr>
        <w:annotationRef/>
      </w:r>
      <w:r w:rsidRPr="00272CBE">
        <w:rPr>
          <w:lang w:val="it-IT" w:eastAsia="ja-JP"/>
        </w:rPr>
        <w:t>Delete ‘medium’</w:t>
      </w:r>
    </w:p>
  </w:comment>
  <w:comment w:id="93" w:author="MLIT_KONO" w:date="2020-02-18T22:24:00Z" w:initials="M">
    <w:p w14:paraId="38156561" w14:textId="12AE1BDE" w:rsidR="00F00143" w:rsidRPr="00272CBE" w:rsidRDefault="00F00143">
      <w:pPr>
        <w:pStyle w:val="CommentText"/>
        <w:rPr>
          <w:lang w:val="it-IT"/>
        </w:rPr>
      </w:pPr>
      <w:r>
        <w:rPr>
          <w:rStyle w:val="CommentReference"/>
        </w:rPr>
        <w:annotationRef/>
      </w:r>
      <w:r w:rsidRPr="00272CBE">
        <w:rPr>
          <w:lang w:val="it-IT" w:eastAsia="ja-JP"/>
        </w:rPr>
        <w:t>Delete ‘medium’</w:t>
      </w:r>
    </w:p>
  </w:comment>
  <w:comment w:id="95" w:author="MLIT_KONO" w:date="2020-02-18T22:24:00Z" w:initials="M">
    <w:p w14:paraId="7C16C19C" w14:textId="3C6FD4B0" w:rsidR="00F00143" w:rsidRPr="00124A70" w:rsidRDefault="00F00143">
      <w:pPr>
        <w:pStyle w:val="CommentText"/>
      </w:pPr>
      <w:r>
        <w:rPr>
          <w:rStyle w:val="CommentReference"/>
        </w:rPr>
        <w:annotationRef/>
      </w:r>
      <w:r w:rsidRPr="00124A70">
        <w:rPr>
          <w:lang w:eastAsia="ja-JP"/>
        </w:rPr>
        <w:t>Delete ‘medium’</w:t>
      </w:r>
    </w:p>
  </w:comment>
  <w:comment w:id="111" w:author="DILARA Panagiota (GROW)" w:date="2020-02-27T10:01:00Z" w:initials="DP">
    <w:p w14:paraId="7FBD6926" w14:textId="541C3F0E" w:rsidR="00800C33" w:rsidRDefault="00800C33">
      <w:pPr>
        <w:pStyle w:val="CommentText"/>
      </w:pPr>
      <w:r>
        <w:rPr>
          <w:rStyle w:val="CommentReference"/>
        </w:rPr>
        <w:annotationRef/>
      </w:r>
      <w:r>
        <w:t>Introduce tol2 for the emissions calculation in India</w:t>
      </w:r>
    </w:p>
  </w:comment>
  <w:comment w:id="120" w:author="DILARA Panagiota (GROW)" w:date="2020-02-27T10:07:00Z" w:initials="DP">
    <w:p w14:paraId="12B62960" w14:textId="410463E4" w:rsidR="00095DA4" w:rsidRDefault="00095DA4">
      <w:pPr>
        <w:pStyle w:val="CommentText"/>
      </w:pPr>
      <w:r>
        <w:rPr>
          <w:rStyle w:val="CommentReference"/>
        </w:rPr>
        <w:annotationRef/>
      </w:r>
      <w:r>
        <w:t>Change WLTP to CC</w:t>
      </w:r>
    </w:p>
  </w:comment>
  <w:comment w:id="220" w:author="DILARA Panagiota (GROW)" w:date="2020-02-27T10:22:00Z" w:initials="DP">
    <w:p w14:paraId="3603C46F" w14:textId="77D9D591" w:rsidR="0001042D" w:rsidRDefault="0001042D">
      <w:pPr>
        <w:pStyle w:val="CommentText"/>
      </w:pPr>
      <w:r>
        <w:rPr>
          <w:rStyle w:val="CommentReference"/>
        </w:rPr>
        <w:annotationRef/>
      </w:r>
      <w:r>
        <w:t>To double check also below</w:t>
      </w:r>
    </w:p>
  </w:comment>
  <w:comment w:id="259" w:author="Alessandro Zardini" w:date="2020-02-04T17:05:00Z" w:initials="AZ">
    <w:p w14:paraId="66F1F6D9" w14:textId="45F41177" w:rsidR="00F00143" w:rsidRPr="00272CBE" w:rsidRDefault="00F00143">
      <w:pPr>
        <w:pStyle w:val="CommentText"/>
      </w:pPr>
      <w:r>
        <w:rPr>
          <w:rStyle w:val="CommentReference"/>
        </w:rPr>
        <w:annotationRef/>
      </w:r>
      <w:r w:rsidRPr="00272CBE">
        <w:t>Wrong: “N_t”</w:t>
      </w:r>
    </w:p>
  </w:comment>
  <w:comment w:id="266" w:author="Alessandro Zardini" w:date="2020-02-04T17:02:00Z" w:initials="AZ">
    <w:p w14:paraId="161A4FE8" w14:textId="77777777" w:rsidR="00F00143" w:rsidRPr="00B17A63" w:rsidRDefault="00F00143">
      <w:pPr>
        <w:pStyle w:val="CommentText"/>
        <w:rPr>
          <w:lang w:val="en-US"/>
        </w:rPr>
      </w:pPr>
      <w:r>
        <w:rPr>
          <w:rStyle w:val="CommentReference"/>
        </w:rPr>
        <w:annotationRef/>
      </w:r>
      <w:r w:rsidRPr="00B17A63">
        <w:rPr>
          <w:lang w:val="en-US"/>
        </w:rPr>
        <w:t xml:space="preserve">Wrong. </w:t>
      </w:r>
    </w:p>
    <w:p w14:paraId="26BAC211" w14:textId="77777777" w:rsidR="00F00143" w:rsidRPr="00B17A63" w:rsidRDefault="00F00143">
      <w:pPr>
        <w:pStyle w:val="CommentText"/>
        <w:rPr>
          <w:lang w:val="en-US"/>
        </w:rPr>
      </w:pPr>
      <w:r w:rsidRPr="00B17A63">
        <w:rPr>
          <w:lang w:val="en-US"/>
        </w:rPr>
        <w:t xml:space="preserve">It is: </w:t>
      </w:r>
    </w:p>
    <w:p w14:paraId="247E3467" w14:textId="77777777" w:rsidR="00F00143" w:rsidRPr="00B17A63" w:rsidRDefault="00F00143">
      <w:pPr>
        <w:pStyle w:val="CommentText"/>
        <w:rPr>
          <w:lang w:val="en-US"/>
        </w:rPr>
      </w:pPr>
      <w:r w:rsidRPr="00B17A63">
        <w:rPr>
          <w:lang w:val="en-US"/>
        </w:rPr>
        <w:t>d_i = v_i /3.6.</w:t>
      </w:r>
    </w:p>
    <w:p w14:paraId="60C5C416" w14:textId="385B9D9C" w:rsidR="00F00143" w:rsidRDefault="00F00143">
      <w:pPr>
        <w:pStyle w:val="CommentText"/>
      </w:pPr>
      <w:r>
        <w:t xml:space="preserve">It is wrong in Reg. 1151 as well. </w:t>
      </w:r>
    </w:p>
  </w:comment>
  <w:comment w:id="261" w:author="DILARA Panagiota (GROW)" w:date="2020-02-27T10:25:00Z" w:initials="DP">
    <w:p w14:paraId="75D524AC" w14:textId="486A66E9" w:rsidR="0001042D" w:rsidRDefault="0001042D">
      <w:pPr>
        <w:pStyle w:val="CommentText"/>
      </w:pPr>
      <w:r>
        <w:rPr>
          <w:rStyle w:val="CommentReference"/>
        </w:rPr>
        <w:annotationRef/>
      </w:r>
      <w:r>
        <w:t>To fix</w:t>
      </w:r>
    </w:p>
  </w:comment>
  <w:comment w:id="283" w:author="DILARA Panagiota (GROW)" w:date="2020-02-27T10:26:00Z" w:initials="DP">
    <w:p w14:paraId="66F0D057" w14:textId="2ADC0528" w:rsidR="0001042D" w:rsidRDefault="0001042D">
      <w:pPr>
        <w:pStyle w:val="CommentText"/>
      </w:pPr>
      <w:r>
        <w:rPr>
          <w:rStyle w:val="CommentReference"/>
        </w:rPr>
        <w:annotationRef/>
      </w:r>
      <w:r>
        <w:t>To fix all equation</w:t>
      </w:r>
    </w:p>
  </w:comment>
  <w:comment w:id="300" w:author="Alessandro Zardini" w:date="2020-02-04T17:09:00Z" w:initials="AZ">
    <w:p w14:paraId="2FF9B10E" w14:textId="500CD21F" w:rsidR="00F00143" w:rsidRDefault="00F00143">
      <w:pPr>
        <w:pStyle w:val="CommentText"/>
      </w:pPr>
      <w:r>
        <w:rPr>
          <w:rStyle w:val="CommentReference"/>
        </w:rPr>
        <w:annotationRef/>
      </w:r>
      <w:r>
        <w:t>Wrong text?</w:t>
      </w:r>
    </w:p>
    <w:p w14:paraId="4604CB7A" w14:textId="77777777" w:rsidR="00F00143" w:rsidRDefault="00F00143">
      <w:pPr>
        <w:pStyle w:val="CommentText"/>
      </w:pPr>
      <w:r>
        <w:t xml:space="preserve">Which of the 2: </w:t>
      </w:r>
    </w:p>
    <w:p w14:paraId="5880A92E" w14:textId="2BD9D175" w:rsidR="00F00143" w:rsidRDefault="00F00143">
      <w:pPr>
        <w:pStyle w:val="CommentText"/>
      </w:pPr>
      <w:r>
        <w:t>&gt; or ≥?</w:t>
      </w:r>
    </w:p>
    <w:p w14:paraId="62D5CE29" w14:textId="0A53428C" w:rsidR="00F00143" w:rsidRDefault="00F00143">
      <w:pPr>
        <w:pStyle w:val="CommentText"/>
      </w:pPr>
      <w:r>
        <w:t>Wrong text also in Reg.1151.</w:t>
      </w:r>
    </w:p>
  </w:comment>
  <w:comment w:id="308" w:author="&quot;CI-MeetingRoomUser&quot;" w:date="2020-02-04T17:02:00Z" w:initials="&quot;">
    <w:p w14:paraId="6A082753" w14:textId="77777777" w:rsidR="00F00143" w:rsidRPr="00D2707C" w:rsidRDefault="00F00143">
      <w:pPr>
        <w:pStyle w:val="CommentText"/>
      </w:pPr>
      <w:r>
        <w:rPr>
          <w:rStyle w:val="CommentReference"/>
        </w:rPr>
        <w:annotationRef/>
      </w:r>
      <w:r w:rsidRPr="00D2707C">
        <w:t>CP: reevaluate these checks bas</w:t>
      </w:r>
      <w:r>
        <w:t xml:space="preserve">ed on regional characteristics? Prepare a general level based on data from CPs. </w:t>
      </w:r>
    </w:p>
  </w:comment>
  <w:comment w:id="309" w:author="DILARA Panagiota (GROW)" w:date="2020-02-04T17:02:00Z" w:initials="DP">
    <w:p w14:paraId="55D995F5" w14:textId="77777777" w:rsidR="00F00143" w:rsidRDefault="00F00143">
      <w:pPr>
        <w:pStyle w:val="CommentText"/>
      </w:pPr>
      <w:r>
        <w:rPr>
          <w:rStyle w:val="CommentReference"/>
        </w:rPr>
        <w:annotationRef/>
      </w:r>
      <w:r>
        <w:t>Limit curves are EU specific for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33CB45" w15:done="0"/>
  <w15:commentEx w15:paraId="23CF7625" w15:done="0"/>
  <w15:commentEx w15:paraId="1609CAD2" w15:done="0"/>
  <w15:commentEx w15:paraId="0C5E86B0" w15:done="0"/>
  <w15:commentEx w15:paraId="525A22DB" w15:done="0"/>
  <w15:commentEx w15:paraId="03BA5342" w15:done="0"/>
  <w15:commentEx w15:paraId="342913E7" w15:done="0"/>
  <w15:commentEx w15:paraId="38156561" w15:done="0"/>
  <w15:commentEx w15:paraId="7C16C19C" w15:done="0"/>
  <w15:commentEx w15:paraId="7FBD6926" w15:done="0"/>
  <w15:commentEx w15:paraId="12B62960" w15:done="0"/>
  <w15:commentEx w15:paraId="3603C46F" w15:done="0"/>
  <w15:commentEx w15:paraId="66F1F6D9" w15:done="0"/>
  <w15:commentEx w15:paraId="60C5C416" w15:done="0"/>
  <w15:commentEx w15:paraId="75D524AC" w15:done="0"/>
  <w15:commentEx w15:paraId="66F0D057" w15:done="0"/>
  <w15:commentEx w15:paraId="62D5CE29" w15:done="0"/>
  <w15:commentEx w15:paraId="6A082753" w15:done="0"/>
  <w15:commentEx w15:paraId="55D995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5ADEF" w16cid:durableId="21F6CC1F"/>
  <w16cid:commentId w16cid:paraId="31F229E5" w16cid:durableId="21F6CC20"/>
  <w16cid:commentId w16cid:paraId="56A39CD4" w16cid:durableId="21F6CC21"/>
  <w16cid:commentId w16cid:paraId="00A9102C" w16cid:durableId="21F6CC22"/>
  <w16cid:commentId w16cid:paraId="2F714251" w16cid:durableId="21F6CC23"/>
  <w16cid:commentId w16cid:paraId="3A652A04" w16cid:durableId="21F6CC24"/>
  <w16cid:commentId w16cid:paraId="3E55F17E" w16cid:durableId="21F6CC25"/>
  <w16cid:commentId w16cid:paraId="60B1AB3D" w16cid:durableId="21F6CC26"/>
  <w16cid:commentId w16cid:paraId="1B032300" w16cid:durableId="21F6CC27"/>
  <w16cid:commentId w16cid:paraId="792ED940" w16cid:durableId="21F6CC28"/>
  <w16cid:commentId w16cid:paraId="1551778B" w16cid:durableId="21F6CC29"/>
  <w16cid:commentId w16cid:paraId="077FC1EB" w16cid:durableId="21F6CC2A"/>
  <w16cid:commentId w16cid:paraId="66B4D775" w16cid:durableId="21F6CC2B"/>
  <w16cid:commentId w16cid:paraId="4B3F17F5" w16cid:durableId="21F6CC2C"/>
  <w16cid:commentId w16cid:paraId="4E86E5B3" w16cid:durableId="21F6CC2D"/>
  <w16cid:commentId w16cid:paraId="643D61B4" w16cid:durableId="21F6CC2E"/>
  <w16cid:commentId w16cid:paraId="64CD058D" w16cid:durableId="21F6CC2F"/>
  <w16cid:commentId w16cid:paraId="4B01080F" w16cid:durableId="21F6CC30"/>
  <w16cid:commentId w16cid:paraId="4C3B7C04" w16cid:durableId="21F6CC31"/>
  <w16cid:commentId w16cid:paraId="32514B49" w16cid:durableId="21F6CC32"/>
  <w16cid:commentId w16cid:paraId="65A762B8" w16cid:durableId="21F6CC33"/>
  <w16cid:commentId w16cid:paraId="623314AF" w16cid:durableId="21F6CC34"/>
  <w16cid:commentId w16cid:paraId="762F7E3C" w16cid:durableId="21F6CC35"/>
  <w16cid:commentId w16cid:paraId="170ABA90" w16cid:durableId="21F6CC36"/>
  <w16cid:commentId w16cid:paraId="5455935C" w16cid:durableId="21F6CC37"/>
  <w16cid:commentId w16cid:paraId="11A3D60C" w16cid:durableId="21F6CC38"/>
  <w16cid:commentId w16cid:paraId="55573285" w16cid:durableId="21F6CC39"/>
  <w16cid:commentId w16cid:paraId="130CC163" w16cid:durableId="21F6CC3A"/>
  <w16cid:commentId w16cid:paraId="534C8C75" w16cid:durableId="21F6CC3B"/>
  <w16cid:commentId w16cid:paraId="2E7DDA41" w16cid:durableId="21F6CC3C"/>
  <w16cid:commentId w16cid:paraId="2D2AB393" w16cid:durableId="21F6CC3D"/>
  <w16cid:commentId w16cid:paraId="5A37DE93" w16cid:durableId="21F6CC3E"/>
  <w16cid:commentId w16cid:paraId="2C6294E1" w16cid:durableId="21F6CC3F"/>
  <w16cid:commentId w16cid:paraId="5CF64FA8" w16cid:durableId="21F6CC40"/>
  <w16cid:commentId w16cid:paraId="13F59252" w16cid:durableId="21F6CC41"/>
  <w16cid:commentId w16cid:paraId="5F1ED5B9" w16cid:durableId="21F6CC42"/>
  <w16cid:commentId w16cid:paraId="6E503E6C" w16cid:durableId="21F6CC43"/>
  <w16cid:commentId w16cid:paraId="54EB0135" w16cid:durableId="21F6CEB3"/>
  <w16cid:commentId w16cid:paraId="206A5BED" w16cid:durableId="21F6CC44"/>
  <w16cid:commentId w16cid:paraId="64077C2D" w16cid:durableId="21F6CC45"/>
  <w16cid:commentId w16cid:paraId="09179777" w16cid:durableId="21F6CC46"/>
  <w16cid:commentId w16cid:paraId="70AF9A44" w16cid:durableId="21F6CC47"/>
  <w16cid:commentId w16cid:paraId="718C3E1B" w16cid:durableId="21F6CC48"/>
  <w16cid:commentId w16cid:paraId="6964763A" w16cid:durableId="21F6CC49"/>
  <w16cid:commentId w16cid:paraId="636F5719" w16cid:durableId="21F6CC4A"/>
  <w16cid:commentId w16cid:paraId="63A8452B" w16cid:durableId="21F6CC4B"/>
  <w16cid:commentId w16cid:paraId="576D4D3D" w16cid:durableId="21F6CC4C"/>
  <w16cid:commentId w16cid:paraId="49727D94" w16cid:durableId="21F6CC4D"/>
  <w16cid:commentId w16cid:paraId="0CA9B388" w16cid:durableId="21F6CC4E"/>
  <w16cid:commentId w16cid:paraId="563FB40A" w16cid:durableId="21F6CC4F"/>
  <w16cid:commentId w16cid:paraId="64EABD18" w16cid:durableId="21F6CC50"/>
  <w16cid:commentId w16cid:paraId="1C653D47" w16cid:durableId="21F6CC51"/>
  <w16cid:commentId w16cid:paraId="72EC946C" w16cid:durableId="21F6CC52"/>
  <w16cid:commentId w16cid:paraId="1E2DA4C3" w16cid:durableId="21F6CC53"/>
  <w16cid:commentId w16cid:paraId="6B178241" w16cid:durableId="21F6CC54"/>
  <w16cid:commentId w16cid:paraId="2370620E" w16cid:durableId="21F6CC55"/>
  <w16cid:commentId w16cid:paraId="246F77E7" w16cid:durableId="21F6CC56"/>
  <w16cid:commentId w16cid:paraId="7F64F1BE" w16cid:durableId="21F6CC57"/>
  <w16cid:commentId w16cid:paraId="492A40AC" w16cid:durableId="21F6CC58"/>
  <w16cid:commentId w16cid:paraId="1FFB7279" w16cid:durableId="21F6CC59"/>
  <w16cid:commentId w16cid:paraId="20EBCCA9" w16cid:durableId="21F6CC5A"/>
  <w16cid:commentId w16cid:paraId="4992B15D" w16cid:durableId="21F6CC5B"/>
  <w16cid:commentId w16cid:paraId="602E90F1" w16cid:durableId="21F6CC5C"/>
  <w16cid:commentId w16cid:paraId="2A3D1D65" w16cid:durableId="21F6CC5D"/>
  <w16cid:commentId w16cid:paraId="757B4AE9" w16cid:durableId="21F6CC5E"/>
  <w16cid:commentId w16cid:paraId="3873ACCE" w16cid:durableId="21F6CC5F"/>
  <w16cid:commentId w16cid:paraId="5B51CA7D" w16cid:durableId="21F6CC60"/>
  <w16cid:commentId w16cid:paraId="6E71BF19" w16cid:durableId="21F6CC61"/>
  <w16cid:commentId w16cid:paraId="4A339017" w16cid:durableId="21F6CC62"/>
  <w16cid:commentId w16cid:paraId="395AE357" w16cid:durableId="21F6CC63"/>
  <w16cid:commentId w16cid:paraId="290033E0" w16cid:durableId="21F6CC64"/>
  <w16cid:commentId w16cid:paraId="29C50FE7" w16cid:durableId="21F6CC65"/>
  <w16cid:commentId w16cid:paraId="7EB27108" w16cid:durableId="21F6CC66"/>
  <w16cid:commentId w16cid:paraId="15F5B2ED" w16cid:durableId="21F6CC67"/>
  <w16cid:commentId w16cid:paraId="0DDDDF54" w16cid:durableId="21F6CC68"/>
  <w16cid:commentId w16cid:paraId="5A11D144" w16cid:durableId="21F6CC69"/>
  <w16cid:commentId w16cid:paraId="37974BB8" w16cid:durableId="21F6CC6A"/>
  <w16cid:commentId w16cid:paraId="60F51563" w16cid:durableId="21F6CC6B"/>
  <w16cid:commentId w16cid:paraId="3B46B991" w16cid:durableId="21F6CC6C"/>
  <w16cid:commentId w16cid:paraId="1205D558" w16cid:durableId="21F6CC6D"/>
  <w16cid:commentId w16cid:paraId="6EC248F7" w16cid:durableId="21F6CC6E"/>
  <w16cid:commentId w16cid:paraId="25C193DA" w16cid:durableId="21F6CC6F"/>
  <w16cid:commentId w16cid:paraId="6F2A58C6" w16cid:durableId="21F6CC70"/>
  <w16cid:commentId w16cid:paraId="4C98D4EB" w16cid:durableId="21F6CC71"/>
  <w16cid:commentId w16cid:paraId="3CC46ACA" w16cid:durableId="21F6CC72"/>
  <w16cid:commentId w16cid:paraId="7C7AE241" w16cid:durableId="21F6CC73"/>
  <w16cid:commentId w16cid:paraId="5CC0D609" w16cid:durableId="21F6CC74"/>
  <w16cid:commentId w16cid:paraId="2DBCEB08" w16cid:durableId="21F6CC75"/>
  <w16cid:commentId w16cid:paraId="4A227DA0" w16cid:durableId="21F6CC76"/>
  <w16cid:commentId w16cid:paraId="3B21BBF0" w16cid:durableId="21F6CC77"/>
  <w16cid:commentId w16cid:paraId="1833CB45" w16cid:durableId="21F6CC78"/>
  <w16cid:commentId w16cid:paraId="23CF7625" w16cid:durableId="21F6CC79"/>
  <w16cid:commentId w16cid:paraId="1609CAD2" w16cid:durableId="21F6CC7A"/>
  <w16cid:commentId w16cid:paraId="21E570F2" w16cid:durableId="21F6CC7B"/>
  <w16cid:commentId w16cid:paraId="0AB2101A" w16cid:durableId="21F6CC7C"/>
  <w16cid:commentId w16cid:paraId="6C206985" w16cid:durableId="21F6CC7D"/>
  <w16cid:commentId w16cid:paraId="75D24920" w16cid:durableId="21F6CC7E"/>
  <w16cid:commentId w16cid:paraId="7F047971" w16cid:durableId="21F6CC7F"/>
  <w16cid:commentId w16cid:paraId="614955CD" w16cid:durableId="21F6CC80"/>
  <w16cid:commentId w16cid:paraId="429FE2FC" w16cid:durableId="21F6D1E8"/>
  <w16cid:commentId w16cid:paraId="7374432B" w16cid:durableId="21F6D5B4"/>
  <w16cid:commentId w16cid:paraId="69B3E992" w16cid:durableId="21F6CC81"/>
  <w16cid:commentId w16cid:paraId="6038C7C1" w16cid:durableId="21F6D5E3"/>
  <w16cid:commentId w16cid:paraId="61399AA5" w16cid:durableId="21F6CC82"/>
  <w16cid:commentId w16cid:paraId="58451158" w16cid:durableId="21F6CC83"/>
  <w16cid:commentId w16cid:paraId="4AA2DEE3" w16cid:durableId="21F6CC84"/>
  <w16cid:commentId w16cid:paraId="424DF048" w16cid:durableId="21F6D702"/>
  <w16cid:commentId w16cid:paraId="058958C3" w16cid:durableId="21F6CC85"/>
  <w16cid:commentId w16cid:paraId="611CCD26" w16cid:durableId="21F6CC86"/>
  <w16cid:commentId w16cid:paraId="66D01E7D" w16cid:durableId="21F6D7A1"/>
  <w16cid:commentId w16cid:paraId="7CDCB918" w16cid:durableId="21F59044"/>
  <w16cid:commentId w16cid:paraId="03BA5342" w16cid:durableId="21F6E232"/>
  <w16cid:commentId w16cid:paraId="342913E7" w16cid:durableId="21F6E2A5"/>
  <w16cid:commentId w16cid:paraId="38156561" w16cid:durableId="21F6E28D"/>
  <w16cid:commentId w16cid:paraId="7C16C19C" w16cid:durableId="21F6E2AC"/>
  <w16cid:commentId w16cid:paraId="293F47E5" w16cid:durableId="21F6E39C"/>
  <w16cid:commentId w16cid:paraId="628CCD68" w16cid:durableId="21F6CC87"/>
  <w16cid:commentId w16cid:paraId="1E0DB91E" w16cid:durableId="21F6CC88"/>
  <w16cid:commentId w16cid:paraId="08F033DD" w16cid:durableId="21F6E3A2"/>
  <w16cid:commentId w16cid:paraId="194C518C" w16cid:durableId="21F6CC89"/>
  <w16cid:commentId w16cid:paraId="3086A8B0" w16cid:durableId="21F6CC8A"/>
  <w16cid:commentId w16cid:paraId="390231F8" w16cid:durableId="21F6CC8B"/>
  <w16cid:commentId w16cid:paraId="216E8E95" w16cid:durableId="21F6CC8C"/>
  <w16cid:commentId w16cid:paraId="3F19722C" w16cid:durableId="21F6CC8D"/>
  <w16cid:commentId w16cid:paraId="7734E306" w16cid:durableId="21F6CC8E"/>
  <w16cid:commentId w16cid:paraId="64615E58" w16cid:durableId="21F6CC8F"/>
  <w16cid:commentId w16cid:paraId="4FFD32A1" w16cid:durableId="21F6CC90"/>
  <w16cid:commentId w16cid:paraId="77D789F9" w16cid:durableId="21F6CC91"/>
  <w16cid:commentId w16cid:paraId="50F265E1" w16cid:durableId="21F6CC92"/>
  <w16cid:commentId w16cid:paraId="0D26C35E" w16cid:durableId="21F6CC93"/>
  <w16cid:commentId w16cid:paraId="5D53A1BD" w16cid:durableId="21F6CC94"/>
  <w16cid:commentId w16cid:paraId="102071A7" w16cid:durableId="21F6CC95"/>
  <w16cid:commentId w16cid:paraId="7CED9829" w16cid:durableId="21F6CC96"/>
  <w16cid:commentId w16cid:paraId="66F1F6D9" w16cid:durableId="21F6CC97"/>
  <w16cid:commentId w16cid:paraId="60C5C416" w16cid:durableId="21F6CC98"/>
  <w16cid:commentId w16cid:paraId="62D5CE29" w16cid:durableId="21F6CC99"/>
  <w16cid:commentId w16cid:paraId="3F52E42B" w16cid:durableId="21F6CC9A"/>
  <w16cid:commentId w16cid:paraId="6A082753" w16cid:durableId="21F6CC9B"/>
  <w16cid:commentId w16cid:paraId="55D995F5" w16cid:durableId="21F6CC9C"/>
  <w16cid:commentId w16cid:paraId="1D255090" w16cid:durableId="21F6CC9D"/>
  <w16cid:commentId w16cid:paraId="1EA2966C" w16cid:durableId="21F6CC9E"/>
  <w16cid:commentId w16cid:paraId="26809277" w16cid:durableId="21F6CC9F"/>
  <w16cid:commentId w16cid:paraId="06611656" w16cid:durableId="21F6CCA0"/>
  <w16cid:commentId w16cid:paraId="1178EE33" w16cid:durableId="21F6CCA1"/>
  <w16cid:commentId w16cid:paraId="7E38ECFD" w16cid:durableId="21F6CCA2"/>
  <w16cid:commentId w16cid:paraId="6F4CFF77" w16cid:durableId="21F6CCA3"/>
  <w16cid:commentId w16cid:paraId="08212E6D" w16cid:durableId="21F6CCA4"/>
  <w16cid:commentId w16cid:paraId="6F34B33D" w16cid:durableId="21F6CCA5"/>
  <w16cid:commentId w16cid:paraId="7BFECAFC" w16cid:durableId="21F6CCA6"/>
  <w16cid:commentId w16cid:paraId="466D9299" w16cid:durableId="21F6C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E6F3" w14:textId="77777777" w:rsidR="00F00143" w:rsidRDefault="00F00143">
      <w:pPr>
        <w:spacing w:before="0" w:after="0"/>
      </w:pPr>
      <w:r>
        <w:separator/>
      </w:r>
    </w:p>
  </w:endnote>
  <w:endnote w:type="continuationSeparator" w:id="0">
    <w:p w14:paraId="4CC463D0" w14:textId="77777777" w:rsidR="00F00143" w:rsidRDefault="00F00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97F1" w14:textId="77777777" w:rsidR="00F00143" w:rsidRDefault="00F0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7DB0" w14:textId="2A3AB6B6" w:rsidR="00F00143" w:rsidRDefault="00F00143">
    <w:pPr>
      <w:pStyle w:val="Footer"/>
    </w:pPr>
    <w:r>
      <w:tab/>
    </w:r>
    <w:r>
      <w:fldChar w:fldCharType="begin"/>
    </w:r>
    <w:r>
      <w:instrText xml:space="preserve"> PAGE  \* MERGEFORMAT </w:instrText>
    </w:r>
    <w:r>
      <w:fldChar w:fldCharType="separate"/>
    </w:r>
    <w:r w:rsidR="004777A9">
      <w:rPr>
        <w:noProof/>
      </w:rPr>
      <w:t>6</w:t>
    </w:r>
    <w:r>
      <w:fldChar w:fldCharType="end"/>
    </w:r>
    <w:r>
      <w:tab/>
    </w:r>
    <w:fldSimple w:instr=" DOCPROPERTY &quot;Classification&quot; \* MERGEFORMAT ">
      <w: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9982" w14:textId="77777777" w:rsidR="00F00143" w:rsidRDefault="00F0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1B815" w14:textId="77777777" w:rsidR="00F00143" w:rsidRDefault="00F00143">
      <w:pPr>
        <w:spacing w:before="0" w:after="0"/>
      </w:pPr>
      <w:r>
        <w:separator/>
      </w:r>
    </w:p>
  </w:footnote>
  <w:footnote w:type="continuationSeparator" w:id="0">
    <w:p w14:paraId="41BFEE79" w14:textId="77777777" w:rsidR="00F00143" w:rsidRDefault="00F00143">
      <w:pPr>
        <w:spacing w:before="0" w:after="0"/>
      </w:pPr>
      <w:r>
        <w:continuationSeparator/>
      </w:r>
    </w:p>
  </w:footnote>
  <w:footnote w:id="1">
    <w:p w14:paraId="25CCA923" w14:textId="77777777" w:rsidR="00F00143" w:rsidRPr="002B25A1" w:rsidDel="00B430EE" w:rsidRDefault="00F00143" w:rsidP="00DC29BC">
      <w:pPr>
        <w:rPr>
          <w:ins w:id="127" w:author="DILARA Panagiota (GROW)" w:date="2019-11-07T13:53:00Z"/>
          <w:del w:id="128" w:author="DILARA Panagiota (GROW)" w:date="2020-02-25T14:03: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5A2E" w14:textId="77777777" w:rsidR="00F00143" w:rsidRDefault="00F0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764B" w14:textId="77777777" w:rsidR="00F00143" w:rsidRDefault="00F00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7F94" w14:textId="77777777" w:rsidR="00F00143" w:rsidRDefault="00F0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BE7A8D"/>
    <w:multiLevelType w:val="hybridMultilevel"/>
    <w:tmpl w:val="87EA7CE8"/>
    <w:lvl w:ilvl="0" w:tplc="5D8E7882">
      <w:start w:val="1"/>
      <w:numFmt w:val="bullet"/>
      <w:lvlText w:val="•"/>
      <w:lvlJc w:val="left"/>
      <w:pPr>
        <w:tabs>
          <w:tab w:val="num" w:pos="720"/>
        </w:tabs>
        <w:ind w:left="720" w:hanging="360"/>
      </w:pPr>
      <w:rPr>
        <w:rFonts w:ascii="Arial" w:hAnsi="Arial" w:hint="default"/>
      </w:rPr>
    </w:lvl>
    <w:lvl w:ilvl="1" w:tplc="B96E40BC">
      <w:start w:val="174"/>
      <w:numFmt w:val="bullet"/>
      <w:lvlText w:val="•"/>
      <w:lvlJc w:val="left"/>
      <w:pPr>
        <w:tabs>
          <w:tab w:val="num" w:pos="1440"/>
        </w:tabs>
        <w:ind w:left="1440" w:hanging="360"/>
      </w:pPr>
      <w:rPr>
        <w:rFonts w:ascii="Arial" w:hAnsi="Arial" w:hint="default"/>
      </w:rPr>
    </w:lvl>
    <w:lvl w:ilvl="2" w:tplc="D5522D12" w:tentative="1">
      <w:start w:val="1"/>
      <w:numFmt w:val="bullet"/>
      <w:lvlText w:val="•"/>
      <w:lvlJc w:val="left"/>
      <w:pPr>
        <w:tabs>
          <w:tab w:val="num" w:pos="2160"/>
        </w:tabs>
        <w:ind w:left="2160" w:hanging="360"/>
      </w:pPr>
      <w:rPr>
        <w:rFonts w:ascii="Arial" w:hAnsi="Arial" w:hint="default"/>
      </w:rPr>
    </w:lvl>
    <w:lvl w:ilvl="3" w:tplc="8D5450CA" w:tentative="1">
      <w:start w:val="1"/>
      <w:numFmt w:val="bullet"/>
      <w:lvlText w:val="•"/>
      <w:lvlJc w:val="left"/>
      <w:pPr>
        <w:tabs>
          <w:tab w:val="num" w:pos="2880"/>
        </w:tabs>
        <w:ind w:left="2880" w:hanging="360"/>
      </w:pPr>
      <w:rPr>
        <w:rFonts w:ascii="Arial" w:hAnsi="Arial" w:hint="default"/>
      </w:rPr>
    </w:lvl>
    <w:lvl w:ilvl="4" w:tplc="A6A6D58A" w:tentative="1">
      <w:start w:val="1"/>
      <w:numFmt w:val="bullet"/>
      <w:lvlText w:val="•"/>
      <w:lvlJc w:val="left"/>
      <w:pPr>
        <w:tabs>
          <w:tab w:val="num" w:pos="3600"/>
        </w:tabs>
        <w:ind w:left="3600" w:hanging="360"/>
      </w:pPr>
      <w:rPr>
        <w:rFonts w:ascii="Arial" w:hAnsi="Arial" w:hint="default"/>
      </w:rPr>
    </w:lvl>
    <w:lvl w:ilvl="5" w:tplc="B12EA4E6" w:tentative="1">
      <w:start w:val="1"/>
      <w:numFmt w:val="bullet"/>
      <w:lvlText w:val="•"/>
      <w:lvlJc w:val="left"/>
      <w:pPr>
        <w:tabs>
          <w:tab w:val="num" w:pos="4320"/>
        </w:tabs>
        <w:ind w:left="4320" w:hanging="360"/>
      </w:pPr>
      <w:rPr>
        <w:rFonts w:ascii="Arial" w:hAnsi="Arial" w:hint="default"/>
      </w:rPr>
    </w:lvl>
    <w:lvl w:ilvl="6" w:tplc="B784BE6A" w:tentative="1">
      <w:start w:val="1"/>
      <w:numFmt w:val="bullet"/>
      <w:lvlText w:val="•"/>
      <w:lvlJc w:val="left"/>
      <w:pPr>
        <w:tabs>
          <w:tab w:val="num" w:pos="5040"/>
        </w:tabs>
        <w:ind w:left="5040" w:hanging="360"/>
      </w:pPr>
      <w:rPr>
        <w:rFonts w:ascii="Arial" w:hAnsi="Arial" w:hint="default"/>
      </w:rPr>
    </w:lvl>
    <w:lvl w:ilvl="7" w:tplc="5CEA0590" w:tentative="1">
      <w:start w:val="1"/>
      <w:numFmt w:val="bullet"/>
      <w:lvlText w:val="•"/>
      <w:lvlJc w:val="left"/>
      <w:pPr>
        <w:tabs>
          <w:tab w:val="num" w:pos="5760"/>
        </w:tabs>
        <w:ind w:left="5760" w:hanging="360"/>
      </w:pPr>
      <w:rPr>
        <w:rFonts w:ascii="Arial" w:hAnsi="Arial" w:hint="default"/>
      </w:rPr>
    </w:lvl>
    <w:lvl w:ilvl="8" w:tplc="DA58E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8C75842"/>
    <w:multiLevelType w:val="hybridMultilevel"/>
    <w:tmpl w:val="48D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14" w15:restartNumberingAfterBreak="0">
    <w:nsid w:val="2E3B4A42"/>
    <w:multiLevelType w:val="hybridMultilevel"/>
    <w:tmpl w:val="22A807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C821E0"/>
    <w:multiLevelType w:val="hybridMultilevel"/>
    <w:tmpl w:val="6F0A4CCA"/>
    <w:lvl w:ilvl="0" w:tplc="394CA1B6">
      <w:start w:val="1"/>
      <w:numFmt w:val="bullet"/>
      <w:lvlText w:val="•"/>
      <w:lvlJc w:val="left"/>
      <w:pPr>
        <w:tabs>
          <w:tab w:val="num" w:pos="720"/>
        </w:tabs>
        <w:ind w:left="720" w:hanging="360"/>
      </w:pPr>
      <w:rPr>
        <w:rFonts w:ascii="Arial" w:hAnsi="Arial" w:hint="default"/>
      </w:rPr>
    </w:lvl>
    <w:lvl w:ilvl="1" w:tplc="50844B68">
      <w:start w:val="1"/>
      <w:numFmt w:val="bullet"/>
      <w:lvlText w:val="•"/>
      <w:lvlJc w:val="left"/>
      <w:pPr>
        <w:tabs>
          <w:tab w:val="num" w:pos="1440"/>
        </w:tabs>
        <w:ind w:left="1440" w:hanging="360"/>
      </w:pPr>
      <w:rPr>
        <w:rFonts w:ascii="Arial" w:hAnsi="Arial" w:hint="default"/>
      </w:rPr>
    </w:lvl>
    <w:lvl w:ilvl="2" w:tplc="67C8F27E" w:tentative="1">
      <w:start w:val="1"/>
      <w:numFmt w:val="bullet"/>
      <w:lvlText w:val="•"/>
      <w:lvlJc w:val="left"/>
      <w:pPr>
        <w:tabs>
          <w:tab w:val="num" w:pos="2160"/>
        </w:tabs>
        <w:ind w:left="2160" w:hanging="360"/>
      </w:pPr>
      <w:rPr>
        <w:rFonts w:ascii="Arial" w:hAnsi="Arial" w:hint="default"/>
      </w:rPr>
    </w:lvl>
    <w:lvl w:ilvl="3" w:tplc="8C72889E" w:tentative="1">
      <w:start w:val="1"/>
      <w:numFmt w:val="bullet"/>
      <w:lvlText w:val="•"/>
      <w:lvlJc w:val="left"/>
      <w:pPr>
        <w:tabs>
          <w:tab w:val="num" w:pos="2880"/>
        </w:tabs>
        <w:ind w:left="2880" w:hanging="360"/>
      </w:pPr>
      <w:rPr>
        <w:rFonts w:ascii="Arial" w:hAnsi="Arial" w:hint="default"/>
      </w:rPr>
    </w:lvl>
    <w:lvl w:ilvl="4" w:tplc="A78AFA5E" w:tentative="1">
      <w:start w:val="1"/>
      <w:numFmt w:val="bullet"/>
      <w:lvlText w:val="•"/>
      <w:lvlJc w:val="left"/>
      <w:pPr>
        <w:tabs>
          <w:tab w:val="num" w:pos="3600"/>
        </w:tabs>
        <w:ind w:left="3600" w:hanging="360"/>
      </w:pPr>
      <w:rPr>
        <w:rFonts w:ascii="Arial" w:hAnsi="Arial" w:hint="default"/>
      </w:rPr>
    </w:lvl>
    <w:lvl w:ilvl="5" w:tplc="74B4A76E" w:tentative="1">
      <w:start w:val="1"/>
      <w:numFmt w:val="bullet"/>
      <w:lvlText w:val="•"/>
      <w:lvlJc w:val="left"/>
      <w:pPr>
        <w:tabs>
          <w:tab w:val="num" w:pos="4320"/>
        </w:tabs>
        <w:ind w:left="4320" w:hanging="360"/>
      </w:pPr>
      <w:rPr>
        <w:rFonts w:ascii="Arial" w:hAnsi="Arial" w:hint="default"/>
      </w:rPr>
    </w:lvl>
    <w:lvl w:ilvl="6" w:tplc="CF0EF1CA" w:tentative="1">
      <w:start w:val="1"/>
      <w:numFmt w:val="bullet"/>
      <w:lvlText w:val="•"/>
      <w:lvlJc w:val="left"/>
      <w:pPr>
        <w:tabs>
          <w:tab w:val="num" w:pos="5040"/>
        </w:tabs>
        <w:ind w:left="5040" w:hanging="360"/>
      </w:pPr>
      <w:rPr>
        <w:rFonts w:ascii="Arial" w:hAnsi="Arial" w:hint="default"/>
      </w:rPr>
    </w:lvl>
    <w:lvl w:ilvl="7" w:tplc="66D0B488" w:tentative="1">
      <w:start w:val="1"/>
      <w:numFmt w:val="bullet"/>
      <w:lvlText w:val="•"/>
      <w:lvlJc w:val="left"/>
      <w:pPr>
        <w:tabs>
          <w:tab w:val="num" w:pos="5760"/>
        </w:tabs>
        <w:ind w:left="5760" w:hanging="360"/>
      </w:pPr>
      <w:rPr>
        <w:rFonts w:ascii="Arial" w:hAnsi="Arial" w:hint="default"/>
      </w:rPr>
    </w:lvl>
    <w:lvl w:ilvl="8" w:tplc="5D0620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346443"/>
    <w:multiLevelType w:val="hybridMultilevel"/>
    <w:tmpl w:val="17823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0D668D"/>
    <w:multiLevelType w:val="hybridMultilevel"/>
    <w:tmpl w:val="9116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19" w15:restartNumberingAfterBreak="0">
    <w:nsid w:val="4E8C26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BB3924"/>
    <w:multiLevelType w:val="multilevel"/>
    <w:tmpl w:val="7F4CFBBA"/>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316895"/>
    <w:multiLevelType w:val="hybridMultilevel"/>
    <w:tmpl w:val="7F2C56D2"/>
    <w:lvl w:ilvl="0" w:tplc="18090011">
      <w:start w:val="1"/>
      <w:numFmt w:val="decimal"/>
      <w:lvlText w:val="%1)"/>
      <w:lvlJc w:val="left"/>
      <w:pPr>
        <w:ind w:left="2345" w:hanging="360"/>
      </w:pPr>
    </w:lvl>
    <w:lvl w:ilvl="1" w:tplc="18090019">
      <w:start w:val="1"/>
      <w:numFmt w:val="lowerLetter"/>
      <w:lvlText w:val="%2."/>
      <w:lvlJc w:val="left"/>
      <w:pPr>
        <w:ind w:left="1440" w:hanging="360"/>
      </w:pPr>
    </w:lvl>
    <w:lvl w:ilvl="2" w:tplc="FC887B66">
      <w:start w:val="1"/>
      <w:numFmt w:val="lowerLetter"/>
      <w:lvlText w:val="(%3)"/>
      <w:lvlJc w:val="left"/>
      <w:pPr>
        <w:ind w:left="2340" w:hanging="360"/>
      </w:pPr>
      <w:rPr>
        <w:rFonts w:hint="default"/>
      </w:rPr>
    </w:lvl>
    <w:lvl w:ilvl="3" w:tplc="4162BF4C">
      <w:start w:val="2"/>
      <w:numFmt w:val="bullet"/>
      <w:lvlText w:val="-"/>
      <w:lvlJc w:val="left"/>
      <w:pPr>
        <w:ind w:left="2880" w:hanging="360"/>
      </w:pPr>
      <w:rPr>
        <w:rFonts w:ascii="Calibri" w:eastAsiaTheme="minorHAnsi" w:hAnsi="Calibri" w:cs="Calibri" w:hint="default"/>
      </w:r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4D4FC2"/>
    <w:multiLevelType w:val="hybridMultilevel"/>
    <w:tmpl w:val="39189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B9C18A9"/>
    <w:multiLevelType w:val="hybridMultilevel"/>
    <w:tmpl w:val="9CC6E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22A7534"/>
    <w:multiLevelType w:val="hybridMultilevel"/>
    <w:tmpl w:val="4D9A5D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2591217"/>
    <w:multiLevelType w:val="hybridMultilevel"/>
    <w:tmpl w:val="17FA46A2"/>
    <w:lvl w:ilvl="0" w:tplc="0809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FD60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8"/>
  </w:num>
  <w:num w:numId="14">
    <w:abstractNumId w:val="1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15">
    <w:abstractNumId w:val="18"/>
  </w:num>
  <w:num w:numId="16">
    <w:abstractNumId w:val="21"/>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23"/>
  </w:num>
  <w:num w:numId="23">
    <w:abstractNumId w:val="21"/>
  </w:num>
  <w:num w:numId="24">
    <w:abstractNumId w:val="21"/>
  </w:num>
  <w:num w:numId="25">
    <w:abstractNumId w:val="15"/>
  </w:num>
  <w:num w:numId="26">
    <w:abstractNumId w:val="11"/>
  </w:num>
  <w:num w:numId="27">
    <w:abstractNumId w:val="16"/>
  </w:num>
  <w:num w:numId="28">
    <w:abstractNumId w:val="24"/>
  </w:num>
  <w:num w:numId="29">
    <w:abstractNumId w:val="14"/>
  </w:num>
  <w:num w:numId="30">
    <w:abstractNumId w:val="21"/>
  </w:num>
  <w:num w:numId="31">
    <w:abstractNumId w:val="22"/>
  </w:num>
  <w:num w:numId="32">
    <w:abstractNumId w:val="17"/>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ARA Panagiota (GROW)">
    <w15:presenceInfo w15:providerId="None" w15:userId="DILARA Panagiota (GROW)"/>
  </w15:person>
  <w15:person w15:author="MLIT_KONO">
    <w15:presenceInfo w15:providerId="None" w15:userId="MLIT_KONO"/>
  </w15:person>
  <w15:person w15:author="MANZO GIUSTINO">
    <w15:presenceInfo w15:providerId="AD" w15:userId="S-1-5-21-1715567821-1500820517-682003330-1367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ctiveWritingStyle w:appName="MSWord" w:lang="en-GB" w:vendorID="64" w:dllVersion="6" w:nlCheck="1" w:checkStyle="1"/>
  <w:activeWritingStyle w:appName="MSWord" w:lang="en-IE" w:vendorID="64" w:dllVersion="6" w:nlCheck="1" w:checkStyle="1"/>
  <w:activeWritingStyle w:appName="MSWord" w:lang="fr-BE" w:vendorID="64" w:dllVersion="6" w:nlCheck="1" w:checkStyle="0"/>
  <w:activeWritingStyle w:appName="MSWord" w:lang="fr-CA" w:vendorID="64" w:dllVersion="6" w:nlCheck="1" w:checkStyle="0"/>
  <w:activeWritingStyle w:appName="MSWord" w:lang="es-ES" w:vendorID="64" w:dllVersion="6" w:nlCheck="1" w:checkStyle="0"/>
  <w:activeWritingStyle w:appName="MSWord" w:lang="en-US" w:vendorID="64" w:dllVersion="6" w:nlCheck="1" w:checkStyle="1"/>
  <w:activeWritingStyle w:appName="MSWord" w:lang="it-IT" w:vendorID="64" w:dllVersion="6" w:nlCheck="1" w:checkStyle="0"/>
  <w:activeWritingStyle w:appName="MSWord" w:lang="pt-PT"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pt-PT" w:vendorID="64" w:dllVersion="0" w:nlCheck="1" w:checkStyle="0"/>
  <w:activeWritingStyle w:appName="MSWord" w:lang="fr-CA"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IE"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es-ES" w:vendorID="64" w:dllVersion="131078" w:nlCheck="1" w:checkStyle="0"/>
  <w:attachedTemplate r:id="rId1"/>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1154/2017 Art. 1.1(a)"/>
    <w:docVar w:name="CR_Ref1" w:val="1154/2017 Art. 1.1(b)"/>
    <w:docVar w:name="CR_Ref10" w:val="1154/2017 Art. 1.7 and Annex II.2"/>
    <w:docVar w:name="CR_Ref100" w:val="1347/2017 Art. 4.3 and Annex III.8(b)"/>
    <w:docVar w:name="CR_Ref101" w:val="1347/2017 Art. 4.3 and Annex III.8(c)"/>
    <w:docVar w:name="CR_Ref11" w:val="1154/2017 Art. 1.7 and Annex II.3"/>
    <w:docVar w:name="CR_Ref12" w:val="1154/2017 Art. 1.7 and Annex II.4"/>
    <w:docVar w:name="CR_Ref13" w:val="1154/2017 Art. 1.7 and Annex II.5"/>
    <w:docVar w:name="CR_Ref14" w:val="1154/2017 Art. 1.7 and Annex II.6"/>
    <w:docVar w:name="CR_Ref15" w:val="1154/2017 Art. 1.7 and Annex II.7"/>
    <w:docVar w:name="CR_Ref16" w:val="1154/2017 Art. 1.7 and Annex II.8"/>
    <w:docVar w:name="CR_Ref17" w:val="1154/2017 Art. 1.7 and Annex II.10"/>
    <w:docVar w:name="CR_Ref18" w:val="1154/2017 Art. 1.7 and Annex II.11"/>
    <w:docVar w:name="CR_Ref19" w:val="1154/2017 Art. 1.7 and Annex II.12"/>
    <w:docVar w:name="CR_Ref2" w:val="1154/2017 Art. 1.2"/>
    <w:docVar w:name="CR_Ref20" w:val="1154/2017 Art. 1.7 and Annex II.13"/>
    <w:docVar w:name="CR_Ref21" w:val="1154/2017 Art. 1.7 and Annex II.14"/>
    <w:docVar w:name="CR_Ref22" w:val="1154/2017 Art. 1.7 and Annex II.15"/>
    <w:docVar w:name="CR_Ref23" w:val="1154/2017 Art. 1.7 and Annex II.16"/>
    <w:docVar w:name="CR_Ref24" w:val="1154/2017 Art. 1.7 and Annex II.17"/>
    <w:docVar w:name="CR_Ref25" w:val="1154/2017 Art. 1.7 and Annex II.18"/>
    <w:docVar w:name="CR_Ref26" w:val="1154/2017 Art. 1.7 and Annex II.19"/>
    <w:docVar w:name="CR_Ref27" w:val="1154/2017 Art. 1.7 and Annex II.20"/>
    <w:docVar w:name="CR_Ref28" w:val="1154/2017 Art. 1.7 and Annex II.21"/>
    <w:docVar w:name="CR_Ref29" w:val="1154/2017 Art. 1.7 and Annex II.22"/>
    <w:docVar w:name="CR_Ref3" w:val="1154/2017 Art. 1.3(a)"/>
    <w:docVar w:name="CR_Ref30" w:val="1154/2017 Art. 1.7 and Annex II.23"/>
    <w:docVar w:name="CR_Ref31" w:val="1154/2017 Art. 1.7 and Annex II.24"/>
    <w:docVar w:name="CR_Ref32" w:val="1154/2017 Art. 1.7 and Annex II.25"/>
    <w:docVar w:name="CR_Ref33" w:val="1154/2017 Art. 1.7 and Annex II.26"/>
    <w:docVar w:name="CR_Ref34" w:val="1154/2017 Art. 1.7 and Annex II.27"/>
    <w:docVar w:name="CR_Ref35" w:val="1154/2017 Art. 1.7 and Annex II.28"/>
    <w:docVar w:name="CR_Ref36" w:val="1154/2017 Art. 1.7 and Annex II.29"/>
    <w:docVar w:name="CR_Ref37" w:val="1154/2017 Art. 1.7 and Annex II.30"/>
    <w:docVar w:name="CR_Ref38" w:val="1154/2017 Art. 1.7 and Annex II.31"/>
    <w:docVar w:name="CR_Ref39" w:val="1154/2017 Art. 1.7 and Annex II.32"/>
    <w:docVar w:name="CR_Ref4" w:val="1154/2017 Art. 1.3(b)"/>
    <w:docVar w:name="CR_Ref40" w:val="1154/2017 Art. 1.7 and Annex II.33(a)"/>
    <w:docVar w:name="CR_Ref41" w:val="1154/2017 Art. 1.7 and Annex II.33(b)"/>
    <w:docVar w:name="CR_Ref42" w:val="1154/2017 Art. 1.7 and Annex II.33(c)"/>
    <w:docVar w:name="CR_Ref43" w:val="1154/2017 Art. 1.7 and Annex II.33(d)"/>
    <w:docVar w:name="CR_Ref44" w:val="1154/2017 Art. 1.7 and Annex II.33(e)"/>
    <w:docVar w:name="CR_Ref45" w:val="1154/2017 Art. 1.7 and Annex II.33(f)"/>
    <w:docVar w:name="CR_Ref46" w:val="1154/2017 Art. 1.7 and Annex II.33(g)"/>
    <w:docVar w:name="CR_Ref47" w:val="1154/2017 Art. 1.7 and Annex II.33(h)"/>
    <w:docVar w:name="CR_Ref48" w:val="1154/2017 Art. 1.7 and Annex II.33(i)"/>
    <w:docVar w:name="CR_Ref49" w:val="1154/2017 Art. 1.7 and Annex II.34(b)"/>
    <w:docVar w:name="CR_Ref5" w:val="1154/2017 Art. 1.4(a)"/>
    <w:docVar w:name="CR_Ref50" w:val="1154/2017 Art. 1.7 and Annex II.34(c)"/>
    <w:docVar w:name="CR_Ref51" w:val="1154/2017 Art. 1.7 and Annex II.34(a)"/>
    <w:docVar w:name="CR_Ref52" w:val="1154/2017 Art. 1.7 and Annex II.34(d)"/>
    <w:docVar w:name="CR_Ref53" w:val="1154/2017 Art. 1.7 and Annex II.34(e)"/>
    <w:docVar w:name="CR_Ref54" w:val="1154/2017 Art. 1.7 and Annex II.34(f)"/>
    <w:docVar w:name="CR_Ref55" w:val="1154/2017 Art. 1.7 and Annex II.34(g)"/>
    <w:docVar w:name="CR_Ref56" w:val="1154/2017 Art. 1.7 and Annex II.35"/>
    <w:docVar w:name="CR_Ref57" w:val="1154/2017 Art. 1.7 and Annex II.36(a)"/>
    <w:docVar w:name="CR_Ref58" w:val="1154/2017 Art. 1.7 and Annex II.36(b)"/>
    <w:docVar w:name="CR_Ref59" w:val="1154/2017 Art. 1.7 and Annex II.36(c)"/>
    <w:docVar w:name="CR_Ref6" w:val="1154/2017 Art. 1.4(b)"/>
    <w:docVar w:name="CR_Ref60" w:val="1154/2017 Art. 1.7 and Annex II.36(d)"/>
    <w:docVar w:name="CR_Ref61" w:val="1154/2017 Art. 1.7 and Annex II.36(e)"/>
    <w:docVar w:name="CR_Ref62" w:val="1154/2017 Art. 1.7 and Annex II.36(f)"/>
    <w:docVar w:name="CR_Ref63" w:val="1154/2017 Art. 1.7 and Annex II.36(g)"/>
    <w:docVar w:name="CR_Ref64" w:val="1154/2017 Art. 1.7 and Annex II.36(h)"/>
    <w:docVar w:name="CR_Ref65" w:val="1154/2017 Art. 1.7 and Annex II.36(i)"/>
    <w:docVar w:name="CR_Ref66" w:val="1154/2017 Art. 1.7 and Annex II.36(j)"/>
    <w:docVar w:name="CR_Ref67" w:val="1154/2017 Art. 1.7 and Annex II.37(a)"/>
    <w:docVar w:name="CR_Ref68" w:val="1154/2017 Art. 1.7 and Annex II.37(b)"/>
    <w:docVar w:name="CR_Ref69" w:val="1154/2017 Art. 1.7 and Annex II.37(c)"/>
    <w:docVar w:name="CR_Ref7" w:val="1154/2017 Art. 1.5"/>
    <w:docVar w:name="CR_Ref70" w:val="1154/2017 Art. 1.7 and Annex II.37(e)"/>
    <w:docVar w:name="CR_Ref71" w:val="1154/2017 Art. 1.7 and Annex II.37(f)"/>
    <w:docVar w:name="CR_Ref72" w:val="1154/2017 Art. 1.7 and Annex II.37(g)"/>
    <w:docVar w:name="CR_Ref73" w:val="1154/2017 Art. 1.7 and Annex II.38(a)"/>
    <w:docVar w:name="CR_Ref74" w:val="1154/2017 Art. 1.7 and Annex II.38(b)"/>
    <w:docVar w:name="CR_Ref75" w:val="1154/2017 Art. 1.7 and Annex II.38(c)"/>
    <w:docVar w:name="CR_Ref76" w:val="1154/2017 Art. 1.7 and Annex II.39"/>
    <w:docVar w:name="CR_Ref77" w:val="1154/2017 Art. 1.7 and Annex II.40(a)"/>
    <w:docVar w:name="CR_Ref78" w:val="1154/2017 Art. 1.7 and Annex II.40(b)"/>
    <w:docVar w:name="CR_Ref79" w:val="1347/2017 Art. 4.1(a)"/>
    <w:docVar w:name="CR_Ref8" w:val="1154/2017 Art. 1.6 and Annex I"/>
    <w:docVar w:name="CR_Ref80" w:val="1347/2017 Art. 4.1(b)"/>
    <w:docVar w:name="CR_Ref81" w:val="1347/2017 Art. 4.1(c)"/>
    <w:docVar w:name="CR_Ref82" w:val="1347/2017 Art. 4.1(d)"/>
    <w:docVar w:name="CR_Ref83" w:val="1347/2017 Art. 4.2(a)"/>
    <w:docVar w:name="CR_Ref84" w:val="1347/2017 Art. 4.2(b)"/>
    <w:docVar w:name="CR_Ref85" w:val="1347/2017 Art. 4.2(c)"/>
    <w:docVar w:name="CR_Ref86" w:val="1347/2017 Art. 4.3 and Annex III.1(a)"/>
    <w:docVar w:name="CR_Ref87" w:val="1347/2017 Art. 4.3 and Annex III.1(b)"/>
    <w:docVar w:name="CR_Ref88" w:val="1347/2017 Art. 4.3 and Annex III.1(c)"/>
    <w:docVar w:name="CR_Ref89" w:val="1347/2017 Art. 4.3 and Annex III.1(d)"/>
    <w:docVar w:name="CR_Ref9" w:val="1154/2017 Art. 1.7 and Annex II.1"/>
    <w:docVar w:name="CR_Ref90" w:val="1347/2017 Art. 4.3 and Annex III.1(e)"/>
    <w:docVar w:name="CR_Ref91" w:val="1347/2017 Art. 4.3 and Annex III.1(f)"/>
    <w:docVar w:name="CR_Ref92" w:val="1347/2017 Art. 4.3 and Annex III.2(a)"/>
    <w:docVar w:name="CR_Ref93" w:val="1347/2017 Art. 4.3 and Annex III.2(b)"/>
    <w:docVar w:name="CR_Ref94" w:val="1347/2017 Art. 4.3 and Annex III.3"/>
    <w:docVar w:name="CR_Ref95" w:val="1347/2017 Art. 4.3 and Annex III.4"/>
    <w:docVar w:name="CR_Ref96" w:val="1347/2017 Art. 4.3 and Annex III.5"/>
    <w:docVar w:name="CR_Ref97" w:val="1347/2017 Art. 4.3 and Annex III.6"/>
    <w:docVar w:name="CR_Ref98" w:val="1347/2017 Art. 4.3 and Annex III.7"/>
    <w:docVar w:name="CR_Ref99" w:val="1347/2017 Art. 4.3 and Annex III.8(a)"/>
    <w:docVar w:name="CR_RefCount" w:val="102"/>
    <w:docVar w:name="DQCStatus" w:val="Red"/>
    <w:docVar w:name="LW_DocType" w:val="COM"/>
  </w:docVars>
  <w:rsids>
    <w:rsidRoot w:val="000545C4"/>
    <w:rsid w:val="0000242C"/>
    <w:rsid w:val="000024C9"/>
    <w:rsid w:val="0000520F"/>
    <w:rsid w:val="00007A08"/>
    <w:rsid w:val="0001042D"/>
    <w:rsid w:val="00010A16"/>
    <w:rsid w:val="00015CA2"/>
    <w:rsid w:val="0001676B"/>
    <w:rsid w:val="000170E6"/>
    <w:rsid w:val="00020972"/>
    <w:rsid w:val="000224B6"/>
    <w:rsid w:val="00027138"/>
    <w:rsid w:val="00030605"/>
    <w:rsid w:val="0003393E"/>
    <w:rsid w:val="00034D66"/>
    <w:rsid w:val="00034F97"/>
    <w:rsid w:val="00035BF1"/>
    <w:rsid w:val="00037BCD"/>
    <w:rsid w:val="00041A79"/>
    <w:rsid w:val="00051BE3"/>
    <w:rsid w:val="000545C4"/>
    <w:rsid w:val="00054ED0"/>
    <w:rsid w:val="00056AA5"/>
    <w:rsid w:val="0006112D"/>
    <w:rsid w:val="00061D82"/>
    <w:rsid w:val="00062A2E"/>
    <w:rsid w:val="00067E60"/>
    <w:rsid w:val="00071335"/>
    <w:rsid w:val="000719CA"/>
    <w:rsid w:val="00074052"/>
    <w:rsid w:val="00076B4E"/>
    <w:rsid w:val="00081653"/>
    <w:rsid w:val="0008699B"/>
    <w:rsid w:val="00095DA4"/>
    <w:rsid w:val="000A35BD"/>
    <w:rsid w:val="000A6FD1"/>
    <w:rsid w:val="000B2B92"/>
    <w:rsid w:val="000B54AE"/>
    <w:rsid w:val="000B66B2"/>
    <w:rsid w:val="000B67F6"/>
    <w:rsid w:val="000C06E6"/>
    <w:rsid w:val="000C48CC"/>
    <w:rsid w:val="000C4FE7"/>
    <w:rsid w:val="000C578C"/>
    <w:rsid w:val="000D30BD"/>
    <w:rsid w:val="000D3B31"/>
    <w:rsid w:val="000D50C2"/>
    <w:rsid w:val="000D6FA6"/>
    <w:rsid w:val="000E384B"/>
    <w:rsid w:val="000E3E5F"/>
    <w:rsid w:val="000E59F2"/>
    <w:rsid w:val="000E5D28"/>
    <w:rsid w:val="000E6471"/>
    <w:rsid w:val="000E6814"/>
    <w:rsid w:val="000E74D7"/>
    <w:rsid w:val="000F12B1"/>
    <w:rsid w:val="000F5C54"/>
    <w:rsid w:val="000F767B"/>
    <w:rsid w:val="000F7EA7"/>
    <w:rsid w:val="00100849"/>
    <w:rsid w:val="001041F6"/>
    <w:rsid w:val="0010567B"/>
    <w:rsid w:val="0011265C"/>
    <w:rsid w:val="00112C26"/>
    <w:rsid w:val="00113795"/>
    <w:rsid w:val="001142D4"/>
    <w:rsid w:val="00117252"/>
    <w:rsid w:val="00120D3B"/>
    <w:rsid w:val="00121B2B"/>
    <w:rsid w:val="00122D0D"/>
    <w:rsid w:val="00124A70"/>
    <w:rsid w:val="0012683E"/>
    <w:rsid w:val="001269EE"/>
    <w:rsid w:val="00126D11"/>
    <w:rsid w:val="00130FAD"/>
    <w:rsid w:val="00134A07"/>
    <w:rsid w:val="00137B3F"/>
    <w:rsid w:val="00141FFC"/>
    <w:rsid w:val="00142E6A"/>
    <w:rsid w:val="00144411"/>
    <w:rsid w:val="0014480C"/>
    <w:rsid w:val="00146EA7"/>
    <w:rsid w:val="00164C2E"/>
    <w:rsid w:val="001659C7"/>
    <w:rsid w:val="001660F0"/>
    <w:rsid w:val="00166F91"/>
    <w:rsid w:val="00170F01"/>
    <w:rsid w:val="001739B5"/>
    <w:rsid w:val="00175F16"/>
    <w:rsid w:val="00183169"/>
    <w:rsid w:val="00185FF4"/>
    <w:rsid w:val="001866C8"/>
    <w:rsid w:val="0019273E"/>
    <w:rsid w:val="00193096"/>
    <w:rsid w:val="00195DA8"/>
    <w:rsid w:val="00196F0A"/>
    <w:rsid w:val="001A3A14"/>
    <w:rsid w:val="001A4A92"/>
    <w:rsid w:val="001A5362"/>
    <w:rsid w:val="001B19A8"/>
    <w:rsid w:val="001C1417"/>
    <w:rsid w:val="001D3F8B"/>
    <w:rsid w:val="001D3F9D"/>
    <w:rsid w:val="001D4453"/>
    <w:rsid w:val="001D5E1D"/>
    <w:rsid w:val="001D6948"/>
    <w:rsid w:val="001E1C91"/>
    <w:rsid w:val="001E1CC4"/>
    <w:rsid w:val="001E43F6"/>
    <w:rsid w:val="001E652B"/>
    <w:rsid w:val="001E714C"/>
    <w:rsid w:val="001F2068"/>
    <w:rsid w:val="001F2348"/>
    <w:rsid w:val="001F2979"/>
    <w:rsid w:val="001F53B1"/>
    <w:rsid w:val="002008E4"/>
    <w:rsid w:val="0020369A"/>
    <w:rsid w:val="00203D21"/>
    <w:rsid w:val="00205BA4"/>
    <w:rsid w:val="00206277"/>
    <w:rsid w:val="00207D17"/>
    <w:rsid w:val="00212133"/>
    <w:rsid w:val="0021243E"/>
    <w:rsid w:val="0021636C"/>
    <w:rsid w:val="00217BF9"/>
    <w:rsid w:val="002234C0"/>
    <w:rsid w:val="002241D8"/>
    <w:rsid w:val="002242B7"/>
    <w:rsid w:val="00230AF4"/>
    <w:rsid w:val="002322A9"/>
    <w:rsid w:val="00240488"/>
    <w:rsid w:val="002410CC"/>
    <w:rsid w:val="002457E3"/>
    <w:rsid w:val="0024592F"/>
    <w:rsid w:val="0026435D"/>
    <w:rsid w:val="0026737B"/>
    <w:rsid w:val="0027072C"/>
    <w:rsid w:val="002728A4"/>
    <w:rsid w:val="00272CBE"/>
    <w:rsid w:val="00281EE4"/>
    <w:rsid w:val="0028223C"/>
    <w:rsid w:val="002877A2"/>
    <w:rsid w:val="00290C98"/>
    <w:rsid w:val="00291932"/>
    <w:rsid w:val="002939FF"/>
    <w:rsid w:val="002970C6"/>
    <w:rsid w:val="002972E7"/>
    <w:rsid w:val="002A0F65"/>
    <w:rsid w:val="002A43CB"/>
    <w:rsid w:val="002A60AE"/>
    <w:rsid w:val="002B0727"/>
    <w:rsid w:val="002B0EF2"/>
    <w:rsid w:val="002B4EDA"/>
    <w:rsid w:val="002B6E20"/>
    <w:rsid w:val="002B79BD"/>
    <w:rsid w:val="002C037A"/>
    <w:rsid w:val="002C23CC"/>
    <w:rsid w:val="002C365E"/>
    <w:rsid w:val="002C43AC"/>
    <w:rsid w:val="002C7C32"/>
    <w:rsid w:val="002D479C"/>
    <w:rsid w:val="002D48F9"/>
    <w:rsid w:val="002D5F85"/>
    <w:rsid w:val="002D7B8C"/>
    <w:rsid w:val="002D7E56"/>
    <w:rsid w:val="002E03B5"/>
    <w:rsid w:val="002E3BAD"/>
    <w:rsid w:val="002F05EB"/>
    <w:rsid w:val="002F310F"/>
    <w:rsid w:val="002F4137"/>
    <w:rsid w:val="002F7C6F"/>
    <w:rsid w:val="00300B63"/>
    <w:rsid w:val="00305003"/>
    <w:rsid w:val="00307337"/>
    <w:rsid w:val="00311EE6"/>
    <w:rsid w:val="00321382"/>
    <w:rsid w:val="00321F55"/>
    <w:rsid w:val="003236AF"/>
    <w:rsid w:val="0032596F"/>
    <w:rsid w:val="00326045"/>
    <w:rsid w:val="00326C3F"/>
    <w:rsid w:val="00327320"/>
    <w:rsid w:val="003277E8"/>
    <w:rsid w:val="00327D39"/>
    <w:rsid w:val="00330C61"/>
    <w:rsid w:val="00332544"/>
    <w:rsid w:val="00332813"/>
    <w:rsid w:val="00335981"/>
    <w:rsid w:val="00336F5E"/>
    <w:rsid w:val="0033757D"/>
    <w:rsid w:val="00345097"/>
    <w:rsid w:val="0034592E"/>
    <w:rsid w:val="00345B36"/>
    <w:rsid w:val="003476AC"/>
    <w:rsid w:val="003503D1"/>
    <w:rsid w:val="00354179"/>
    <w:rsid w:val="00356B0D"/>
    <w:rsid w:val="0036035C"/>
    <w:rsid w:val="00366E84"/>
    <w:rsid w:val="00366FED"/>
    <w:rsid w:val="00376CBC"/>
    <w:rsid w:val="0038630F"/>
    <w:rsid w:val="00391C30"/>
    <w:rsid w:val="00395631"/>
    <w:rsid w:val="00396267"/>
    <w:rsid w:val="003C04D7"/>
    <w:rsid w:val="003C2848"/>
    <w:rsid w:val="003C4110"/>
    <w:rsid w:val="003C4737"/>
    <w:rsid w:val="003D2B7E"/>
    <w:rsid w:val="003D5647"/>
    <w:rsid w:val="003D6823"/>
    <w:rsid w:val="003E017F"/>
    <w:rsid w:val="003E0A0F"/>
    <w:rsid w:val="003E3975"/>
    <w:rsid w:val="003E433F"/>
    <w:rsid w:val="003E4514"/>
    <w:rsid w:val="003E5819"/>
    <w:rsid w:val="003E7369"/>
    <w:rsid w:val="003F5C7C"/>
    <w:rsid w:val="003F5CE4"/>
    <w:rsid w:val="003F752D"/>
    <w:rsid w:val="00400640"/>
    <w:rsid w:val="00401159"/>
    <w:rsid w:val="004045A3"/>
    <w:rsid w:val="00407DE8"/>
    <w:rsid w:val="0041234A"/>
    <w:rsid w:val="00412490"/>
    <w:rsid w:val="00412888"/>
    <w:rsid w:val="004146B4"/>
    <w:rsid w:val="00421D00"/>
    <w:rsid w:val="00424845"/>
    <w:rsid w:val="00427309"/>
    <w:rsid w:val="004354A4"/>
    <w:rsid w:val="00436D08"/>
    <w:rsid w:val="00442827"/>
    <w:rsid w:val="00442F75"/>
    <w:rsid w:val="004430C0"/>
    <w:rsid w:val="004447C6"/>
    <w:rsid w:val="00451A14"/>
    <w:rsid w:val="00452A1B"/>
    <w:rsid w:val="00472B79"/>
    <w:rsid w:val="00476DC8"/>
    <w:rsid w:val="004777A9"/>
    <w:rsid w:val="0048024E"/>
    <w:rsid w:val="00484187"/>
    <w:rsid w:val="00485E10"/>
    <w:rsid w:val="0049091B"/>
    <w:rsid w:val="00492BFC"/>
    <w:rsid w:val="004962FC"/>
    <w:rsid w:val="004974C4"/>
    <w:rsid w:val="004A0947"/>
    <w:rsid w:val="004A1333"/>
    <w:rsid w:val="004A40DF"/>
    <w:rsid w:val="004A447B"/>
    <w:rsid w:val="004A44C9"/>
    <w:rsid w:val="004A52E8"/>
    <w:rsid w:val="004A5EC0"/>
    <w:rsid w:val="004A6011"/>
    <w:rsid w:val="004A7C1D"/>
    <w:rsid w:val="004B2FED"/>
    <w:rsid w:val="004C1E2D"/>
    <w:rsid w:val="004C34F6"/>
    <w:rsid w:val="004C49DC"/>
    <w:rsid w:val="004C4C83"/>
    <w:rsid w:val="004C59E6"/>
    <w:rsid w:val="004C72AE"/>
    <w:rsid w:val="004C7310"/>
    <w:rsid w:val="004D5A0E"/>
    <w:rsid w:val="004D6A54"/>
    <w:rsid w:val="004E1CA0"/>
    <w:rsid w:val="004E5047"/>
    <w:rsid w:val="004E5940"/>
    <w:rsid w:val="004E74D8"/>
    <w:rsid w:val="00500CFD"/>
    <w:rsid w:val="00506564"/>
    <w:rsid w:val="0050660F"/>
    <w:rsid w:val="00507161"/>
    <w:rsid w:val="005076AA"/>
    <w:rsid w:val="00510A97"/>
    <w:rsid w:val="00513DDD"/>
    <w:rsid w:val="00516D31"/>
    <w:rsid w:val="00517DE6"/>
    <w:rsid w:val="00521B84"/>
    <w:rsid w:val="005232EA"/>
    <w:rsid w:val="0052430E"/>
    <w:rsid w:val="005368CC"/>
    <w:rsid w:val="0053766E"/>
    <w:rsid w:val="0054069B"/>
    <w:rsid w:val="0054155B"/>
    <w:rsid w:val="005417DF"/>
    <w:rsid w:val="00541A35"/>
    <w:rsid w:val="00544500"/>
    <w:rsid w:val="00546A43"/>
    <w:rsid w:val="005544C4"/>
    <w:rsid w:val="00555794"/>
    <w:rsid w:val="005569CA"/>
    <w:rsid w:val="005574DE"/>
    <w:rsid w:val="00557EA0"/>
    <w:rsid w:val="005635A9"/>
    <w:rsid w:val="00563639"/>
    <w:rsid w:val="00563F86"/>
    <w:rsid w:val="00566798"/>
    <w:rsid w:val="00567DB6"/>
    <w:rsid w:val="005721C3"/>
    <w:rsid w:val="00573F17"/>
    <w:rsid w:val="00574A6A"/>
    <w:rsid w:val="00582154"/>
    <w:rsid w:val="00582914"/>
    <w:rsid w:val="00583720"/>
    <w:rsid w:val="005848B5"/>
    <w:rsid w:val="00585625"/>
    <w:rsid w:val="005867C4"/>
    <w:rsid w:val="005868C9"/>
    <w:rsid w:val="00590EF1"/>
    <w:rsid w:val="00592D8B"/>
    <w:rsid w:val="005934BC"/>
    <w:rsid w:val="00593C52"/>
    <w:rsid w:val="0059464A"/>
    <w:rsid w:val="00595778"/>
    <w:rsid w:val="00595DDE"/>
    <w:rsid w:val="00597A49"/>
    <w:rsid w:val="005A40CD"/>
    <w:rsid w:val="005A4135"/>
    <w:rsid w:val="005A46FE"/>
    <w:rsid w:val="005A4CF4"/>
    <w:rsid w:val="005A7C6B"/>
    <w:rsid w:val="005C02C1"/>
    <w:rsid w:val="005C55E7"/>
    <w:rsid w:val="005C5E52"/>
    <w:rsid w:val="005C5EA6"/>
    <w:rsid w:val="005D23D2"/>
    <w:rsid w:val="005D6A67"/>
    <w:rsid w:val="005D7D06"/>
    <w:rsid w:val="005E3748"/>
    <w:rsid w:val="005E7E98"/>
    <w:rsid w:val="005F1FB0"/>
    <w:rsid w:val="005F33A2"/>
    <w:rsid w:val="006014B5"/>
    <w:rsid w:val="00603F6F"/>
    <w:rsid w:val="00606F2B"/>
    <w:rsid w:val="00613885"/>
    <w:rsid w:val="00616A02"/>
    <w:rsid w:val="0062032F"/>
    <w:rsid w:val="006230AB"/>
    <w:rsid w:val="0062372F"/>
    <w:rsid w:val="00623F76"/>
    <w:rsid w:val="006279F5"/>
    <w:rsid w:val="00627B5F"/>
    <w:rsid w:val="006361FF"/>
    <w:rsid w:val="006379E4"/>
    <w:rsid w:val="00641509"/>
    <w:rsid w:val="00643185"/>
    <w:rsid w:val="00643D51"/>
    <w:rsid w:val="00644BAE"/>
    <w:rsid w:val="00647DA5"/>
    <w:rsid w:val="006504AE"/>
    <w:rsid w:val="006507AD"/>
    <w:rsid w:val="00650A74"/>
    <w:rsid w:val="006546D2"/>
    <w:rsid w:val="00654711"/>
    <w:rsid w:val="00655E25"/>
    <w:rsid w:val="00660B94"/>
    <w:rsid w:val="006615D9"/>
    <w:rsid w:val="00664EE6"/>
    <w:rsid w:val="006716AE"/>
    <w:rsid w:val="006727A1"/>
    <w:rsid w:val="006729E8"/>
    <w:rsid w:val="00673424"/>
    <w:rsid w:val="00673868"/>
    <w:rsid w:val="0067427E"/>
    <w:rsid w:val="00680A2E"/>
    <w:rsid w:val="00680EE6"/>
    <w:rsid w:val="00685EB2"/>
    <w:rsid w:val="00685F4E"/>
    <w:rsid w:val="00687812"/>
    <w:rsid w:val="00687D6D"/>
    <w:rsid w:val="0069001B"/>
    <w:rsid w:val="0069365E"/>
    <w:rsid w:val="006974C3"/>
    <w:rsid w:val="006A1A23"/>
    <w:rsid w:val="006A246C"/>
    <w:rsid w:val="006A4AFD"/>
    <w:rsid w:val="006A6C57"/>
    <w:rsid w:val="006A721D"/>
    <w:rsid w:val="006A7295"/>
    <w:rsid w:val="006B32FB"/>
    <w:rsid w:val="006B3773"/>
    <w:rsid w:val="006B5129"/>
    <w:rsid w:val="006B649B"/>
    <w:rsid w:val="006B6883"/>
    <w:rsid w:val="006B7419"/>
    <w:rsid w:val="006C4E4C"/>
    <w:rsid w:val="006D0BB3"/>
    <w:rsid w:val="006D19A2"/>
    <w:rsid w:val="006D3BEB"/>
    <w:rsid w:val="006D5FC5"/>
    <w:rsid w:val="006D689C"/>
    <w:rsid w:val="006D7AEE"/>
    <w:rsid w:val="006E1E54"/>
    <w:rsid w:val="006E37B8"/>
    <w:rsid w:val="006E56E9"/>
    <w:rsid w:val="006F0129"/>
    <w:rsid w:val="006F07BE"/>
    <w:rsid w:val="006F10CD"/>
    <w:rsid w:val="006F7DF5"/>
    <w:rsid w:val="00701E30"/>
    <w:rsid w:val="00702D37"/>
    <w:rsid w:val="00703DE1"/>
    <w:rsid w:val="007102D2"/>
    <w:rsid w:val="0071230C"/>
    <w:rsid w:val="00715706"/>
    <w:rsid w:val="00721990"/>
    <w:rsid w:val="00721D90"/>
    <w:rsid w:val="007227D4"/>
    <w:rsid w:val="00723402"/>
    <w:rsid w:val="0072392A"/>
    <w:rsid w:val="00727863"/>
    <w:rsid w:val="00727B3D"/>
    <w:rsid w:val="00740DD0"/>
    <w:rsid w:val="007411FE"/>
    <w:rsid w:val="00745198"/>
    <w:rsid w:val="007451B3"/>
    <w:rsid w:val="00746DA3"/>
    <w:rsid w:val="0075660C"/>
    <w:rsid w:val="007629EF"/>
    <w:rsid w:val="00763D6E"/>
    <w:rsid w:val="00773005"/>
    <w:rsid w:val="007731A2"/>
    <w:rsid w:val="00773548"/>
    <w:rsid w:val="00773BDC"/>
    <w:rsid w:val="00774BAE"/>
    <w:rsid w:val="00777CF4"/>
    <w:rsid w:val="00783921"/>
    <w:rsid w:val="00787ECE"/>
    <w:rsid w:val="007912E6"/>
    <w:rsid w:val="00791990"/>
    <w:rsid w:val="007953F5"/>
    <w:rsid w:val="007A10B6"/>
    <w:rsid w:val="007A150F"/>
    <w:rsid w:val="007A15B5"/>
    <w:rsid w:val="007A5150"/>
    <w:rsid w:val="007A5AFC"/>
    <w:rsid w:val="007B47DA"/>
    <w:rsid w:val="007B6016"/>
    <w:rsid w:val="007B65BF"/>
    <w:rsid w:val="007C0B17"/>
    <w:rsid w:val="007C0C1C"/>
    <w:rsid w:val="007C1117"/>
    <w:rsid w:val="007C1189"/>
    <w:rsid w:val="007C191F"/>
    <w:rsid w:val="007C4AB8"/>
    <w:rsid w:val="007C57B1"/>
    <w:rsid w:val="007C5A10"/>
    <w:rsid w:val="007C6141"/>
    <w:rsid w:val="007D6FE3"/>
    <w:rsid w:val="007E0372"/>
    <w:rsid w:val="007E1AB5"/>
    <w:rsid w:val="007E28CC"/>
    <w:rsid w:val="007E3AA8"/>
    <w:rsid w:val="007E476F"/>
    <w:rsid w:val="007F0DE2"/>
    <w:rsid w:val="007F3B2F"/>
    <w:rsid w:val="007F6254"/>
    <w:rsid w:val="007F6A42"/>
    <w:rsid w:val="007F74A9"/>
    <w:rsid w:val="007F7A5C"/>
    <w:rsid w:val="00800C33"/>
    <w:rsid w:val="00803229"/>
    <w:rsid w:val="00804E8F"/>
    <w:rsid w:val="008112E1"/>
    <w:rsid w:val="0081166B"/>
    <w:rsid w:val="008145CD"/>
    <w:rsid w:val="0081764D"/>
    <w:rsid w:val="00817DF9"/>
    <w:rsid w:val="00820E37"/>
    <w:rsid w:val="00822EB2"/>
    <w:rsid w:val="00826FEA"/>
    <w:rsid w:val="00830D27"/>
    <w:rsid w:val="0083223C"/>
    <w:rsid w:val="00834C4F"/>
    <w:rsid w:val="0083664E"/>
    <w:rsid w:val="008412E4"/>
    <w:rsid w:val="00841FE7"/>
    <w:rsid w:val="00851E87"/>
    <w:rsid w:val="00852303"/>
    <w:rsid w:val="00852688"/>
    <w:rsid w:val="00852DC1"/>
    <w:rsid w:val="00860C3E"/>
    <w:rsid w:val="00867F98"/>
    <w:rsid w:val="008800C5"/>
    <w:rsid w:val="008846F4"/>
    <w:rsid w:val="008853DB"/>
    <w:rsid w:val="008878B5"/>
    <w:rsid w:val="00890A23"/>
    <w:rsid w:val="00890F49"/>
    <w:rsid w:val="00891C3C"/>
    <w:rsid w:val="00892C4F"/>
    <w:rsid w:val="00895B50"/>
    <w:rsid w:val="008961A5"/>
    <w:rsid w:val="008A447C"/>
    <w:rsid w:val="008A4C46"/>
    <w:rsid w:val="008A5672"/>
    <w:rsid w:val="008A7AC9"/>
    <w:rsid w:val="008B07DB"/>
    <w:rsid w:val="008B2398"/>
    <w:rsid w:val="008B502D"/>
    <w:rsid w:val="008B635A"/>
    <w:rsid w:val="008B6B6C"/>
    <w:rsid w:val="008C2DE6"/>
    <w:rsid w:val="008C49BB"/>
    <w:rsid w:val="008C53B9"/>
    <w:rsid w:val="008D3F01"/>
    <w:rsid w:val="008D402B"/>
    <w:rsid w:val="008E2E75"/>
    <w:rsid w:val="008F0D20"/>
    <w:rsid w:val="008F5B97"/>
    <w:rsid w:val="008F763F"/>
    <w:rsid w:val="009007D1"/>
    <w:rsid w:val="00905972"/>
    <w:rsid w:val="0090743F"/>
    <w:rsid w:val="0091114E"/>
    <w:rsid w:val="00913EDE"/>
    <w:rsid w:val="00920B9E"/>
    <w:rsid w:val="00922DF4"/>
    <w:rsid w:val="00923BEB"/>
    <w:rsid w:val="009242F5"/>
    <w:rsid w:val="0092517A"/>
    <w:rsid w:val="00930ABC"/>
    <w:rsid w:val="00931B79"/>
    <w:rsid w:val="00933471"/>
    <w:rsid w:val="009351B1"/>
    <w:rsid w:val="00936E3D"/>
    <w:rsid w:val="009400B8"/>
    <w:rsid w:val="0094058B"/>
    <w:rsid w:val="00945127"/>
    <w:rsid w:val="009456AD"/>
    <w:rsid w:val="0094618F"/>
    <w:rsid w:val="00946727"/>
    <w:rsid w:val="00947AAF"/>
    <w:rsid w:val="00950081"/>
    <w:rsid w:val="009505EB"/>
    <w:rsid w:val="00951A89"/>
    <w:rsid w:val="00953D7E"/>
    <w:rsid w:val="009546D4"/>
    <w:rsid w:val="00957496"/>
    <w:rsid w:val="00960B1A"/>
    <w:rsid w:val="00961088"/>
    <w:rsid w:val="009622CB"/>
    <w:rsid w:val="00964195"/>
    <w:rsid w:val="009675C1"/>
    <w:rsid w:val="0097013E"/>
    <w:rsid w:val="00973CE7"/>
    <w:rsid w:val="00980015"/>
    <w:rsid w:val="00987082"/>
    <w:rsid w:val="009878DD"/>
    <w:rsid w:val="009926B7"/>
    <w:rsid w:val="0099294E"/>
    <w:rsid w:val="00993504"/>
    <w:rsid w:val="00993E30"/>
    <w:rsid w:val="00994D94"/>
    <w:rsid w:val="009978D9"/>
    <w:rsid w:val="009A732B"/>
    <w:rsid w:val="009B085E"/>
    <w:rsid w:val="009B484A"/>
    <w:rsid w:val="009C18AF"/>
    <w:rsid w:val="009C26F9"/>
    <w:rsid w:val="009C3B7D"/>
    <w:rsid w:val="009C472D"/>
    <w:rsid w:val="009C5817"/>
    <w:rsid w:val="009C657A"/>
    <w:rsid w:val="009C6E00"/>
    <w:rsid w:val="009C7E3D"/>
    <w:rsid w:val="009D00DD"/>
    <w:rsid w:val="009D0A75"/>
    <w:rsid w:val="009D4AF1"/>
    <w:rsid w:val="009E0D03"/>
    <w:rsid w:val="009E19C2"/>
    <w:rsid w:val="009E20EB"/>
    <w:rsid w:val="009E3DA5"/>
    <w:rsid w:val="009E4240"/>
    <w:rsid w:val="009F414D"/>
    <w:rsid w:val="009F7495"/>
    <w:rsid w:val="00A00715"/>
    <w:rsid w:val="00A0074E"/>
    <w:rsid w:val="00A02E62"/>
    <w:rsid w:val="00A04D05"/>
    <w:rsid w:val="00A1013A"/>
    <w:rsid w:val="00A10474"/>
    <w:rsid w:val="00A105E9"/>
    <w:rsid w:val="00A1083E"/>
    <w:rsid w:val="00A12454"/>
    <w:rsid w:val="00A23FC2"/>
    <w:rsid w:val="00A241FD"/>
    <w:rsid w:val="00A31E85"/>
    <w:rsid w:val="00A345C4"/>
    <w:rsid w:val="00A366D1"/>
    <w:rsid w:val="00A4321D"/>
    <w:rsid w:val="00A43B9E"/>
    <w:rsid w:val="00A46E24"/>
    <w:rsid w:val="00A46EB9"/>
    <w:rsid w:val="00A53CCC"/>
    <w:rsid w:val="00A53F24"/>
    <w:rsid w:val="00A54E1E"/>
    <w:rsid w:val="00A5743E"/>
    <w:rsid w:val="00A6149C"/>
    <w:rsid w:val="00A62848"/>
    <w:rsid w:val="00A645B4"/>
    <w:rsid w:val="00A64AB4"/>
    <w:rsid w:val="00A65886"/>
    <w:rsid w:val="00A71178"/>
    <w:rsid w:val="00A71924"/>
    <w:rsid w:val="00A735AD"/>
    <w:rsid w:val="00A75830"/>
    <w:rsid w:val="00A80C25"/>
    <w:rsid w:val="00A8265F"/>
    <w:rsid w:val="00A943EE"/>
    <w:rsid w:val="00AA4471"/>
    <w:rsid w:val="00AA4B5B"/>
    <w:rsid w:val="00AA6DDB"/>
    <w:rsid w:val="00AB0C8D"/>
    <w:rsid w:val="00AB17D7"/>
    <w:rsid w:val="00AB4AF6"/>
    <w:rsid w:val="00AB5E75"/>
    <w:rsid w:val="00AB7FDB"/>
    <w:rsid w:val="00AC057C"/>
    <w:rsid w:val="00AC05A2"/>
    <w:rsid w:val="00AC57F5"/>
    <w:rsid w:val="00AD0AB0"/>
    <w:rsid w:val="00AD39B0"/>
    <w:rsid w:val="00AD6BFD"/>
    <w:rsid w:val="00AE1C5D"/>
    <w:rsid w:val="00AE2D8D"/>
    <w:rsid w:val="00AE3B86"/>
    <w:rsid w:val="00AF15ED"/>
    <w:rsid w:val="00AF78ED"/>
    <w:rsid w:val="00B01D2D"/>
    <w:rsid w:val="00B020D3"/>
    <w:rsid w:val="00B026ED"/>
    <w:rsid w:val="00B06888"/>
    <w:rsid w:val="00B115F7"/>
    <w:rsid w:val="00B12B6D"/>
    <w:rsid w:val="00B12EB2"/>
    <w:rsid w:val="00B1302D"/>
    <w:rsid w:val="00B14D0C"/>
    <w:rsid w:val="00B17A63"/>
    <w:rsid w:val="00B17D39"/>
    <w:rsid w:val="00B20269"/>
    <w:rsid w:val="00B21091"/>
    <w:rsid w:val="00B2171F"/>
    <w:rsid w:val="00B23CE0"/>
    <w:rsid w:val="00B251A4"/>
    <w:rsid w:val="00B25357"/>
    <w:rsid w:val="00B3570E"/>
    <w:rsid w:val="00B40544"/>
    <w:rsid w:val="00B4182C"/>
    <w:rsid w:val="00B430EE"/>
    <w:rsid w:val="00B44B06"/>
    <w:rsid w:val="00B47EA4"/>
    <w:rsid w:val="00B525D7"/>
    <w:rsid w:val="00B545B0"/>
    <w:rsid w:val="00B57001"/>
    <w:rsid w:val="00B617B0"/>
    <w:rsid w:val="00B64C20"/>
    <w:rsid w:val="00B6532F"/>
    <w:rsid w:val="00B7158A"/>
    <w:rsid w:val="00B76CA5"/>
    <w:rsid w:val="00B80A71"/>
    <w:rsid w:val="00B861F0"/>
    <w:rsid w:val="00B91E6A"/>
    <w:rsid w:val="00B91F16"/>
    <w:rsid w:val="00B95A3F"/>
    <w:rsid w:val="00BA033A"/>
    <w:rsid w:val="00BA2BC1"/>
    <w:rsid w:val="00BA3703"/>
    <w:rsid w:val="00BA4090"/>
    <w:rsid w:val="00BA5151"/>
    <w:rsid w:val="00BA64DF"/>
    <w:rsid w:val="00BA6FDE"/>
    <w:rsid w:val="00BB35E8"/>
    <w:rsid w:val="00BB6B5C"/>
    <w:rsid w:val="00BB7EDB"/>
    <w:rsid w:val="00BC0CD3"/>
    <w:rsid w:val="00BC1924"/>
    <w:rsid w:val="00BC5CAC"/>
    <w:rsid w:val="00BD0A09"/>
    <w:rsid w:val="00BD60BE"/>
    <w:rsid w:val="00BD663A"/>
    <w:rsid w:val="00BE02DE"/>
    <w:rsid w:val="00BE0FB0"/>
    <w:rsid w:val="00BE18D2"/>
    <w:rsid w:val="00BE2471"/>
    <w:rsid w:val="00BE2654"/>
    <w:rsid w:val="00BE63CB"/>
    <w:rsid w:val="00BF299F"/>
    <w:rsid w:val="00BF35AD"/>
    <w:rsid w:val="00BF6D05"/>
    <w:rsid w:val="00C01376"/>
    <w:rsid w:val="00C045B6"/>
    <w:rsid w:val="00C05907"/>
    <w:rsid w:val="00C06D82"/>
    <w:rsid w:val="00C0765F"/>
    <w:rsid w:val="00C17071"/>
    <w:rsid w:val="00C24791"/>
    <w:rsid w:val="00C26BEF"/>
    <w:rsid w:val="00C31A20"/>
    <w:rsid w:val="00C37596"/>
    <w:rsid w:val="00C376A7"/>
    <w:rsid w:val="00C437D9"/>
    <w:rsid w:val="00C44419"/>
    <w:rsid w:val="00C46538"/>
    <w:rsid w:val="00C4674C"/>
    <w:rsid w:val="00C47E76"/>
    <w:rsid w:val="00C504BD"/>
    <w:rsid w:val="00C5220C"/>
    <w:rsid w:val="00C554E4"/>
    <w:rsid w:val="00C57387"/>
    <w:rsid w:val="00C63977"/>
    <w:rsid w:val="00C63A54"/>
    <w:rsid w:val="00C6421F"/>
    <w:rsid w:val="00C7068D"/>
    <w:rsid w:val="00C71F39"/>
    <w:rsid w:val="00C76F64"/>
    <w:rsid w:val="00C83569"/>
    <w:rsid w:val="00C83C92"/>
    <w:rsid w:val="00C90482"/>
    <w:rsid w:val="00C95D01"/>
    <w:rsid w:val="00C962EF"/>
    <w:rsid w:val="00CA0BEB"/>
    <w:rsid w:val="00CA14E5"/>
    <w:rsid w:val="00CA357B"/>
    <w:rsid w:val="00CA7452"/>
    <w:rsid w:val="00CB1977"/>
    <w:rsid w:val="00CB3144"/>
    <w:rsid w:val="00CB4519"/>
    <w:rsid w:val="00CB46D0"/>
    <w:rsid w:val="00CB71BF"/>
    <w:rsid w:val="00CC1F40"/>
    <w:rsid w:val="00CC2DA3"/>
    <w:rsid w:val="00CC34BD"/>
    <w:rsid w:val="00CC41A4"/>
    <w:rsid w:val="00CC4ABB"/>
    <w:rsid w:val="00CC53FA"/>
    <w:rsid w:val="00CC5EFC"/>
    <w:rsid w:val="00CC6F55"/>
    <w:rsid w:val="00CD5BC1"/>
    <w:rsid w:val="00CD72BE"/>
    <w:rsid w:val="00CE0297"/>
    <w:rsid w:val="00CE11F8"/>
    <w:rsid w:val="00CE4539"/>
    <w:rsid w:val="00CE4668"/>
    <w:rsid w:val="00CF0865"/>
    <w:rsid w:val="00CF2E7A"/>
    <w:rsid w:val="00CF494A"/>
    <w:rsid w:val="00CF7678"/>
    <w:rsid w:val="00D000F1"/>
    <w:rsid w:val="00D016CA"/>
    <w:rsid w:val="00D0227F"/>
    <w:rsid w:val="00D055E2"/>
    <w:rsid w:val="00D12FC7"/>
    <w:rsid w:val="00D249FB"/>
    <w:rsid w:val="00D2707C"/>
    <w:rsid w:val="00D32396"/>
    <w:rsid w:val="00D32F87"/>
    <w:rsid w:val="00D34383"/>
    <w:rsid w:val="00D364DD"/>
    <w:rsid w:val="00D40C82"/>
    <w:rsid w:val="00D41390"/>
    <w:rsid w:val="00D432BF"/>
    <w:rsid w:val="00D449B6"/>
    <w:rsid w:val="00D45794"/>
    <w:rsid w:val="00D5088A"/>
    <w:rsid w:val="00D5677B"/>
    <w:rsid w:val="00D61861"/>
    <w:rsid w:val="00D6380A"/>
    <w:rsid w:val="00D65BE5"/>
    <w:rsid w:val="00D76781"/>
    <w:rsid w:val="00D80CAC"/>
    <w:rsid w:val="00D846D3"/>
    <w:rsid w:val="00D85BB9"/>
    <w:rsid w:val="00D877C9"/>
    <w:rsid w:val="00D90FD4"/>
    <w:rsid w:val="00D94462"/>
    <w:rsid w:val="00D95654"/>
    <w:rsid w:val="00D95E64"/>
    <w:rsid w:val="00D97AC9"/>
    <w:rsid w:val="00DA0288"/>
    <w:rsid w:val="00DA0FA4"/>
    <w:rsid w:val="00DA111B"/>
    <w:rsid w:val="00DA11FF"/>
    <w:rsid w:val="00DA2792"/>
    <w:rsid w:val="00DA681F"/>
    <w:rsid w:val="00DB0E19"/>
    <w:rsid w:val="00DB54C5"/>
    <w:rsid w:val="00DC1684"/>
    <w:rsid w:val="00DC29BC"/>
    <w:rsid w:val="00DC51AC"/>
    <w:rsid w:val="00DD035A"/>
    <w:rsid w:val="00DD0655"/>
    <w:rsid w:val="00DD264A"/>
    <w:rsid w:val="00DD3236"/>
    <w:rsid w:val="00DD488E"/>
    <w:rsid w:val="00DD5730"/>
    <w:rsid w:val="00DD66F0"/>
    <w:rsid w:val="00DE2E32"/>
    <w:rsid w:val="00DE5F3B"/>
    <w:rsid w:val="00DF0145"/>
    <w:rsid w:val="00DF252B"/>
    <w:rsid w:val="00DF26E0"/>
    <w:rsid w:val="00DF28FD"/>
    <w:rsid w:val="00DF5620"/>
    <w:rsid w:val="00E0364B"/>
    <w:rsid w:val="00E04664"/>
    <w:rsid w:val="00E06641"/>
    <w:rsid w:val="00E06969"/>
    <w:rsid w:val="00E2385B"/>
    <w:rsid w:val="00E245D9"/>
    <w:rsid w:val="00E27447"/>
    <w:rsid w:val="00E302FF"/>
    <w:rsid w:val="00E30695"/>
    <w:rsid w:val="00E3089B"/>
    <w:rsid w:val="00E37FCE"/>
    <w:rsid w:val="00E4257C"/>
    <w:rsid w:val="00E44BAD"/>
    <w:rsid w:val="00E45868"/>
    <w:rsid w:val="00E51260"/>
    <w:rsid w:val="00E52093"/>
    <w:rsid w:val="00E52D1E"/>
    <w:rsid w:val="00E54539"/>
    <w:rsid w:val="00E57165"/>
    <w:rsid w:val="00E57FED"/>
    <w:rsid w:val="00E63B70"/>
    <w:rsid w:val="00E657F0"/>
    <w:rsid w:val="00E74051"/>
    <w:rsid w:val="00E813CD"/>
    <w:rsid w:val="00E82CD4"/>
    <w:rsid w:val="00E82F45"/>
    <w:rsid w:val="00E83169"/>
    <w:rsid w:val="00E8333F"/>
    <w:rsid w:val="00E85341"/>
    <w:rsid w:val="00E86D77"/>
    <w:rsid w:val="00E87E5A"/>
    <w:rsid w:val="00E97515"/>
    <w:rsid w:val="00EA000B"/>
    <w:rsid w:val="00EA1991"/>
    <w:rsid w:val="00EA1BF7"/>
    <w:rsid w:val="00EA2C22"/>
    <w:rsid w:val="00EA3630"/>
    <w:rsid w:val="00EA5380"/>
    <w:rsid w:val="00EA5730"/>
    <w:rsid w:val="00EB2997"/>
    <w:rsid w:val="00EB6333"/>
    <w:rsid w:val="00EC0797"/>
    <w:rsid w:val="00EC1FEC"/>
    <w:rsid w:val="00EC35C4"/>
    <w:rsid w:val="00EC634D"/>
    <w:rsid w:val="00EC6498"/>
    <w:rsid w:val="00EE275D"/>
    <w:rsid w:val="00EE29EB"/>
    <w:rsid w:val="00EE2DFD"/>
    <w:rsid w:val="00EE3C36"/>
    <w:rsid w:val="00EF5ABE"/>
    <w:rsid w:val="00EF5C93"/>
    <w:rsid w:val="00EF5FFD"/>
    <w:rsid w:val="00EF63F3"/>
    <w:rsid w:val="00F00143"/>
    <w:rsid w:val="00F0152E"/>
    <w:rsid w:val="00F015A0"/>
    <w:rsid w:val="00F020BB"/>
    <w:rsid w:val="00F04E53"/>
    <w:rsid w:val="00F04F81"/>
    <w:rsid w:val="00F04FF8"/>
    <w:rsid w:val="00F1040C"/>
    <w:rsid w:val="00F10687"/>
    <w:rsid w:val="00F10E56"/>
    <w:rsid w:val="00F142B3"/>
    <w:rsid w:val="00F20FF9"/>
    <w:rsid w:val="00F2650E"/>
    <w:rsid w:val="00F31314"/>
    <w:rsid w:val="00F33FF3"/>
    <w:rsid w:val="00F3590F"/>
    <w:rsid w:val="00F35EAA"/>
    <w:rsid w:val="00F36AAF"/>
    <w:rsid w:val="00F413B9"/>
    <w:rsid w:val="00F429C0"/>
    <w:rsid w:val="00F43D2D"/>
    <w:rsid w:val="00F467C0"/>
    <w:rsid w:val="00F467E9"/>
    <w:rsid w:val="00F62F85"/>
    <w:rsid w:val="00F6591E"/>
    <w:rsid w:val="00F65D6F"/>
    <w:rsid w:val="00F666DB"/>
    <w:rsid w:val="00F6777E"/>
    <w:rsid w:val="00F70C03"/>
    <w:rsid w:val="00F738E3"/>
    <w:rsid w:val="00F771AC"/>
    <w:rsid w:val="00F8186E"/>
    <w:rsid w:val="00F82EAD"/>
    <w:rsid w:val="00F83479"/>
    <w:rsid w:val="00F84378"/>
    <w:rsid w:val="00F85901"/>
    <w:rsid w:val="00F85A94"/>
    <w:rsid w:val="00F85E46"/>
    <w:rsid w:val="00F86184"/>
    <w:rsid w:val="00F95E65"/>
    <w:rsid w:val="00F964E4"/>
    <w:rsid w:val="00FA0FC9"/>
    <w:rsid w:val="00FA2ABA"/>
    <w:rsid w:val="00FA3ACB"/>
    <w:rsid w:val="00FA3C25"/>
    <w:rsid w:val="00FA4F46"/>
    <w:rsid w:val="00FA687C"/>
    <w:rsid w:val="00FA7F97"/>
    <w:rsid w:val="00FB0A15"/>
    <w:rsid w:val="00FB5AD4"/>
    <w:rsid w:val="00FB6C31"/>
    <w:rsid w:val="00FB75AB"/>
    <w:rsid w:val="00FC3786"/>
    <w:rsid w:val="00FC5E61"/>
    <w:rsid w:val="00FD1F09"/>
    <w:rsid w:val="00FE37CC"/>
    <w:rsid w:val="00FE6D57"/>
    <w:rsid w:val="00FE77FC"/>
    <w:rsid w:val="00FF53C5"/>
    <w:rsid w:val="00FF549A"/>
    <w:rsid w:val="00FF606E"/>
    <w:rsid w:val="00FF6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05EA90"/>
  <w14:defaultImageDpi w14:val="96"/>
  <w15:docId w15:val="{8E9B2F2E-4999-4922-A28A-8AA80B11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10"/>
    <w:pPr>
      <w:autoSpaceDE w:val="0"/>
      <w:autoSpaceDN w:val="0"/>
      <w:spacing w:before="120" w:after="120" w:line="240" w:lineRule="auto"/>
      <w:jc w:val="both"/>
    </w:pPr>
    <w:rPr>
      <w:rFonts w:ascii="Times New Roman" w:hAnsi="Times New Roman" w:cs="Times New Roman"/>
      <w:sz w:val="24"/>
      <w:szCs w:val="24"/>
    </w:rPr>
  </w:style>
  <w:style w:type="paragraph" w:styleId="Heading1">
    <w:name w:val="heading 1"/>
    <w:basedOn w:val="Normal"/>
    <w:next w:val="Text1"/>
    <w:link w:val="Heading1Char"/>
    <w:uiPriority w:val="99"/>
    <w:qFormat/>
    <w:pPr>
      <w:keepNext/>
      <w:numPr>
        <w:numId w:val="11"/>
      </w:numPr>
      <w:spacing w:before="360"/>
      <w:outlineLvl w:val="0"/>
    </w:pPr>
    <w:rPr>
      <w:b/>
      <w:bCs/>
      <w:smallCaps/>
    </w:rPr>
  </w:style>
  <w:style w:type="paragraph" w:styleId="Heading2">
    <w:name w:val="heading 2"/>
    <w:basedOn w:val="Normal"/>
    <w:next w:val="Text2"/>
    <w:link w:val="Heading2Char"/>
    <w:uiPriority w:val="99"/>
    <w:qFormat/>
    <w:pPr>
      <w:keepNext/>
      <w:numPr>
        <w:ilvl w:val="1"/>
        <w:numId w:val="11"/>
      </w:numPr>
      <w:outlineLvl w:val="1"/>
    </w:pPr>
    <w:rPr>
      <w:b/>
      <w:bCs/>
    </w:rPr>
  </w:style>
  <w:style w:type="paragraph" w:styleId="Heading3">
    <w:name w:val="heading 3"/>
    <w:basedOn w:val="Normal"/>
    <w:next w:val="Text3"/>
    <w:link w:val="Heading3Char"/>
    <w:uiPriority w:val="99"/>
    <w:qFormat/>
    <w:pPr>
      <w:keepNext/>
      <w:numPr>
        <w:ilvl w:val="2"/>
        <w:numId w:val="11"/>
      </w:numPr>
      <w:outlineLvl w:val="2"/>
    </w:pPr>
    <w:rPr>
      <w:i/>
      <w:iCs/>
    </w:rPr>
  </w:style>
  <w:style w:type="paragraph" w:styleId="Heading4">
    <w:name w:val="heading 4"/>
    <w:basedOn w:val="Normal"/>
    <w:next w:val="Text4"/>
    <w:link w:val="Heading4Char"/>
    <w:uiPriority w:val="99"/>
    <w:qFormat/>
    <w:pPr>
      <w:keepNext/>
      <w:numPr>
        <w:ilvl w:val="3"/>
        <w:numId w:val="11"/>
      </w:numPr>
      <w:outlineLvl w:val="3"/>
    </w:p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b/>
      <w:bCs/>
      <w:sz w:val="28"/>
      <w:szCs w:val="28"/>
      <w:lang w:val="fr-FR"/>
    </w:rPr>
  </w:style>
  <w:style w:type="character" w:customStyle="1" w:styleId="Heading5Char">
    <w:name w:val="Heading 5 Char"/>
    <w:basedOn w:val="DefaultParagraphFont"/>
    <w:link w:val="Heading5"/>
    <w:uiPriority w:val="9"/>
    <w:semiHidden/>
    <w:rPr>
      <w:b/>
      <w:bCs/>
      <w:i/>
      <w:iCs/>
      <w:sz w:val="26"/>
      <w:szCs w:val="26"/>
      <w:lang w:val="fr-FR"/>
    </w:rPr>
  </w:style>
  <w:style w:type="character" w:customStyle="1" w:styleId="Heading6Char">
    <w:name w:val="Heading 6 Char"/>
    <w:basedOn w:val="DefaultParagraphFont"/>
    <w:link w:val="Heading6"/>
    <w:uiPriority w:val="9"/>
    <w:semiHidden/>
    <w:rPr>
      <w:b/>
      <w:bCs/>
      <w:lang w:val="fr-FR"/>
    </w:rPr>
  </w:style>
  <w:style w:type="character" w:customStyle="1" w:styleId="Heading7Char">
    <w:name w:val="Heading 7 Char"/>
    <w:basedOn w:val="DefaultParagraphFont"/>
    <w:link w:val="Heading7"/>
    <w:uiPriority w:val="9"/>
    <w:semiHidden/>
    <w:rPr>
      <w:sz w:val="24"/>
      <w:szCs w:val="24"/>
      <w:lang w:val="fr-FR"/>
    </w:rPr>
  </w:style>
  <w:style w:type="character" w:customStyle="1" w:styleId="Heading8Char">
    <w:name w:val="Heading 8 Char"/>
    <w:basedOn w:val="DefaultParagraphFont"/>
    <w:link w:val="Heading8"/>
    <w:uiPriority w:val="9"/>
    <w:semiHidden/>
    <w:rPr>
      <w:i/>
      <w:iCs/>
      <w:sz w:val="24"/>
      <w:szCs w:val="24"/>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FR"/>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Text3">
    <w:name w:val="Text 3"/>
    <w:basedOn w:val="Normal"/>
    <w:uiPriority w:val="99"/>
    <w:pPr>
      <w:ind w:left="851"/>
    </w:pPr>
  </w:style>
  <w:style w:type="paragraph" w:customStyle="1" w:styleId="Text4">
    <w:name w:val="Text 4"/>
    <w:basedOn w:val="Normal"/>
    <w:uiPriority w:val="99"/>
    <w:pPr>
      <w:ind w:left="851"/>
    </w:p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Institutionquisign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i/>
      <w:iCs/>
    </w:rPr>
  </w:style>
  <w:style w:type="paragraph" w:customStyle="1" w:styleId="Personnequisigne">
    <w:name w:val="Personne qui signe"/>
    <w:basedOn w:val="Normal"/>
    <w:next w:val="Institutionquisigne"/>
    <w:uiPriority w:val="99"/>
    <w:pPr>
      <w:tabs>
        <w:tab w:val="left" w:pos="4253"/>
      </w:tabs>
      <w:spacing w:before="0" w:after="0"/>
      <w:jc w:val="left"/>
    </w:pPr>
    <w:rPr>
      <w:i/>
      <w:iCs/>
    </w:rPr>
  </w:style>
  <w:style w:type="paragraph" w:styleId="Caption">
    <w:name w:val="caption"/>
    <w:basedOn w:val="Normal"/>
    <w:next w:val="Normal"/>
    <w:uiPriority w:val="35"/>
    <w:qFormat/>
    <w:rPr>
      <w:b/>
      <w:bCs/>
    </w:rPr>
  </w:style>
  <w:style w:type="paragraph" w:customStyle="1" w:styleId="ChapterTitle">
    <w:name w:val="ChapterTitle"/>
    <w:basedOn w:val="Normal"/>
    <w:next w:val="Normal"/>
    <w:uiPriority w:val="99"/>
    <w:pPr>
      <w:keepNext/>
      <w:spacing w:after="360"/>
      <w:jc w:val="center"/>
    </w:pPr>
    <w:rPr>
      <w:b/>
      <w:bCs/>
      <w:sz w:val="32"/>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customStyle="1" w:styleId="Confidence">
    <w:name w:val="Confidence"/>
    <w:basedOn w:val="Normal"/>
    <w:next w:val="Normal"/>
    <w:uiPriority w:val="99"/>
    <w:pPr>
      <w:spacing w:before="360"/>
      <w:jc w:val="center"/>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ichedimpactPMEtitre">
    <w:name w:val="Fiche d'impact PME titre"/>
    <w:basedOn w:val="Normal"/>
    <w:next w:val="Normal"/>
    <w:uiPriority w:val="99"/>
    <w:pPr>
      <w:jc w:val="center"/>
    </w:pPr>
    <w:rPr>
      <w:b/>
      <w:bCs/>
    </w:rPr>
  </w:style>
  <w:style w:type="paragraph" w:customStyle="1" w:styleId="Fichefinanciretextetable">
    <w:name w:val="Fiche financière texte (table)"/>
    <w:basedOn w:val="Normal"/>
    <w:uiPriority w:val="99"/>
    <w:pPr>
      <w:spacing w:before="0" w:after="0"/>
      <w:jc w:val="left"/>
    </w:pPr>
    <w:rPr>
      <w:sz w:val="20"/>
      <w:szCs w:val="20"/>
    </w:rPr>
  </w:style>
  <w:style w:type="paragraph" w:customStyle="1" w:styleId="Fichefinanciretitre">
    <w:name w:val="Fiche financière titre"/>
    <w:basedOn w:val="Normal"/>
    <w:next w:val="Normal"/>
    <w:uiPriority w:val="99"/>
    <w:pPr>
      <w:jc w:val="center"/>
    </w:pPr>
    <w:rPr>
      <w:b/>
      <w:bCs/>
      <w:u w:val="single"/>
    </w:rPr>
  </w:style>
  <w:style w:type="paragraph" w:customStyle="1" w:styleId="Fichefinanciretitreactetable">
    <w:name w:val="Fiche financière titre (acte table)"/>
    <w:basedOn w:val="Normal"/>
    <w:next w:val="Normal"/>
    <w:uiPriority w:val="99"/>
    <w:pPr>
      <w:jc w:val="center"/>
    </w:pPr>
    <w:rPr>
      <w:b/>
      <w:bCs/>
      <w:sz w:val="40"/>
      <w:szCs w:val="40"/>
    </w:rPr>
  </w:style>
  <w:style w:type="paragraph" w:customStyle="1" w:styleId="Fichefinanciretitreacte">
    <w:name w:val="Fiche financière titre (acte)"/>
    <w:basedOn w:val="Normal"/>
    <w:next w:val="Normal"/>
    <w:uiPriority w:val="99"/>
    <w:pPr>
      <w:jc w:val="center"/>
    </w:pPr>
    <w:rPr>
      <w:b/>
      <w:bCs/>
      <w:u w:val="single"/>
    </w:rPr>
  </w:style>
  <w:style w:type="paragraph" w:customStyle="1" w:styleId="Fichefinanciretitretable">
    <w:name w:val="Fiche financière titre (table)"/>
    <w:basedOn w:val="Normal"/>
    <w:uiPriority w:val="99"/>
    <w:pPr>
      <w:jc w:val="center"/>
    </w:pPr>
    <w:rPr>
      <w:b/>
      <w:bCs/>
      <w:sz w:val="40"/>
      <w:szCs w:val="40"/>
    </w:rPr>
  </w:style>
  <w:style w:type="paragraph" w:styleId="Footer">
    <w:name w:val="footer"/>
    <w:basedOn w:val="Normal"/>
    <w:link w:val="FooterChar"/>
    <w:uiPriority w:val="99"/>
    <w:pPr>
      <w:tabs>
        <w:tab w:val="center" w:pos="4536"/>
        <w:tab w:val="right" w:pos="9072"/>
      </w:tabs>
      <w:spacing w:before="360" w:after="0"/>
      <w:jc w:val="left"/>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fr-FR"/>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0" w:after="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fr-FR"/>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i/>
      <w:iCs/>
    </w:rPr>
  </w:style>
  <w:style w:type="paragraph" w:styleId="Header">
    <w:name w:val="header"/>
    <w:basedOn w:val="Normal"/>
    <w:link w:val="HeaderChar"/>
    <w:uiPriority w:val="99"/>
    <w:pPr>
      <w:tabs>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fr-FR"/>
    </w:rPr>
  </w:style>
  <w:style w:type="paragraph" w:customStyle="1" w:styleId="Institutionquiagit">
    <w:name w:val="Institution qui agit"/>
    <w:basedOn w:val="Normal"/>
    <w:next w:val="Normal"/>
    <w:uiPriority w:val="99"/>
    <w:pPr>
      <w:keepNext/>
      <w:spacing w:before="600"/>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Heading1">
    <w:name w:val="Manual Heading 1"/>
    <w:basedOn w:val="Heading1"/>
    <w:next w:val="Text1"/>
    <w:uiPriority w:val="99"/>
    <w:pPr>
      <w:tabs>
        <w:tab w:val="clear" w:pos="850"/>
        <w:tab w:val="num" w:pos="851"/>
      </w:tabs>
      <w:ind w:left="851" w:hanging="851"/>
    </w:pPr>
  </w:style>
  <w:style w:type="paragraph" w:customStyle="1" w:styleId="ManualHeading2">
    <w:name w:val="Manual Heading 2"/>
    <w:basedOn w:val="Heading2"/>
    <w:next w:val="Text2"/>
    <w:uiPriority w:val="99"/>
  </w:style>
  <w:style w:type="paragraph" w:customStyle="1" w:styleId="ManualHeading3">
    <w:name w:val="Manual Heading 3"/>
    <w:basedOn w:val="Heading3"/>
    <w:next w:val="Text3"/>
    <w:uiPriority w:val="99"/>
  </w:style>
  <w:style w:type="paragraph" w:customStyle="1" w:styleId="ManualHeading4">
    <w:name w:val="Manual Heading 4"/>
    <w:basedOn w:val="Heading4"/>
    <w:next w:val="Text4"/>
    <w:uiPriority w:val="99"/>
    <w:pPr>
      <w:tabs>
        <w:tab w:val="clear" w:pos="850"/>
        <w:tab w:val="num" w:pos="851"/>
      </w:tabs>
    </w:pPr>
  </w:style>
  <w:style w:type="paragraph" w:customStyle="1" w:styleId="ManualNumPar1">
    <w:name w:val="Manual NumPar 1"/>
    <w:basedOn w:val="Normal"/>
    <w:next w:val="Text1"/>
    <w:uiPriority w:val="99"/>
    <w:pPr>
      <w:ind w:left="851" w:hanging="851"/>
    </w:pPr>
  </w:style>
  <w:style w:type="paragraph" w:customStyle="1" w:styleId="ManualNumPar2">
    <w:name w:val="Manual NumPar 2"/>
    <w:basedOn w:val="Normal"/>
    <w:next w:val="Text2"/>
    <w:uiPriority w:val="99"/>
    <w:pPr>
      <w:ind w:left="851" w:hanging="851"/>
    </w:pPr>
  </w:style>
  <w:style w:type="paragraph" w:customStyle="1" w:styleId="ManualNumPar3">
    <w:name w:val="Manual NumPar 3"/>
    <w:basedOn w:val="Normal"/>
    <w:next w:val="Text3"/>
    <w:uiPriority w:val="99"/>
    <w:pPr>
      <w:ind w:left="851" w:hanging="851"/>
    </w:pPr>
  </w:style>
  <w:style w:type="paragraph" w:customStyle="1" w:styleId="ManualNumPar4">
    <w:name w:val="Manual NumPar 4"/>
    <w:basedOn w:val="Normal"/>
    <w:next w:val="Text4"/>
    <w:uiPriority w:val="99"/>
    <w:pPr>
      <w:ind w:left="851" w:hanging="851"/>
    </w:pPr>
  </w:style>
  <w:style w:type="character" w:customStyle="1" w:styleId="Marker">
    <w:name w:val="Marker"/>
    <w:basedOn w:val="DefaultParagraphFont"/>
    <w:uiPriority w:val="99"/>
    <w:rPr>
      <w:color w:val="0000FF"/>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NumPar1">
    <w:name w:val="NumPar 1"/>
    <w:basedOn w:val="Normal"/>
    <w:next w:val="Text1"/>
    <w:uiPriority w:val="99"/>
    <w:pPr>
      <w:numPr>
        <w:numId w:val="12"/>
      </w:numPr>
    </w:pPr>
  </w:style>
  <w:style w:type="paragraph" w:customStyle="1" w:styleId="NumPar2">
    <w:name w:val="NumPar 2"/>
    <w:basedOn w:val="Normal"/>
    <w:next w:val="Text2"/>
    <w:uiPriority w:val="99"/>
    <w:pPr>
      <w:numPr>
        <w:ilvl w:val="1"/>
        <w:numId w:val="12"/>
      </w:numPr>
    </w:pPr>
  </w:style>
  <w:style w:type="paragraph" w:customStyle="1" w:styleId="NumPar3">
    <w:name w:val="NumPar 3"/>
    <w:basedOn w:val="Normal"/>
    <w:next w:val="Text3"/>
    <w:uiPriority w:val="99"/>
    <w:pPr>
      <w:numPr>
        <w:ilvl w:val="2"/>
        <w:numId w:val="12"/>
      </w:numPr>
    </w:pPr>
  </w:style>
  <w:style w:type="paragraph" w:customStyle="1" w:styleId="NumPar4">
    <w:name w:val="NumPar 4"/>
    <w:basedOn w:val="Normal"/>
    <w:next w:val="Text4"/>
    <w:uiPriority w:val="99"/>
    <w:pPr>
      <w:numPr>
        <w:ilvl w:val="3"/>
        <w:numId w:val="12"/>
      </w:numPr>
    </w:pPr>
  </w:style>
  <w:style w:type="paragraph" w:customStyle="1" w:styleId="Objetexterne">
    <w:name w:val="Objet externe"/>
    <w:basedOn w:val="Normal"/>
    <w:next w:val="Normal"/>
    <w:uiPriority w:val="99"/>
    <w:rPr>
      <w:i/>
      <w:iCs/>
      <w:caps/>
    </w:rPr>
  </w:style>
  <w:style w:type="character" w:styleId="PageNumber">
    <w:name w:val="page number"/>
    <w:basedOn w:val="DefaultParagraphFont"/>
    <w:uiPriority w:val="99"/>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Point2">
    <w:name w:val="Point 2"/>
    <w:basedOn w:val="Normal"/>
    <w:uiPriority w:val="99"/>
    <w:pPr>
      <w:ind w:left="1985" w:hanging="567"/>
    </w:pPr>
  </w:style>
  <w:style w:type="paragraph" w:customStyle="1" w:styleId="Point3">
    <w:name w:val="Point 3"/>
    <w:basedOn w:val="Normal"/>
    <w:uiPriority w:val="99"/>
    <w:pPr>
      <w:ind w:left="2552" w:hanging="567"/>
    </w:pPr>
  </w:style>
  <w:style w:type="paragraph" w:customStyle="1" w:styleId="Point4">
    <w:name w:val="Point 4"/>
    <w:basedOn w:val="Normal"/>
    <w:uiPriority w:val="99"/>
    <w:pPr>
      <w:ind w:left="3119" w:hanging="567"/>
    </w:pPr>
  </w:style>
  <w:style w:type="paragraph" w:customStyle="1" w:styleId="PointDouble0">
    <w:name w:val="PointDouble 0"/>
    <w:basedOn w:val="Normal"/>
    <w:uiPriority w:val="99"/>
    <w:pPr>
      <w:tabs>
        <w:tab w:val="left" w:pos="851"/>
      </w:tabs>
      <w:ind w:left="1418" w:hanging="1418"/>
    </w:pPr>
  </w:style>
  <w:style w:type="paragraph" w:customStyle="1" w:styleId="PointDouble1">
    <w:name w:val="PointDouble 1"/>
    <w:basedOn w:val="Normal"/>
    <w:uiPriority w:val="99"/>
    <w:pPr>
      <w:tabs>
        <w:tab w:val="left" w:pos="1418"/>
      </w:tabs>
      <w:ind w:left="1985" w:hanging="1134"/>
    </w:pPr>
  </w:style>
  <w:style w:type="paragraph" w:customStyle="1" w:styleId="PointDouble2">
    <w:name w:val="PointDouble 2"/>
    <w:basedOn w:val="Normal"/>
    <w:uiPriority w:val="99"/>
    <w:pPr>
      <w:tabs>
        <w:tab w:val="left" w:pos="1985"/>
      </w:tabs>
      <w:ind w:left="2552" w:hanging="1134"/>
    </w:pPr>
  </w:style>
  <w:style w:type="paragraph" w:customStyle="1" w:styleId="PointDouble3">
    <w:name w:val="PointDouble 3"/>
    <w:basedOn w:val="Normal"/>
    <w:uiPriority w:val="99"/>
    <w:pPr>
      <w:tabs>
        <w:tab w:val="left" w:pos="2552"/>
      </w:tabs>
      <w:ind w:left="3119" w:hanging="1134"/>
    </w:pPr>
  </w:style>
  <w:style w:type="paragraph" w:customStyle="1" w:styleId="PointDouble4">
    <w:name w:val="PointDouble 4"/>
    <w:basedOn w:val="Normal"/>
    <w:uiPriority w:val="99"/>
    <w:pPr>
      <w:tabs>
        <w:tab w:val="left" w:pos="3119"/>
      </w:tabs>
      <w:ind w:left="3686" w:hanging="1134"/>
    </w:pPr>
  </w:style>
  <w:style w:type="paragraph" w:customStyle="1" w:styleId="PointTriple0">
    <w:name w:val="PointTriple 0"/>
    <w:basedOn w:val="Normal"/>
    <w:uiPriority w:val="99"/>
    <w:pPr>
      <w:tabs>
        <w:tab w:val="left" w:pos="851"/>
        <w:tab w:val="left" w:pos="1418"/>
      </w:tabs>
      <w:ind w:left="1985" w:hanging="1985"/>
    </w:pPr>
  </w:style>
  <w:style w:type="paragraph" w:customStyle="1" w:styleId="PointTriple1">
    <w:name w:val="PointTriple 1"/>
    <w:basedOn w:val="Normal"/>
    <w:uiPriority w:val="99"/>
    <w:pPr>
      <w:tabs>
        <w:tab w:val="left" w:pos="1418"/>
        <w:tab w:val="left" w:pos="1985"/>
      </w:tabs>
      <w:ind w:left="2552" w:hanging="1701"/>
    </w:pPr>
  </w:style>
  <w:style w:type="paragraph" w:customStyle="1" w:styleId="PointTriple2">
    <w:name w:val="PointTriple 2"/>
    <w:basedOn w:val="Normal"/>
    <w:uiPriority w:val="99"/>
    <w:pPr>
      <w:tabs>
        <w:tab w:val="left" w:pos="1985"/>
        <w:tab w:val="left" w:pos="2552"/>
      </w:tabs>
      <w:ind w:left="3119" w:hanging="1701"/>
    </w:pPr>
  </w:style>
  <w:style w:type="paragraph" w:customStyle="1" w:styleId="PointTriple3">
    <w:name w:val="PointTriple 3"/>
    <w:basedOn w:val="Normal"/>
    <w:uiPriority w:val="99"/>
    <w:pPr>
      <w:tabs>
        <w:tab w:val="left" w:pos="2552"/>
        <w:tab w:val="left" w:pos="3119"/>
      </w:tabs>
      <w:ind w:left="3686" w:hanging="1701"/>
    </w:pPr>
  </w:style>
  <w:style w:type="paragraph" w:customStyle="1" w:styleId="PointTriple4">
    <w:name w:val="PointTriple 4"/>
    <w:basedOn w:val="Normal"/>
    <w:uiPriority w:val="99"/>
    <w:pPr>
      <w:tabs>
        <w:tab w:val="left" w:pos="3119"/>
        <w:tab w:val="left" w:pos="3686"/>
      </w:tabs>
      <w:ind w:left="4253" w:hanging="1701"/>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QuotedNumPar">
    <w:name w:val="Quoted NumPar"/>
    <w:basedOn w:val="Normal"/>
    <w:uiPriority w:val="99"/>
    <w:pPr>
      <w:ind w:left="1418" w:hanging="567"/>
    </w:pPr>
  </w:style>
  <w:style w:type="paragraph" w:customStyle="1" w:styleId="QuotedText">
    <w:name w:val="Quoted Text"/>
    <w:basedOn w:val="Normal"/>
    <w:uiPriority w:val="99"/>
    <w:pPr>
      <w:ind w:left="1418"/>
    </w:p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rPr>
      <w:rFonts w:ascii="Arial" w:hAnsi="Arial" w:cs="Arial"/>
      <w:b/>
      <w:bCs/>
    </w:rPr>
  </w:style>
  <w:style w:type="paragraph" w:styleId="TOC1">
    <w:name w:val="toc 1"/>
    <w:basedOn w:val="Normal"/>
    <w:next w:val="Normal"/>
    <w:uiPriority w:val="99"/>
    <w:pPr>
      <w:tabs>
        <w:tab w:val="right" w:leader="dot" w:pos="9072"/>
      </w:tabs>
      <w:spacing w:before="300"/>
    </w:pPr>
  </w:style>
  <w:style w:type="paragraph" w:styleId="TOC2">
    <w:name w:val="toc 2"/>
    <w:basedOn w:val="Normal"/>
    <w:next w:val="Normal"/>
    <w:uiPriority w:val="99"/>
    <w:pPr>
      <w:tabs>
        <w:tab w:val="right" w:leader="dot" w:pos="9072"/>
      </w:tabs>
      <w:spacing w:before="240"/>
      <w:ind w:left="641" w:hanging="284"/>
    </w:pPr>
  </w:style>
  <w:style w:type="paragraph" w:styleId="TOC3">
    <w:name w:val="toc 3"/>
    <w:basedOn w:val="Normal"/>
    <w:next w:val="Normal"/>
    <w:uiPriority w:val="99"/>
    <w:pPr>
      <w:tabs>
        <w:tab w:val="right" w:leader="dot" w:pos="9072"/>
      </w:tabs>
      <w:spacing w:before="180"/>
      <w:ind w:left="641" w:hanging="284"/>
    </w:pPr>
  </w:style>
  <w:style w:type="paragraph" w:styleId="TOC4">
    <w:name w:val="toc 4"/>
    <w:basedOn w:val="Normal"/>
    <w:next w:val="Normal"/>
    <w:uiPriority w:val="99"/>
    <w:pPr>
      <w:tabs>
        <w:tab w:val="right" w:leader="dot" w:pos="9072"/>
      </w:tabs>
      <w:ind w:left="641" w:hanging="284"/>
    </w:pPr>
  </w:style>
  <w:style w:type="paragraph" w:styleId="TOC5">
    <w:name w:val="toc 5"/>
    <w:basedOn w:val="Normal"/>
    <w:next w:val="Normal"/>
    <w:uiPriority w:val="99"/>
    <w:pPr>
      <w:tabs>
        <w:tab w:val="right" w:leader="dot" w:pos="9072"/>
      </w:tabs>
      <w:spacing w:before="60"/>
      <w:ind w:left="1004" w:hanging="284"/>
    </w:pPr>
  </w:style>
  <w:style w:type="paragraph" w:styleId="TOC6">
    <w:name w:val="toc 6"/>
    <w:basedOn w:val="Normal"/>
    <w:next w:val="Normal"/>
    <w:uiPriority w:val="99"/>
    <w:pPr>
      <w:tabs>
        <w:tab w:val="right" w:leader="dot" w:pos="9072"/>
      </w:tabs>
      <w:spacing w:before="60"/>
      <w:ind w:left="1004" w:hanging="284"/>
    </w:pPr>
  </w:style>
  <w:style w:type="paragraph" w:styleId="TOC7">
    <w:name w:val="toc 7"/>
    <w:basedOn w:val="Normal"/>
    <w:next w:val="Normal"/>
    <w:uiPriority w:val="99"/>
    <w:pPr>
      <w:tabs>
        <w:tab w:val="right" w:leader="dot" w:pos="9072"/>
      </w:tabs>
      <w:spacing w:before="60"/>
      <w:ind w:left="1004" w:hanging="284"/>
    </w:pPr>
  </w:style>
  <w:style w:type="paragraph" w:styleId="TOC8">
    <w:name w:val="toc 8"/>
    <w:basedOn w:val="Normal"/>
    <w:next w:val="Normal"/>
    <w:uiPriority w:val="99"/>
    <w:pPr>
      <w:tabs>
        <w:tab w:val="right" w:leader="dot" w:pos="9072"/>
      </w:tabs>
      <w:spacing w:before="60"/>
      <w:ind w:left="1004" w:hanging="284"/>
    </w:pPr>
  </w:style>
  <w:style w:type="paragraph" w:styleId="TOC9">
    <w:name w:val="toc 9"/>
    <w:basedOn w:val="Normal"/>
    <w:next w:val="Normal"/>
    <w:uiPriority w:val="99"/>
    <w:pPr>
      <w:tabs>
        <w:tab w:val="right" w:leader="dot" w:pos="9072"/>
      </w:tabs>
      <w:ind w:left="1600"/>
    </w:pPr>
  </w:style>
  <w:style w:type="paragraph" w:styleId="TOCHeading">
    <w:name w:val="TOC Heading"/>
    <w:basedOn w:val="Normal"/>
    <w:next w:val="Normal"/>
    <w:uiPriority w:val="99"/>
    <w:qFormat/>
    <w:pPr>
      <w:spacing w:after="240"/>
      <w:jc w:val="center"/>
    </w:pPr>
    <w:rPr>
      <w:b/>
      <w:bCs/>
      <w:sz w:val="28"/>
      <w:szCs w:val="28"/>
    </w:rPr>
  </w:style>
  <w:style w:type="paragraph" w:customStyle="1" w:styleId="Considrant">
    <w:name w:val="Considérant"/>
    <w:basedOn w:val="Normal"/>
    <w:uiPriority w:val="99"/>
    <w:pPr>
      <w:numPr>
        <w:numId w:val="15"/>
      </w:numPr>
    </w:pPr>
  </w:style>
  <w:style w:type="paragraph" w:customStyle="1" w:styleId="Confidentialit">
    <w:name w:val="Confidentialité"/>
    <w:basedOn w:val="Normal"/>
    <w:next w:val="Statut"/>
    <w:uiPriority w:val="99"/>
    <w:pPr>
      <w:spacing w:before="240" w:after="240"/>
      <w:ind w:left="5103"/>
    </w:pPr>
    <w:rPr>
      <w:u w:val="single"/>
    </w:rPr>
  </w:style>
  <w:style w:type="paragraph" w:customStyle="1" w:styleId="ManualConsidrant">
    <w:name w:val="Manual Considérant"/>
    <w:basedOn w:val="Normal"/>
    <w:uiPriority w:val="99"/>
    <w:pPr>
      <w:ind w:left="709" w:hanging="709"/>
    </w:pPr>
  </w:style>
  <w:style w:type="paragraph" w:customStyle="1" w:styleId="FooterLandscape">
    <w:name w:val="FooterLandscape"/>
    <w:basedOn w:val="Footer"/>
    <w:uiPriority w:val="99"/>
    <w:pPr>
      <w:tabs>
        <w:tab w:val="clear" w:pos="4536"/>
        <w:tab w:val="clear" w:pos="9072"/>
        <w:tab w:val="center" w:pos="7002"/>
        <w:tab w:val="right" w:pos="14005"/>
      </w:tabs>
    </w:p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spacing w:before="0" w:after="0"/>
    </w:p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spacing w:before="0" w:after="0"/>
      <w:ind w:left="5670"/>
      <w:jc w:val="left"/>
    </w:pPr>
  </w:style>
  <w:style w:type="character" w:customStyle="1" w:styleId="CRRefNum">
    <w:name w:val="CR RefNum"/>
    <w:basedOn w:val="DefaultParagraphFont"/>
    <w:uiPriority w:val="99"/>
    <w:rPr>
      <w:vertAlign w:val="subscript"/>
    </w:rPr>
  </w:style>
  <w:style w:type="paragraph" w:customStyle="1" w:styleId="CRParaDeleted">
    <w:name w:val="CR ParaDeleted"/>
    <w:basedOn w:val="Normal"/>
    <w:next w:val="Normal"/>
    <w:uiPriority w:val="99"/>
  </w:style>
  <w:style w:type="character" w:customStyle="1" w:styleId="CRTextDeleted">
    <w:name w:val="CR TextDeleted"/>
    <w:basedOn w:val="DefaultParagraphFont"/>
    <w:uiPriority w:val="99"/>
  </w:style>
  <w:style w:type="paragraph" w:customStyle="1" w:styleId="Titredumodificateur">
    <w:name w:val="Titre du modificateur"/>
    <w:basedOn w:val="Normal"/>
    <w:next w:val="Annexetitrefichefinacte"/>
    <w:uiPriority w:val="99"/>
    <w:pPr>
      <w:spacing w:before="240" w:after="60"/>
      <w:jc w:val="left"/>
    </w:pPr>
    <w:rPr>
      <w:b/>
      <w:bCs/>
      <w:lang w:val="en-US"/>
    </w:rPr>
  </w:style>
  <w:style w:type="paragraph" w:customStyle="1" w:styleId="Referencedumodificateur">
    <w:name w:val="Reference du modificateur"/>
    <w:basedOn w:val="Normal"/>
    <w:next w:val="Annexetitrefichefinglobale"/>
    <w:uiPriority w:val="99"/>
    <w:pPr>
      <w:spacing w:before="0"/>
      <w:jc w:val="left"/>
    </w:pPr>
    <w:rPr>
      <w:lang w:val="en-US"/>
    </w:rPr>
  </w:style>
  <w:style w:type="paragraph" w:styleId="CommentSubject">
    <w:name w:val="annotation subject"/>
    <w:basedOn w:val="CommentText"/>
    <w:next w:val="CommentText"/>
    <w:link w:val="CommentSubjectChar"/>
    <w:uiPriority w:val="99"/>
    <w:semiHidden/>
    <w:unhideWhenUsed/>
    <w:rsid w:val="000545C4"/>
    <w:rPr>
      <w:b/>
      <w:bCs/>
    </w:rPr>
  </w:style>
  <w:style w:type="character" w:customStyle="1" w:styleId="CommentSubjectChar">
    <w:name w:val="Comment Subject Char"/>
    <w:basedOn w:val="CommentTextChar"/>
    <w:link w:val="CommentSubject"/>
    <w:uiPriority w:val="99"/>
    <w:semiHidden/>
    <w:rsid w:val="000545C4"/>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0545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C4"/>
    <w:rPr>
      <w:rFonts w:ascii="Tahoma" w:hAnsi="Tahoma" w:cs="Tahoma"/>
      <w:sz w:val="16"/>
      <w:szCs w:val="16"/>
      <w:lang w:val="fr-FR"/>
    </w:rPr>
  </w:style>
  <w:style w:type="paragraph" w:styleId="ListParagraph">
    <w:name w:val="List Paragraph"/>
    <w:basedOn w:val="Normal"/>
    <w:uiPriority w:val="34"/>
    <w:qFormat/>
    <w:rsid w:val="00DB54C5"/>
    <w:pPr>
      <w:ind w:left="720"/>
      <w:contextualSpacing/>
    </w:pPr>
  </w:style>
  <w:style w:type="table" w:styleId="TableGrid">
    <w:name w:val="Table Grid"/>
    <w:basedOn w:val="TableNormal"/>
    <w:uiPriority w:val="59"/>
    <w:rsid w:val="00DD5730"/>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2A0F65"/>
    <w:pPr>
      <w:suppressAutoHyphens/>
      <w:autoSpaceDE/>
      <w:autoSpaceDN/>
      <w:spacing w:before="0" w:line="240" w:lineRule="atLeast"/>
      <w:ind w:left="1134" w:right="1134"/>
    </w:pPr>
    <w:rPr>
      <w:rFonts w:eastAsia="Times New Roman"/>
      <w:sz w:val="20"/>
      <w:szCs w:val="20"/>
      <w:lang w:eastAsia="en-US"/>
    </w:rPr>
  </w:style>
  <w:style w:type="paragraph" w:customStyle="1" w:styleId="HChG">
    <w:name w:val="_ H _Ch_G"/>
    <w:basedOn w:val="Normal"/>
    <w:next w:val="Normal"/>
    <w:link w:val="HChGChar"/>
    <w:qFormat/>
    <w:rsid w:val="002A0F65"/>
    <w:pPr>
      <w:keepNext/>
      <w:keepLines/>
      <w:tabs>
        <w:tab w:val="right" w:pos="851"/>
      </w:tabs>
      <w:suppressAutoHyphens/>
      <w:autoSpaceDE/>
      <w:autoSpaceDN/>
      <w:spacing w:before="360" w:after="240" w:line="300" w:lineRule="exact"/>
      <w:ind w:left="1134" w:right="1134" w:hanging="1134"/>
      <w:jc w:val="left"/>
    </w:pPr>
    <w:rPr>
      <w:rFonts w:eastAsia="Times New Roman"/>
      <w:b/>
      <w:sz w:val="28"/>
      <w:szCs w:val="20"/>
      <w:lang w:eastAsia="en-US"/>
    </w:rPr>
  </w:style>
  <w:style w:type="character" w:customStyle="1" w:styleId="HChGChar">
    <w:name w:val="_ H _Ch_G Char"/>
    <w:link w:val="HChG"/>
    <w:rsid w:val="002A0F65"/>
    <w:rPr>
      <w:rFonts w:ascii="Times New Roman" w:eastAsia="Times New Roman" w:hAnsi="Times New Roman" w:cs="Times New Roman"/>
      <w:b/>
      <w:sz w:val="28"/>
      <w:szCs w:val="20"/>
      <w:lang w:eastAsia="en-US"/>
    </w:rPr>
  </w:style>
  <w:style w:type="character" w:customStyle="1" w:styleId="SingleTxtGChar">
    <w:name w:val="_ Single Txt_G Char"/>
    <w:link w:val="SingleTxtG"/>
    <w:locked/>
    <w:rsid w:val="002A0F65"/>
    <w:rPr>
      <w:rFonts w:ascii="Times New Roman" w:eastAsia="Times New Roman" w:hAnsi="Times New Roman" w:cs="Times New Roman"/>
      <w:sz w:val="20"/>
      <w:szCs w:val="20"/>
      <w:lang w:eastAsia="en-US"/>
    </w:rPr>
  </w:style>
  <w:style w:type="paragraph" w:styleId="Revision">
    <w:name w:val="Revision"/>
    <w:hidden/>
    <w:uiPriority w:val="99"/>
    <w:semiHidden/>
    <w:rsid w:val="0099294E"/>
    <w:pPr>
      <w:spacing w:after="0" w:line="240" w:lineRule="auto"/>
    </w:pPr>
    <w:rPr>
      <w:rFonts w:ascii="Times New Roman" w:hAnsi="Times New Roman" w:cs="Times New Roman"/>
      <w:sz w:val="24"/>
      <w:szCs w:val="24"/>
      <w:lang w:val="fr-FR"/>
    </w:rPr>
  </w:style>
  <w:style w:type="character" w:styleId="PlaceholderText">
    <w:name w:val="Placeholder Text"/>
    <w:basedOn w:val="DefaultParagraphFont"/>
    <w:uiPriority w:val="99"/>
    <w:semiHidden/>
    <w:rsid w:val="00EE29EB"/>
    <w:rPr>
      <w:color w:val="808080"/>
    </w:rPr>
  </w:style>
  <w:style w:type="character" w:customStyle="1" w:styleId="ilfuvd">
    <w:name w:val="ilfuvd"/>
    <w:basedOn w:val="DefaultParagraphFont"/>
    <w:rsid w:val="00961088"/>
  </w:style>
  <w:style w:type="character" w:customStyle="1" w:styleId="e24kjd">
    <w:name w:val="e24kjd"/>
    <w:basedOn w:val="DefaultParagraphFont"/>
    <w:rsid w:val="00AD39B0"/>
  </w:style>
  <w:style w:type="character" w:customStyle="1" w:styleId="mtext">
    <w:name w:val="mtext"/>
    <w:basedOn w:val="DefaultParagraphFont"/>
    <w:rsid w:val="003277E8"/>
  </w:style>
  <w:style w:type="paragraph" w:styleId="NormalWeb">
    <w:name w:val="Normal (Web)"/>
    <w:basedOn w:val="Normal"/>
    <w:uiPriority w:val="99"/>
    <w:semiHidden/>
    <w:unhideWhenUsed/>
    <w:rsid w:val="00727B3D"/>
    <w:pPr>
      <w:autoSpaceDE/>
      <w:autoSpaceDN/>
      <w:spacing w:before="100" w:beforeAutospacing="1" w:after="100" w:afterAutospacing="1"/>
      <w:jc w:val="left"/>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84">
      <w:bodyDiv w:val="1"/>
      <w:marLeft w:val="0"/>
      <w:marRight w:val="0"/>
      <w:marTop w:val="0"/>
      <w:marBottom w:val="0"/>
      <w:divBdr>
        <w:top w:val="none" w:sz="0" w:space="0" w:color="auto"/>
        <w:left w:val="none" w:sz="0" w:space="0" w:color="auto"/>
        <w:bottom w:val="none" w:sz="0" w:space="0" w:color="auto"/>
        <w:right w:val="none" w:sz="0" w:space="0" w:color="auto"/>
      </w:divBdr>
    </w:div>
    <w:div w:id="23093419">
      <w:bodyDiv w:val="1"/>
      <w:marLeft w:val="0"/>
      <w:marRight w:val="0"/>
      <w:marTop w:val="0"/>
      <w:marBottom w:val="0"/>
      <w:divBdr>
        <w:top w:val="none" w:sz="0" w:space="0" w:color="auto"/>
        <w:left w:val="none" w:sz="0" w:space="0" w:color="auto"/>
        <w:bottom w:val="none" w:sz="0" w:space="0" w:color="auto"/>
        <w:right w:val="none" w:sz="0" w:space="0" w:color="auto"/>
      </w:divBdr>
    </w:div>
    <w:div w:id="53508148">
      <w:bodyDiv w:val="1"/>
      <w:marLeft w:val="0"/>
      <w:marRight w:val="0"/>
      <w:marTop w:val="0"/>
      <w:marBottom w:val="0"/>
      <w:divBdr>
        <w:top w:val="none" w:sz="0" w:space="0" w:color="auto"/>
        <w:left w:val="none" w:sz="0" w:space="0" w:color="auto"/>
        <w:bottom w:val="none" w:sz="0" w:space="0" w:color="auto"/>
        <w:right w:val="none" w:sz="0" w:space="0" w:color="auto"/>
      </w:divBdr>
    </w:div>
    <w:div w:id="87967424">
      <w:bodyDiv w:val="1"/>
      <w:marLeft w:val="0"/>
      <w:marRight w:val="0"/>
      <w:marTop w:val="0"/>
      <w:marBottom w:val="0"/>
      <w:divBdr>
        <w:top w:val="none" w:sz="0" w:space="0" w:color="auto"/>
        <w:left w:val="none" w:sz="0" w:space="0" w:color="auto"/>
        <w:bottom w:val="none" w:sz="0" w:space="0" w:color="auto"/>
        <w:right w:val="none" w:sz="0" w:space="0" w:color="auto"/>
      </w:divBdr>
    </w:div>
    <w:div w:id="108932301">
      <w:bodyDiv w:val="1"/>
      <w:marLeft w:val="0"/>
      <w:marRight w:val="0"/>
      <w:marTop w:val="0"/>
      <w:marBottom w:val="0"/>
      <w:divBdr>
        <w:top w:val="none" w:sz="0" w:space="0" w:color="auto"/>
        <w:left w:val="none" w:sz="0" w:space="0" w:color="auto"/>
        <w:bottom w:val="none" w:sz="0" w:space="0" w:color="auto"/>
        <w:right w:val="none" w:sz="0" w:space="0" w:color="auto"/>
      </w:divBdr>
    </w:div>
    <w:div w:id="128789346">
      <w:bodyDiv w:val="1"/>
      <w:marLeft w:val="0"/>
      <w:marRight w:val="0"/>
      <w:marTop w:val="0"/>
      <w:marBottom w:val="0"/>
      <w:divBdr>
        <w:top w:val="none" w:sz="0" w:space="0" w:color="auto"/>
        <w:left w:val="none" w:sz="0" w:space="0" w:color="auto"/>
        <w:bottom w:val="none" w:sz="0" w:space="0" w:color="auto"/>
        <w:right w:val="none" w:sz="0" w:space="0" w:color="auto"/>
      </w:divBdr>
    </w:div>
    <w:div w:id="190343859">
      <w:bodyDiv w:val="1"/>
      <w:marLeft w:val="0"/>
      <w:marRight w:val="0"/>
      <w:marTop w:val="0"/>
      <w:marBottom w:val="0"/>
      <w:divBdr>
        <w:top w:val="none" w:sz="0" w:space="0" w:color="auto"/>
        <w:left w:val="none" w:sz="0" w:space="0" w:color="auto"/>
        <w:bottom w:val="none" w:sz="0" w:space="0" w:color="auto"/>
        <w:right w:val="none" w:sz="0" w:space="0" w:color="auto"/>
      </w:divBdr>
    </w:div>
    <w:div w:id="194999669">
      <w:bodyDiv w:val="1"/>
      <w:marLeft w:val="0"/>
      <w:marRight w:val="0"/>
      <w:marTop w:val="0"/>
      <w:marBottom w:val="0"/>
      <w:divBdr>
        <w:top w:val="none" w:sz="0" w:space="0" w:color="auto"/>
        <w:left w:val="none" w:sz="0" w:space="0" w:color="auto"/>
        <w:bottom w:val="none" w:sz="0" w:space="0" w:color="auto"/>
        <w:right w:val="none" w:sz="0" w:space="0" w:color="auto"/>
      </w:divBdr>
    </w:div>
    <w:div w:id="307907447">
      <w:bodyDiv w:val="1"/>
      <w:marLeft w:val="0"/>
      <w:marRight w:val="0"/>
      <w:marTop w:val="0"/>
      <w:marBottom w:val="0"/>
      <w:divBdr>
        <w:top w:val="none" w:sz="0" w:space="0" w:color="auto"/>
        <w:left w:val="none" w:sz="0" w:space="0" w:color="auto"/>
        <w:bottom w:val="none" w:sz="0" w:space="0" w:color="auto"/>
        <w:right w:val="none" w:sz="0" w:space="0" w:color="auto"/>
      </w:divBdr>
    </w:div>
    <w:div w:id="392430667">
      <w:bodyDiv w:val="1"/>
      <w:marLeft w:val="0"/>
      <w:marRight w:val="0"/>
      <w:marTop w:val="0"/>
      <w:marBottom w:val="0"/>
      <w:divBdr>
        <w:top w:val="none" w:sz="0" w:space="0" w:color="auto"/>
        <w:left w:val="none" w:sz="0" w:space="0" w:color="auto"/>
        <w:bottom w:val="none" w:sz="0" w:space="0" w:color="auto"/>
        <w:right w:val="none" w:sz="0" w:space="0" w:color="auto"/>
      </w:divBdr>
    </w:div>
    <w:div w:id="397673926">
      <w:bodyDiv w:val="1"/>
      <w:marLeft w:val="0"/>
      <w:marRight w:val="0"/>
      <w:marTop w:val="0"/>
      <w:marBottom w:val="0"/>
      <w:divBdr>
        <w:top w:val="none" w:sz="0" w:space="0" w:color="auto"/>
        <w:left w:val="none" w:sz="0" w:space="0" w:color="auto"/>
        <w:bottom w:val="none" w:sz="0" w:space="0" w:color="auto"/>
        <w:right w:val="none" w:sz="0" w:space="0" w:color="auto"/>
      </w:divBdr>
    </w:div>
    <w:div w:id="419839016">
      <w:bodyDiv w:val="1"/>
      <w:marLeft w:val="0"/>
      <w:marRight w:val="0"/>
      <w:marTop w:val="0"/>
      <w:marBottom w:val="0"/>
      <w:divBdr>
        <w:top w:val="none" w:sz="0" w:space="0" w:color="auto"/>
        <w:left w:val="none" w:sz="0" w:space="0" w:color="auto"/>
        <w:bottom w:val="none" w:sz="0" w:space="0" w:color="auto"/>
        <w:right w:val="none" w:sz="0" w:space="0" w:color="auto"/>
      </w:divBdr>
    </w:div>
    <w:div w:id="433942685">
      <w:bodyDiv w:val="1"/>
      <w:marLeft w:val="0"/>
      <w:marRight w:val="0"/>
      <w:marTop w:val="0"/>
      <w:marBottom w:val="0"/>
      <w:divBdr>
        <w:top w:val="none" w:sz="0" w:space="0" w:color="auto"/>
        <w:left w:val="none" w:sz="0" w:space="0" w:color="auto"/>
        <w:bottom w:val="none" w:sz="0" w:space="0" w:color="auto"/>
        <w:right w:val="none" w:sz="0" w:space="0" w:color="auto"/>
      </w:divBdr>
    </w:div>
    <w:div w:id="434793254">
      <w:bodyDiv w:val="1"/>
      <w:marLeft w:val="0"/>
      <w:marRight w:val="0"/>
      <w:marTop w:val="0"/>
      <w:marBottom w:val="0"/>
      <w:divBdr>
        <w:top w:val="none" w:sz="0" w:space="0" w:color="auto"/>
        <w:left w:val="none" w:sz="0" w:space="0" w:color="auto"/>
        <w:bottom w:val="none" w:sz="0" w:space="0" w:color="auto"/>
        <w:right w:val="none" w:sz="0" w:space="0" w:color="auto"/>
      </w:divBdr>
    </w:div>
    <w:div w:id="446433451">
      <w:bodyDiv w:val="1"/>
      <w:marLeft w:val="0"/>
      <w:marRight w:val="0"/>
      <w:marTop w:val="0"/>
      <w:marBottom w:val="0"/>
      <w:divBdr>
        <w:top w:val="none" w:sz="0" w:space="0" w:color="auto"/>
        <w:left w:val="none" w:sz="0" w:space="0" w:color="auto"/>
        <w:bottom w:val="none" w:sz="0" w:space="0" w:color="auto"/>
        <w:right w:val="none" w:sz="0" w:space="0" w:color="auto"/>
      </w:divBdr>
    </w:div>
    <w:div w:id="483744460">
      <w:bodyDiv w:val="1"/>
      <w:marLeft w:val="0"/>
      <w:marRight w:val="0"/>
      <w:marTop w:val="0"/>
      <w:marBottom w:val="0"/>
      <w:divBdr>
        <w:top w:val="none" w:sz="0" w:space="0" w:color="auto"/>
        <w:left w:val="none" w:sz="0" w:space="0" w:color="auto"/>
        <w:bottom w:val="none" w:sz="0" w:space="0" w:color="auto"/>
        <w:right w:val="none" w:sz="0" w:space="0" w:color="auto"/>
      </w:divBdr>
    </w:div>
    <w:div w:id="488401679">
      <w:bodyDiv w:val="1"/>
      <w:marLeft w:val="0"/>
      <w:marRight w:val="0"/>
      <w:marTop w:val="0"/>
      <w:marBottom w:val="0"/>
      <w:divBdr>
        <w:top w:val="none" w:sz="0" w:space="0" w:color="auto"/>
        <w:left w:val="none" w:sz="0" w:space="0" w:color="auto"/>
        <w:bottom w:val="none" w:sz="0" w:space="0" w:color="auto"/>
        <w:right w:val="none" w:sz="0" w:space="0" w:color="auto"/>
      </w:divBdr>
    </w:div>
    <w:div w:id="513883343">
      <w:bodyDiv w:val="1"/>
      <w:marLeft w:val="0"/>
      <w:marRight w:val="0"/>
      <w:marTop w:val="0"/>
      <w:marBottom w:val="0"/>
      <w:divBdr>
        <w:top w:val="none" w:sz="0" w:space="0" w:color="auto"/>
        <w:left w:val="none" w:sz="0" w:space="0" w:color="auto"/>
        <w:bottom w:val="none" w:sz="0" w:space="0" w:color="auto"/>
        <w:right w:val="none" w:sz="0" w:space="0" w:color="auto"/>
      </w:divBdr>
    </w:div>
    <w:div w:id="591553186">
      <w:bodyDiv w:val="1"/>
      <w:marLeft w:val="0"/>
      <w:marRight w:val="0"/>
      <w:marTop w:val="0"/>
      <w:marBottom w:val="0"/>
      <w:divBdr>
        <w:top w:val="none" w:sz="0" w:space="0" w:color="auto"/>
        <w:left w:val="none" w:sz="0" w:space="0" w:color="auto"/>
        <w:bottom w:val="none" w:sz="0" w:space="0" w:color="auto"/>
        <w:right w:val="none" w:sz="0" w:space="0" w:color="auto"/>
      </w:divBdr>
    </w:div>
    <w:div w:id="630400841">
      <w:bodyDiv w:val="1"/>
      <w:marLeft w:val="0"/>
      <w:marRight w:val="0"/>
      <w:marTop w:val="0"/>
      <w:marBottom w:val="0"/>
      <w:divBdr>
        <w:top w:val="none" w:sz="0" w:space="0" w:color="auto"/>
        <w:left w:val="none" w:sz="0" w:space="0" w:color="auto"/>
        <w:bottom w:val="none" w:sz="0" w:space="0" w:color="auto"/>
        <w:right w:val="none" w:sz="0" w:space="0" w:color="auto"/>
      </w:divBdr>
    </w:div>
    <w:div w:id="740828860">
      <w:bodyDiv w:val="1"/>
      <w:marLeft w:val="0"/>
      <w:marRight w:val="0"/>
      <w:marTop w:val="0"/>
      <w:marBottom w:val="0"/>
      <w:divBdr>
        <w:top w:val="none" w:sz="0" w:space="0" w:color="auto"/>
        <w:left w:val="none" w:sz="0" w:space="0" w:color="auto"/>
        <w:bottom w:val="none" w:sz="0" w:space="0" w:color="auto"/>
        <w:right w:val="none" w:sz="0" w:space="0" w:color="auto"/>
      </w:divBdr>
    </w:div>
    <w:div w:id="777793189">
      <w:bodyDiv w:val="1"/>
      <w:marLeft w:val="0"/>
      <w:marRight w:val="0"/>
      <w:marTop w:val="0"/>
      <w:marBottom w:val="0"/>
      <w:divBdr>
        <w:top w:val="none" w:sz="0" w:space="0" w:color="auto"/>
        <w:left w:val="none" w:sz="0" w:space="0" w:color="auto"/>
        <w:bottom w:val="none" w:sz="0" w:space="0" w:color="auto"/>
        <w:right w:val="none" w:sz="0" w:space="0" w:color="auto"/>
      </w:divBdr>
      <w:divsChild>
        <w:div w:id="948007974">
          <w:marLeft w:val="360"/>
          <w:marRight w:val="0"/>
          <w:marTop w:val="200"/>
          <w:marBottom w:val="0"/>
          <w:divBdr>
            <w:top w:val="none" w:sz="0" w:space="0" w:color="auto"/>
            <w:left w:val="none" w:sz="0" w:space="0" w:color="auto"/>
            <w:bottom w:val="none" w:sz="0" w:space="0" w:color="auto"/>
            <w:right w:val="none" w:sz="0" w:space="0" w:color="auto"/>
          </w:divBdr>
        </w:div>
        <w:div w:id="356853584">
          <w:marLeft w:val="360"/>
          <w:marRight w:val="0"/>
          <w:marTop w:val="200"/>
          <w:marBottom w:val="0"/>
          <w:divBdr>
            <w:top w:val="none" w:sz="0" w:space="0" w:color="auto"/>
            <w:left w:val="none" w:sz="0" w:space="0" w:color="auto"/>
            <w:bottom w:val="none" w:sz="0" w:space="0" w:color="auto"/>
            <w:right w:val="none" w:sz="0" w:space="0" w:color="auto"/>
          </w:divBdr>
        </w:div>
      </w:divsChild>
    </w:div>
    <w:div w:id="785001151">
      <w:bodyDiv w:val="1"/>
      <w:marLeft w:val="0"/>
      <w:marRight w:val="0"/>
      <w:marTop w:val="0"/>
      <w:marBottom w:val="0"/>
      <w:divBdr>
        <w:top w:val="none" w:sz="0" w:space="0" w:color="auto"/>
        <w:left w:val="none" w:sz="0" w:space="0" w:color="auto"/>
        <w:bottom w:val="none" w:sz="0" w:space="0" w:color="auto"/>
        <w:right w:val="none" w:sz="0" w:space="0" w:color="auto"/>
      </w:divBdr>
    </w:div>
    <w:div w:id="787160904">
      <w:bodyDiv w:val="1"/>
      <w:marLeft w:val="0"/>
      <w:marRight w:val="0"/>
      <w:marTop w:val="0"/>
      <w:marBottom w:val="0"/>
      <w:divBdr>
        <w:top w:val="none" w:sz="0" w:space="0" w:color="auto"/>
        <w:left w:val="none" w:sz="0" w:space="0" w:color="auto"/>
        <w:bottom w:val="none" w:sz="0" w:space="0" w:color="auto"/>
        <w:right w:val="none" w:sz="0" w:space="0" w:color="auto"/>
      </w:divBdr>
    </w:div>
    <w:div w:id="826287296">
      <w:bodyDiv w:val="1"/>
      <w:marLeft w:val="0"/>
      <w:marRight w:val="0"/>
      <w:marTop w:val="0"/>
      <w:marBottom w:val="0"/>
      <w:divBdr>
        <w:top w:val="none" w:sz="0" w:space="0" w:color="auto"/>
        <w:left w:val="none" w:sz="0" w:space="0" w:color="auto"/>
        <w:bottom w:val="none" w:sz="0" w:space="0" w:color="auto"/>
        <w:right w:val="none" w:sz="0" w:space="0" w:color="auto"/>
      </w:divBdr>
    </w:div>
    <w:div w:id="855735375">
      <w:bodyDiv w:val="1"/>
      <w:marLeft w:val="0"/>
      <w:marRight w:val="0"/>
      <w:marTop w:val="0"/>
      <w:marBottom w:val="0"/>
      <w:divBdr>
        <w:top w:val="none" w:sz="0" w:space="0" w:color="auto"/>
        <w:left w:val="none" w:sz="0" w:space="0" w:color="auto"/>
        <w:bottom w:val="none" w:sz="0" w:space="0" w:color="auto"/>
        <w:right w:val="none" w:sz="0" w:space="0" w:color="auto"/>
      </w:divBdr>
    </w:div>
    <w:div w:id="905647238">
      <w:bodyDiv w:val="1"/>
      <w:marLeft w:val="0"/>
      <w:marRight w:val="0"/>
      <w:marTop w:val="0"/>
      <w:marBottom w:val="0"/>
      <w:divBdr>
        <w:top w:val="none" w:sz="0" w:space="0" w:color="auto"/>
        <w:left w:val="none" w:sz="0" w:space="0" w:color="auto"/>
        <w:bottom w:val="none" w:sz="0" w:space="0" w:color="auto"/>
        <w:right w:val="none" w:sz="0" w:space="0" w:color="auto"/>
      </w:divBdr>
    </w:div>
    <w:div w:id="1034496585">
      <w:bodyDiv w:val="1"/>
      <w:marLeft w:val="0"/>
      <w:marRight w:val="0"/>
      <w:marTop w:val="0"/>
      <w:marBottom w:val="0"/>
      <w:divBdr>
        <w:top w:val="none" w:sz="0" w:space="0" w:color="auto"/>
        <w:left w:val="none" w:sz="0" w:space="0" w:color="auto"/>
        <w:bottom w:val="none" w:sz="0" w:space="0" w:color="auto"/>
        <w:right w:val="none" w:sz="0" w:space="0" w:color="auto"/>
      </w:divBdr>
    </w:div>
    <w:div w:id="1061902131">
      <w:bodyDiv w:val="1"/>
      <w:marLeft w:val="0"/>
      <w:marRight w:val="0"/>
      <w:marTop w:val="0"/>
      <w:marBottom w:val="0"/>
      <w:divBdr>
        <w:top w:val="none" w:sz="0" w:space="0" w:color="auto"/>
        <w:left w:val="none" w:sz="0" w:space="0" w:color="auto"/>
        <w:bottom w:val="none" w:sz="0" w:space="0" w:color="auto"/>
        <w:right w:val="none" w:sz="0" w:space="0" w:color="auto"/>
      </w:divBdr>
    </w:div>
    <w:div w:id="1069108167">
      <w:bodyDiv w:val="1"/>
      <w:marLeft w:val="0"/>
      <w:marRight w:val="0"/>
      <w:marTop w:val="0"/>
      <w:marBottom w:val="0"/>
      <w:divBdr>
        <w:top w:val="none" w:sz="0" w:space="0" w:color="auto"/>
        <w:left w:val="none" w:sz="0" w:space="0" w:color="auto"/>
        <w:bottom w:val="none" w:sz="0" w:space="0" w:color="auto"/>
        <w:right w:val="none" w:sz="0" w:space="0" w:color="auto"/>
      </w:divBdr>
    </w:div>
    <w:div w:id="1106001145">
      <w:bodyDiv w:val="1"/>
      <w:marLeft w:val="0"/>
      <w:marRight w:val="0"/>
      <w:marTop w:val="0"/>
      <w:marBottom w:val="0"/>
      <w:divBdr>
        <w:top w:val="none" w:sz="0" w:space="0" w:color="auto"/>
        <w:left w:val="none" w:sz="0" w:space="0" w:color="auto"/>
        <w:bottom w:val="none" w:sz="0" w:space="0" w:color="auto"/>
        <w:right w:val="none" w:sz="0" w:space="0" w:color="auto"/>
      </w:divBdr>
    </w:div>
    <w:div w:id="1155337908">
      <w:bodyDiv w:val="1"/>
      <w:marLeft w:val="0"/>
      <w:marRight w:val="0"/>
      <w:marTop w:val="0"/>
      <w:marBottom w:val="0"/>
      <w:divBdr>
        <w:top w:val="none" w:sz="0" w:space="0" w:color="auto"/>
        <w:left w:val="none" w:sz="0" w:space="0" w:color="auto"/>
        <w:bottom w:val="none" w:sz="0" w:space="0" w:color="auto"/>
        <w:right w:val="none" w:sz="0" w:space="0" w:color="auto"/>
      </w:divBdr>
    </w:div>
    <w:div w:id="1184781171">
      <w:bodyDiv w:val="1"/>
      <w:marLeft w:val="0"/>
      <w:marRight w:val="0"/>
      <w:marTop w:val="0"/>
      <w:marBottom w:val="0"/>
      <w:divBdr>
        <w:top w:val="none" w:sz="0" w:space="0" w:color="auto"/>
        <w:left w:val="none" w:sz="0" w:space="0" w:color="auto"/>
        <w:bottom w:val="none" w:sz="0" w:space="0" w:color="auto"/>
        <w:right w:val="none" w:sz="0" w:space="0" w:color="auto"/>
      </w:divBdr>
    </w:div>
    <w:div w:id="1303736095">
      <w:bodyDiv w:val="1"/>
      <w:marLeft w:val="0"/>
      <w:marRight w:val="0"/>
      <w:marTop w:val="0"/>
      <w:marBottom w:val="0"/>
      <w:divBdr>
        <w:top w:val="none" w:sz="0" w:space="0" w:color="auto"/>
        <w:left w:val="none" w:sz="0" w:space="0" w:color="auto"/>
        <w:bottom w:val="none" w:sz="0" w:space="0" w:color="auto"/>
        <w:right w:val="none" w:sz="0" w:space="0" w:color="auto"/>
      </w:divBdr>
    </w:div>
    <w:div w:id="1345665472">
      <w:bodyDiv w:val="1"/>
      <w:marLeft w:val="0"/>
      <w:marRight w:val="0"/>
      <w:marTop w:val="0"/>
      <w:marBottom w:val="0"/>
      <w:divBdr>
        <w:top w:val="none" w:sz="0" w:space="0" w:color="auto"/>
        <w:left w:val="none" w:sz="0" w:space="0" w:color="auto"/>
        <w:bottom w:val="none" w:sz="0" w:space="0" w:color="auto"/>
        <w:right w:val="none" w:sz="0" w:space="0" w:color="auto"/>
      </w:divBdr>
    </w:div>
    <w:div w:id="1376781660">
      <w:bodyDiv w:val="1"/>
      <w:marLeft w:val="0"/>
      <w:marRight w:val="0"/>
      <w:marTop w:val="0"/>
      <w:marBottom w:val="0"/>
      <w:divBdr>
        <w:top w:val="none" w:sz="0" w:space="0" w:color="auto"/>
        <w:left w:val="none" w:sz="0" w:space="0" w:color="auto"/>
        <w:bottom w:val="none" w:sz="0" w:space="0" w:color="auto"/>
        <w:right w:val="none" w:sz="0" w:space="0" w:color="auto"/>
      </w:divBdr>
    </w:div>
    <w:div w:id="1402410587">
      <w:bodyDiv w:val="1"/>
      <w:marLeft w:val="0"/>
      <w:marRight w:val="0"/>
      <w:marTop w:val="0"/>
      <w:marBottom w:val="0"/>
      <w:divBdr>
        <w:top w:val="none" w:sz="0" w:space="0" w:color="auto"/>
        <w:left w:val="none" w:sz="0" w:space="0" w:color="auto"/>
        <w:bottom w:val="none" w:sz="0" w:space="0" w:color="auto"/>
        <w:right w:val="none" w:sz="0" w:space="0" w:color="auto"/>
      </w:divBdr>
    </w:div>
    <w:div w:id="1440174916">
      <w:bodyDiv w:val="1"/>
      <w:marLeft w:val="0"/>
      <w:marRight w:val="0"/>
      <w:marTop w:val="0"/>
      <w:marBottom w:val="0"/>
      <w:divBdr>
        <w:top w:val="none" w:sz="0" w:space="0" w:color="auto"/>
        <w:left w:val="none" w:sz="0" w:space="0" w:color="auto"/>
        <w:bottom w:val="none" w:sz="0" w:space="0" w:color="auto"/>
        <w:right w:val="none" w:sz="0" w:space="0" w:color="auto"/>
      </w:divBdr>
    </w:div>
    <w:div w:id="1521822550">
      <w:bodyDiv w:val="1"/>
      <w:marLeft w:val="0"/>
      <w:marRight w:val="0"/>
      <w:marTop w:val="0"/>
      <w:marBottom w:val="0"/>
      <w:divBdr>
        <w:top w:val="none" w:sz="0" w:space="0" w:color="auto"/>
        <w:left w:val="none" w:sz="0" w:space="0" w:color="auto"/>
        <w:bottom w:val="none" w:sz="0" w:space="0" w:color="auto"/>
        <w:right w:val="none" w:sz="0" w:space="0" w:color="auto"/>
      </w:divBdr>
    </w:div>
    <w:div w:id="1522936571">
      <w:bodyDiv w:val="1"/>
      <w:marLeft w:val="0"/>
      <w:marRight w:val="0"/>
      <w:marTop w:val="0"/>
      <w:marBottom w:val="0"/>
      <w:divBdr>
        <w:top w:val="none" w:sz="0" w:space="0" w:color="auto"/>
        <w:left w:val="none" w:sz="0" w:space="0" w:color="auto"/>
        <w:bottom w:val="none" w:sz="0" w:space="0" w:color="auto"/>
        <w:right w:val="none" w:sz="0" w:space="0" w:color="auto"/>
      </w:divBdr>
    </w:div>
    <w:div w:id="1529222080">
      <w:bodyDiv w:val="1"/>
      <w:marLeft w:val="0"/>
      <w:marRight w:val="0"/>
      <w:marTop w:val="0"/>
      <w:marBottom w:val="0"/>
      <w:divBdr>
        <w:top w:val="none" w:sz="0" w:space="0" w:color="auto"/>
        <w:left w:val="none" w:sz="0" w:space="0" w:color="auto"/>
        <w:bottom w:val="none" w:sz="0" w:space="0" w:color="auto"/>
        <w:right w:val="none" w:sz="0" w:space="0" w:color="auto"/>
      </w:divBdr>
    </w:div>
    <w:div w:id="1571454917">
      <w:bodyDiv w:val="1"/>
      <w:marLeft w:val="0"/>
      <w:marRight w:val="0"/>
      <w:marTop w:val="0"/>
      <w:marBottom w:val="0"/>
      <w:divBdr>
        <w:top w:val="none" w:sz="0" w:space="0" w:color="auto"/>
        <w:left w:val="none" w:sz="0" w:space="0" w:color="auto"/>
        <w:bottom w:val="none" w:sz="0" w:space="0" w:color="auto"/>
        <w:right w:val="none" w:sz="0" w:space="0" w:color="auto"/>
      </w:divBdr>
    </w:div>
    <w:div w:id="1643995331">
      <w:bodyDiv w:val="1"/>
      <w:marLeft w:val="0"/>
      <w:marRight w:val="0"/>
      <w:marTop w:val="0"/>
      <w:marBottom w:val="0"/>
      <w:divBdr>
        <w:top w:val="none" w:sz="0" w:space="0" w:color="auto"/>
        <w:left w:val="none" w:sz="0" w:space="0" w:color="auto"/>
        <w:bottom w:val="none" w:sz="0" w:space="0" w:color="auto"/>
        <w:right w:val="none" w:sz="0" w:space="0" w:color="auto"/>
      </w:divBdr>
    </w:div>
    <w:div w:id="1666712700">
      <w:bodyDiv w:val="1"/>
      <w:marLeft w:val="0"/>
      <w:marRight w:val="0"/>
      <w:marTop w:val="0"/>
      <w:marBottom w:val="0"/>
      <w:divBdr>
        <w:top w:val="none" w:sz="0" w:space="0" w:color="auto"/>
        <w:left w:val="none" w:sz="0" w:space="0" w:color="auto"/>
        <w:bottom w:val="none" w:sz="0" w:space="0" w:color="auto"/>
        <w:right w:val="none" w:sz="0" w:space="0" w:color="auto"/>
      </w:divBdr>
    </w:div>
    <w:div w:id="1671787541">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681850465">
      <w:bodyDiv w:val="1"/>
      <w:marLeft w:val="0"/>
      <w:marRight w:val="0"/>
      <w:marTop w:val="0"/>
      <w:marBottom w:val="0"/>
      <w:divBdr>
        <w:top w:val="none" w:sz="0" w:space="0" w:color="auto"/>
        <w:left w:val="none" w:sz="0" w:space="0" w:color="auto"/>
        <w:bottom w:val="none" w:sz="0" w:space="0" w:color="auto"/>
        <w:right w:val="none" w:sz="0" w:space="0" w:color="auto"/>
      </w:divBdr>
    </w:div>
    <w:div w:id="1712995211">
      <w:bodyDiv w:val="1"/>
      <w:marLeft w:val="0"/>
      <w:marRight w:val="0"/>
      <w:marTop w:val="0"/>
      <w:marBottom w:val="0"/>
      <w:divBdr>
        <w:top w:val="none" w:sz="0" w:space="0" w:color="auto"/>
        <w:left w:val="none" w:sz="0" w:space="0" w:color="auto"/>
        <w:bottom w:val="none" w:sz="0" w:space="0" w:color="auto"/>
        <w:right w:val="none" w:sz="0" w:space="0" w:color="auto"/>
      </w:divBdr>
    </w:div>
    <w:div w:id="1846892858">
      <w:bodyDiv w:val="1"/>
      <w:marLeft w:val="0"/>
      <w:marRight w:val="0"/>
      <w:marTop w:val="0"/>
      <w:marBottom w:val="0"/>
      <w:divBdr>
        <w:top w:val="none" w:sz="0" w:space="0" w:color="auto"/>
        <w:left w:val="none" w:sz="0" w:space="0" w:color="auto"/>
        <w:bottom w:val="none" w:sz="0" w:space="0" w:color="auto"/>
        <w:right w:val="none" w:sz="0" w:space="0" w:color="auto"/>
      </w:divBdr>
    </w:div>
    <w:div w:id="19209450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26">
          <w:marLeft w:val="360"/>
          <w:marRight w:val="0"/>
          <w:marTop w:val="200"/>
          <w:marBottom w:val="0"/>
          <w:divBdr>
            <w:top w:val="none" w:sz="0" w:space="0" w:color="auto"/>
            <w:left w:val="none" w:sz="0" w:space="0" w:color="auto"/>
            <w:bottom w:val="none" w:sz="0" w:space="0" w:color="auto"/>
            <w:right w:val="none" w:sz="0" w:space="0" w:color="auto"/>
          </w:divBdr>
        </w:div>
        <w:div w:id="2055155880">
          <w:marLeft w:val="1080"/>
          <w:marRight w:val="0"/>
          <w:marTop w:val="100"/>
          <w:marBottom w:val="0"/>
          <w:divBdr>
            <w:top w:val="none" w:sz="0" w:space="0" w:color="auto"/>
            <w:left w:val="none" w:sz="0" w:space="0" w:color="auto"/>
            <w:bottom w:val="none" w:sz="0" w:space="0" w:color="auto"/>
            <w:right w:val="none" w:sz="0" w:space="0" w:color="auto"/>
          </w:divBdr>
        </w:div>
        <w:div w:id="1503156041">
          <w:marLeft w:val="1080"/>
          <w:marRight w:val="0"/>
          <w:marTop w:val="100"/>
          <w:marBottom w:val="0"/>
          <w:divBdr>
            <w:top w:val="none" w:sz="0" w:space="0" w:color="auto"/>
            <w:left w:val="none" w:sz="0" w:space="0" w:color="auto"/>
            <w:bottom w:val="none" w:sz="0" w:space="0" w:color="auto"/>
            <w:right w:val="none" w:sz="0" w:space="0" w:color="auto"/>
          </w:divBdr>
        </w:div>
        <w:div w:id="43723871">
          <w:marLeft w:val="360"/>
          <w:marRight w:val="0"/>
          <w:marTop w:val="200"/>
          <w:marBottom w:val="0"/>
          <w:divBdr>
            <w:top w:val="none" w:sz="0" w:space="0" w:color="auto"/>
            <w:left w:val="none" w:sz="0" w:space="0" w:color="auto"/>
            <w:bottom w:val="none" w:sz="0" w:space="0" w:color="auto"/>
            <w:right w:val="none" w:sz="0" w:space="0" w:color="auto"/>
          </w:divBdr>
        </w:div>
        <w:div w:id="318315328">
          <w:marLeft w:val="1080"/>
          <w:marRight w:val="0"/>
          <w:marTop w:val="100"/>
          <w:marBottom w:val="0"/>
          <w:divBdr>
            <w:top w:val="none" w:sz="0" w:space="0" w:color="auto"/>
            <w:left w:val="none" w:sz="0" w:space="0" w:color="auto"/>
            <w:bottom w:val="none" w:sz="0" w:space="0" w:color="auto"/>
            <w:right w:val="none" w:sz="0" w:space="0" w:color="auto"/>
          </w:divBdr>
        </w:div>
        <w:div w:id="926881949">
          <w:marLeft w:val="1080"/>
          <w:marRight w:val="0"/>
          <w:marTop w:val="100"/>
          <w:marBottom w:val="0"/>
          <w:divBdr>
            <w:top w:val="none" w:sz="0" w:space="0" w:color="auto"/>
            <w:left w:val="none" w:sz="0" w:space="0" w:color="auto"/>
            <w:bottom w:val="none" w:sz="0" w:space="0" w:color="auto"/>
            <w:right w:val="none" w:sz="0" w:space="0" w:color="auto"/>
          </w:divBdr>
        </w:div>
        <w:div w:id="838499028">
          <w:marLeft w:val="360"/>
          <w:marRight w:val="0"/>
          <w:marTop w:val="200"/>
          <w:marBottom w:val="0"/>
          <w:divBdr>
            <w:top w:val="none" w:sz="0" w:space="0" w:color="auto"/>
            <w:left w:val="none" w:sz="0" w:space="0" w:color="auto"/>
            <w:bottom w:val="none" w:sz="0" w:space="0" w:color="auto"/>
            <w:right w:val="none" w:sz="0" w:space="0" w:color="auto"/>
          </w:divBdr>
        </w:div>
        <w:div w:id="678199148">
          <w:marLeft w:val="360"/>
          <w:marRight w:val="0"/>
          <w:marTop w:val="200"/>
          <w:marBottom w:val="0"/>
          <w:divBdr>
            <w:top w:val="none" w:sz="0" w:space="0" w:color="auto"/>
            <w:left w:val="none" w:sz="0" w:space="0" w:color="auto"/>
            <w:bottom w:val="none" w:sz="0" w:space="0" w:color="auto"/>
            <w:right w:val="none" w:sz="0" w:space="0" w:color="auto"/>
          </w:divBdr>
        </w:div>
      </w:divsChild>
    </w:div>
    <w:div w:id="1939218375">
      <w:bodyDiv w:val="1"/>
      <w:marLeft w:val="0"/>
      <w:marRight w:val="0"/>
      <w:marTop w:val="0"/>
      <w:marBottom w:val="0"/>
      <w:divBdr>
        <w:top w:val="none" w:sz="0" w:space="0" w:color="auto"/>
        <w:left w:val="none" w:sz="0" w:space="0" w:color="auto"/>
        <w:bottom w:val="none" w:sz="0" w:space="0" w:color="auto"/>
        <w:right w:val="none" w:sz="0" w:space="0" w:color="auto"/>
      </w:divBdr>
    </w:div>
    <w:div w:id="1954900688">
      <w:bodyDiv w:val="1"/>
      <w:marLeft w:val="0"/>
      <w:marRight w:val="0"/>
      <w:marTop w:val="0"/>
      <w:marBottom w:val="0"/>
      <w:divBdr>
        <w:top w:val="none" w:sz="0" w:space="0" w:color="auto"/>
        <w:left w:val="none" w:sz="0" w:space="0" w:color="auto"/>
        <w:bottom w:val="none" w:sz="0" w:space="0" w:color="auto"/>
        <w:right w:val="none" w:sz="0" w:space="0" w:color="auto"/>
      </w:divBdr>
    </w:div>
    <w:div w:id="2113086802">
      <w:bodyDiv w:val="1"/>
      <w:marLeft w:val="0"/>
      <w:marRight w:val="0"/>
      <w:marTop w:val="0"/>
      <w:marBottom w:val="0"/>
      <w:divBdr>
        <w:top w:val="none" w:sz="0" w:space="0" w:color="auto"/>
        <w:left w:val="none" w:sz="0" w:space="0" w:color="auto"/>
        <w:bottom w:val="none" w:sz="0" w:space="0" w:color="auto"/>
        <w:right w:val="none" w:sz="0" w:space="0" w:color="auto"/>
      </w:divBdr>
    </w:div>
    <w:div w:id="213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49"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B1EFF1-9BAC-4266-B40B-4B96E45FBB98}"/>
</file>

<file path=customXml/itemProps2.xml><?xml version="1.0" encoding="utf-8"?>
<ds:datastoreItem xmlns:ds="http://schemas.openxmlformats.org/officeDocument/2006/customXml" ds:itemID="{69F900DF-B5AA-448E-9FD0-4F4566A1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51</TotalTime>
  <Pages>24</Pages>
  <Words>4692</Words>
  <Characters>24305</Characters>
  <Application>Microsoft Office Word</Application>
  <DocSecurity>0</DocSecurity>
  <Lines>759</Lines>
  <Paragraphs>439</Paragraphs>
  <ScaleCrop>false</ScaleCrop>
  <HeadingPairs>
    <vt:vector size="12" baseType="variant">
      <vt:variant>
        <vt:lpstr>Title</vt:lpstr>
      </vt:variant>
      <vt:variant>
        <vt:i4>1</vt:i4>
      </vt:variant>
      <vt:variant>
        <vt:lpstr>Titre</vt:lpstr>
      </vt:variant>
      <vt:variant>
        <vt:i4>1</vt:i4>
      </vt:variant>
      <vt:variant>
        <vt:lpstr>タイトル</vt:lpstr>
      </vt:variant>
      <vt:variant>
        <vt:i4>1</vt:i4>
      </vt:variant>
      <vt:variant>
        <vt:lpstr>Titolo</vt:lpstr>
      </vt:variant>
      <vt:variant>
        <vt:i4>1</vt:i4>
      </vt:variant>
      <vt:variant>
        <vt:lpstr>제목</vt:lpstr>
      </vt:variant>
      <vt:variant>
        <vt:i4>1</vt:i4>
      </vt:variant>
      <vt:variant>
        <vt:lpstr>Título</vt:lpstr>
      </vt:variant>
      <vt:variant>
        <vt:i4>1</vt:i4>
      </vt:variant>
    </vt:vector>
  </HeadingPairs>
  <TitlesOfParts>
    <vt:vector size="6" baseType="lpstr">
      <vt:lpstr>FR</vt:lpstr>
      <vt:lpstr>FR</vt:lpstr>
      <vt:lpstr>FR</vt:lpstr>
      <vt:lpstr>FR</vt:lpstr>
      <vt:lpstr>FR</vt:lpstr>
      <vt:lpstr>FR</vt:lpstr>
    </vt:vector>
  </TitlesOfParts>
  <Company>European Commission</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creator>P. Dilara</dc:creator>
  <cp:lastModifiedBy>DILARA Panagiota (GROW)</cp:lastModifiedBy>
  <cp:revision>5</cp:revision>
  <cp:lastPrinted>2019-12-16T10:35:00Z</cp:lastPrinted>
  <dcterms:created xsi:type="dcterms:W3CDTF">2020-02-27T08:45:00Z</dcterms:created>
  <dcterms:modified xsi:type="dcterms:W3CDTF">2020-02-27T09:38:00Z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Last edited using">
    <vt:lpwstr>LW 4.0, Build 990708</vt:lpwstr>
  </property>
  <property fmtid="{D5CDD505-2E9C-101B-9397-08002B2CF9AE}" pid="4" name="Category">
    <vt:lpwstr>C/SEC</vt:lpwstr>
  </property>
  <property fmtid="{D5CDD505-2E9C-101B-9397-08002B2CF9AE}" pid="5" name="Created using">
    <vt:lpwstr>LW 4.0, Build 990708</vt:lpwstr>
  </property>
  <property fmtid="{D5CDD505-2E9C-101B-9397-08002B2CF9AE}" pid="6" name="LWCR Document">
    <vt:lpwstr>True</vt:lpwstr>
  </property>
  <property fmtid="{D5CDD505-2E9C-101B-9397-08002B2CF9AE}" pid="7" name="LWCR Version">
    <vt:lpwstr>1.3.3</vt:lpwstr>
  </property>
  <property fmtid="{D5CDD505-2E9C-101B-9397-08002B2CF9AE}" pid="8" name="DQCStatus">
    <vt:lpwstr>Red (DQC version 03)</vt:lpwstr>
  </property>
  <property fmtid="{D5CDD505-2E9C-101B-9397-08002B2CF9AE}" pid="9" name="docIndexRef">
    <vt:lpwstr>a09a096a-7954-4275-b0b7-47aadbec231d</vt:lpwstr>
  </property>
  <property fmtid="{D5CDD505-2E9C-101B-9397-08002B2CF9AE}" pid="10" name="bjSaver">
    <vt:lpwstr>xQbKHPK37GLhwJiIHmuy3aazz9ClRoT4</vt:lpwstr>
  </property>
  <property fmtid="{D5CDD505-2E9C-101B-9397-08002B2CF9AE}" pid="11"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12" name="bjDocumentLabelXML-0">
    <vt:lpwstr>ames.com/2008/01/sie/internal/label"&gt;&lt;element uid="4ecbf47d-2ec6-497d-85fc-f65b66e62fe7" value="" /&gt;&lt;/sisl&gt;</vt:lpwstr>
  </property>
  <property fmtid="{D5CDD505-2E9C-101B-9397-08002B2CF9AE}" pid="13" name="bjDocumentSecurityLabel">
    <vt:lpwstr>CNH Industrial: GENERAL BUSINESS [Minor prejudice to Company from unauthorised disclosure.]</vt:lpwstr>
  </property>
  <property fmtid="{D5CDD505-2E9C-101B-9397-08002B2CF9AE}" pid="14" name="CNH-Classification">
    <vt:lpwstr>[GENERAL BUSINESS]</vt:lpwstr>
  </property>
  <property fmtid="{D5CDD505-2E9C-101B-9397-08002B2CF9AE}" pid="15" name="CNH-LabelledBy:">
    <vt:lpwstr>F41807C,13/02/2020 10:22:45,GENERAL BUSINESS</vt:lpwstr>
  </property>
</Properties>
</file>