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54410587"/>
    <w:p w14:paraId="1E2758BF" w14:textId="44805D61" w:rsidR="009B4433" w:rsidRDefault="00A40733" w:rsidP="00103611">
      <w:pPr>
        <w:pStyle w:val="HChG"/>
        <w:spacing w:before="0" w:after="120" w:line="240" w:lineRule="auto"/>
        <w:ind w:left="0" w:firstLine="0"/>
      </w:pPr>
      <w:r w:rsidRPr="00422C69">
        <w:rPr>
          <w:noProof/>
        </w:rPr>
        <mc:AlternateContent>
          <mc:Choice Requires="wps">
            <w:drawing>
              <wp:anchor distT="0" distB="0" distL="114300" distR="114300" simplePos="0" relativeHeight="251659264" behindDoc="0" locked="0" layoutInCell="1" allowOverlap="1" wp14:anchorId="69BB339F" wp14:editId="5D834B9F">
                <wp:simplePos x="0" y="0"/>
                <wp:positionH relativeFrom="margin">
                  <wp:posOffset>4143375</wp:posOffset>
                </wp:positionH>
                <wp:positionV relativeFrom="paragraph">
                  <wp:posOffset>-461010</wp:posOffset>
                </wp:positionV>
                <wp:extent cx="1274445" cy="369332"/>
                <wp:effectExtent l="19050" t="19050" r="20955" b="25400"/>
                <wp:wrapNone/>
                <wp:docPr id="1" name="CasellaDiTesto 3"/>
                <wp:cNvGraphicFramePr/>
                <a:graphic xmlns:a="http://schemas.openxmlformats.org/drawingml/2006/main">
                  <a:graphicData uri="http://schemas.microsoft.com/office/word/2010/wordprocessingShape">
                    <wps:wsp>
                      <wps:cNvSpPr txBox="1"/>
                      <wps:spPr>
                        <a:xfrm>
                          <a:off x="0" y="0"/>
                          <a:ext cx="1274445" cy="369332"/>
                        </a:xfrm>
                        <a:prstGeom prst="rect">
                          <a:avLst/>
                        </a:prstGeom>
                        <a:noFill/>
                        <a:ln w="28575">
                          <a:solidFill>
                            <a:srgbClr val="00B0F0"/>
                          </a:solidFill>
                        </a:ln>
                      </wps:spPr>
                      <wps:txbx>
                        <w:txbxContent>
                          <w:p w14:paraId="76B7489D" w14:textId="77777777" w:rsidR="00A40733" w:rsidRPr="007124DB" w:rsidRDefault="00A40733" w:rsidP="00A40733">
                            <w:pPr>
                              <w:pStyle w:val="NormaleWeb"/>
                              <w:spacing w:before="0" w:beforeAutospacing="0" w:after="0" w:afterAutospacing="0"/>
                              <w:jc w:val="center"/>
                              <w:rPr>
                                <w:sz w:val="20"/>
                              </w:rPr>
                            </w:pPr>
                            <w:r w:rsidRPr="007124DB">
                              <w:rPr>
                                <w:rFonts w:asciiTheme="minorHAnsi" w:hAnsi="Calibri" w:cstheme="minorBidi"/>
                                <w:b/>
                                <w:bCs/>
                                <w:kern w:val="24"/>
                                <w:sz w:val="28"/>
                                <w:szCs w:val="36"/>
                                <w:lang w:val="it-IT"/>
                              </w:rPr>
                              <w:t>SLR-37-05</w:t>
                            </w:r>
                          </w:p>
                        </w:txbxContent>
                      </wps:txbx>
                      <wps:bodyPr wrap="square" rtlCol="0">
                        <a:spAutoFit/>
                      </wps:bodyPr>
                    </wps:wsp>
                  </a:graphicData>
                </a:graphic>
                <wp14:sizeRelH relativeFrom="margin">
                  <wp14:pctWidth>0</wp14:pctWidth>
                </wp14:sizeRelH>
              </wp:anchor>
            </w:drawing>
          </mc:Choice>
          <mc:Fallback>
            <w:pict>
              <v:shapetype w14:anchorId="69BB339F" id="_x0000_t202" coordsize="21600,21600" o:spt="202" path="m,l,21600r21600,l21600,xe">
                <v:stroke joinstyle="miter"/>
                <v:path gradientshapeok="t" o:connecttype="rect"/>
              </v:shapetype>
              <v:shape id="CasellaDiTesto 3" o:spid="_x0000_s1026" type="#_x0000_t202" style="position:absolute;margin-left:326.25pt;margin-top:-36.3pt;width:100.35pt;height:29.1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hRwwEAAF8DAAAOAAAAZHJzL2Uyb0RvYy54bWysU8tu2zAQvBfoPxC811JkOw/BctDYcC9F&#10;WyDJB9AUZREguSyXtuS/75JWnaC9Fb1Q5D5md2ZXq8fRGnZSATW4ht/MSs6Uk9Bqd2j468vu0z1n&#10;GIVrhQGnGn5WyB/XHz+sBl+rCnowrQqMQBzWg294H6OviwJlr6zAGXjlyNlBsCLSMxyKNoiB0K0p&#10;qrK8LQYIrQ8gFSJZtxcnX2f8rlMyfu86VJGZhlNvMZ8hn/t0FuuVqA9B+F7LqQ3xD11YoR0VvUJt&#10;RRTsGPRfUFbLAAhdnEmwBXSdlipzIDY35R9snnvhVeZC4qC/yoT/D1Z+O/0ITLc0O86csDSijUBl&#10;jNjqF4UR2DxpNHisKfTZU3Acn2BM8ZMdyZioj12w6UukGPlJ7fNVYTVGJlNSdbdYLJacSfLNbx/m&#10;8yrBFG/ZPmD8osCydGl4oAlmYcXpK8ZL6O+QVMzBThtDdlEbx4aGV/fLu2XOQDC6Td7kxHDYb0xg&#10;J5EWoXwqd3n2VPhdGL2Mo24S2wurdIvjfpyo7qE9kwID7UvD8edRBMVZiGYDeb1yIf/5GKmp3GtK&#10;v+RMqDTFzHbauLQm79856u2/WP8CAAD//wMAUEsDBBQABgAIAAAAIQDlv3+24gAAAAsBAAAPAAAA&#10;ZHJzL2Rvd25yZXYueG1sTI/BaoNAEIbvhb7DMoXeklUTbbCuoZgGoYdATSHXjU5V6s6Ku0ns23d6&#10;ao8z8/HP92fb2QziipPrLSkIlwEIpNo2PbUKPo77xQaE85oaPVhCBd/oYJvf32U6beyN3vFa+VZw&#10;CLlUK+i8H1MpXd2h0W5pRyS+fdrJaM/j1Mpm0jcON4OMgiCRRvfEHzo9YtFh/VVdjAIr35JTX5bV&#10;flcWp2J1OL76cKfU48P88gzC4+z/YPjVZ3XI2elsL9Q4MShI4ihmVMHiKUpAMLGJVxGIM2/C9Rpk&#10;nsn/HfIfAAAA//8DAFBLAQItABQABgAIAAAAIQC2gziS/gAAAOEBAAATAAAAAAAAAAAAAAAAAAAA&#10;AABbQ29udGVudF9UeXBlc10ueG1sUEsBAi0AFAAGAAgAAAAhADj9If/WAAAAlAEAAAsAAAAAAAAA&#10;AAAAAAAALwEAAF9yZWxzLy5yZWxzUEsBAi0AFAAGAAgAAAAhAA+AiFHDAQAAXwMAAA4AAAAAAAAA&#10;AAAAAAAALgIAAGRycy9lMm9Eb2MueG1sUEsBAi0AFAAGAAgAAAAhAOW/f7biAAAACwEAAA8AAAAA&#10;AAAAAAAAAAAAHQQAAGRycy9kb3ducmV2LnhtbFBLBQYAAAAABAAEAPMAAAAsBQAAAAA=&#10;" filled="f" strokecolor="#00b0f0" strokeweight="2.25pt">
                <v:textbox style="mso-fit-shape-to-text:t">
                  <w:txbxContent>
                    <w:p w14:paraId="76B7489D" w14:textId="77777777" w:rsidR="00A40733" w:rsidRPr="007124DB" w:rsidRDefault="00A40733" w:rsidP="00A40733">
                      <w:pPr>
                        <w:pStyle w:val="NormaleWeb"/>
                        <w:spacing w:before="0" w:beforeAutospacing="0" w:after="0" w:afterAutospacing="0"/>
                        <w:jc w:val="center"/>
                        <w:rPr>
                          <w:sz w:val="20"/>
                        </w:rPr>
                      </w:pPr>
                      <w:bookmarkStart w:id="2" w:name="_GoBack"/>
                      <w:r w:rsidRPr="007124DB">
                        <w:rPr>
                          <w:rFonts w:asciiTheme="minorHAnsi" w:hAnsi="Calibri" w:cstheme="minorBidi"/>
                          <w:b/>
                          <w:bCs/>
                          <w:kern w:val="24"/>
                          <w:sz w:val="28"/>
                          <w:szCs w:val="36"/>
                          <w:lang w:val="it-IT"/>
                        </w:rPr>
                        <w:t>SLR-37-05</w:t>
                      </w:r>
                      <w:bookmarkEnd w:id="2"/>
                    </w:p>
                  </w:txbxContent>
                </v:textbox>
                <w10:wrap anchorx="margin"/>
              </v:shape>
            </w:pict>
          </mc:Fallback>
        </mc:AlternateContent>
      </w:r>
      <w:r w:rsidR="00860D1C" w:rsidRPr="004E2AF7">
        <w:tab/>
      </w:r>
      <w:bookmarkStart w:id="1" w:name="_Toc473483449"/>
      <w:bookmarkEnd w:id="0"/>
      <w:r w:rsidR="00962893">
        <w:tab/>
      </w:r>
      <w:bookmarkEnd w:id="1"/>
    </w:p>
    <w:p w14:paraId="4C8DF452" w14:textId="5E6ACF4C" w:rsidR="009B4433" w:rsidRDefault="009B4433" w:rsidP="00BB5411">
      <w:pPr>
        <w:pStyle w:val="HChG"/>
        <w:numPr>
          <w:ilvl w:val="0"/>
          <w:numId w:val="36"/>
        </w:numPr>
        <w:ind w:left="2268" w:right="993" w:hanging="1134"/>
        <w:jc w:val="both"/>
      </w:pPr>
      <w:r>
        <w:t>Proposal for a</w:t>
      </w:r>
      <w:r w:rsidR="00D45A33">
        <w:t>n amendment</w:t>
      </w:r>
      <w:r w:rsidR="00AC3D06">
        <w:t xml:space="preserve"> to</w:t>
      </w:r>
      <w:r>
        <w:t xml:space="preserve"> </w:t>
      </w:r>
      <w:r w:rsidR="002E34A0">
        <w:t xml:space="preserve">the </w:t>
      </w:r>
      <w:r w:rsidR="00A627E7">
        <w:t>original</w:t>
      </w:r>
      <w:r w:rsidR="007600E0">
        <w:t xml:space="preserve"> </w:t>
      </w:r>
      <w:r w:rsidR="002E34A0">
        <w:t xml:space="preserve">series of amendments to </w:t>
      </w:r>
      <w:r>
        <w:t xml:space="preserve">UN Regulation No. </w:t>
      </w:r>
      <w:r w:rsidR="002E34A0">
        <w:t xml:space="preserve">148 </w:t>
      </w:r>
      <w:r>
        <w:t>(</w:t>
      </w:r>
      <w:r w:rsidR="002E34A0">
        <w:t>light signalling devices</w:t>
      </w:r>
      <w:r>
        <w:t>)</w:t>
      </w:r>
    </w:p>
    <w:p w14:paraId="3DE59ECE" w14:textId="008F4B38" w:rsidR="006A4459" w:rsidRPr="006A4459" w:rsidRDefault="006A4459" w:rsidP="006A4459">
      <w:pPr>
        <w:spacing w:after="120"/>
        <w:ind w:left="2268" w:right="1134" w:hanging="1134"/>
        <w:jc w:val="both"/>
        <w:rPr>
          <w:rFonts w:asciiTheme="majorBidi" w:hAnsiTheme="majorBidi" w:cstheme="majorBidi"/>
        </w:rPr>
      </w:pPr>
      <w:r w:rsidRPr="006A4459">
        <w:rPr>
          <w:rFonts w:asciiTheme="majorBidi" w:hAnsiTheme="majorBidi" w:cstheme="majorBidi"/>
        </w:rPr>
        <w:t xml:space="preserve">4.6.1. </w:t>
      </w:r>
      <w:r>
        <w:rPr>
          <w:rFonts w:asciiTheme="majorBidi" w:hAnsiTheme="majorBidi" w:cstheme="majorBidi"/>
        </w:rPr>
        <w:tab/>
      </w:r>
      <w:r w:rsidRPr="006A4459">
        <w:rPr>
          <w:rFonts w:asciiTheme="majorBidi" w:hAnsiTheme="majorBidi" w:cstheme="majorBidi"/>
        </w:rPr>
        <w:t>Failure of a single lamp containing more than one light source</w:t>
      </w:r>
    </w:p>
    <w:p w14:paraId="2D0A1EFA" w14:textId="14454969" w:rsidR="006A4459" w:rsidRPr="006A4459" w:rsidRDefault="006A4459" w:rsidP="006A4459">
      <w:pPr>
        <w:spacing w:after="120"/>
        <w:ind w:left="2268" w:right="1134" w:hanging="1134"/>
        <w:jc w:val="both"/>
        <w:rPr>
          <w:rFonts w:asciiTheme="majorBidi" w:hAnsiTheme="majorBidi" w:cstheme="majorBidi"/>
        </w:rPr>
      </w:pPr>
      <w:r w:rsidRPr="006A4459">
        <w:rPr>
          <w:rFonts w:asciiTheme="majorBidi" w:hAnsiTheme="majorBidi" w:cstheme="majorBidi"/>
        </w:rPr>
        <w:t xml:space="preserve">4.6.1.1. </w:t>
      </w:r>
      <w:r>
        <w:rPr>
          <w:rFonts w:asciiTheme="majorBidi" w:hAnsiTheme="majorBidi" w:cstheme="majorBidi"/>
        </w:rPr>
        <w:tab/>
      </w:r>
      <w:r w:rsidRPr="006A4459">
        <w:rPr>
          <w:rFonts w:asciiTheme="majorBidi" w:hAnsiTheme="majorBidi" w:cstheme="majorBidi"/>
        </w:rPr>
        <w:t>In a single lamp containing more than one light source, a group of light sources, wired so that the failure of any one of them causes all of them to stop emitting light, shall be considered to be one light source.</w:t>
      </w:r>
    </w:p>
    <w:p w14:paraId="78532400" w14:textId="411DFF1D" w:rsidR="006A4459" w:rsidRPr="006A4459" w:rsidRDefault="006A4459" w:rsidP="006A4459">
      <w:pPr>
        <w:spacing w:after="120"/>
        <w:ind w:left="2268" w:right="1134" w:hanging="1134"/>
        <w:jc w:val="both"/>
        <w:rPr>
          <w:rFonts w:asciiTheme="majorBidi" w:hAnsiTheme="majorBidi" w:cstheme="majorBidi"/>
        </w:rPr>
      </w:pPr>
      <w:r w:rsidRPr="006A4459">
        <w:rPr>
          <w:rFonts w:asciiTheme="majorBidi" w:hAnsiTheme="majorBidi" w:cstheme="majorBidi"/>
        </w:rPr>
        <w:t xml:space="preserve">4.6.1.2. </w:t>
      </w:r>
      <w:r>
        <w:rPr>
          <w:rFonts w:asciiTheme="majorBidi" w:hAnsiTheme="majorBidi" w:cstheme="majorBidi"/>
        </w:rPr>
        <w:tab/>
      </w:r>
      <w:r w:rsidRPr="006A4459">
        <w:rPr>
          <w:rFonts w:asciiTheme="majorBidi" w:hAnsiTheme="majorBidi" w:cstheme="majorBidi"/>
        </w:rPr>
        <w:t>In case of failure of any one light source in a single lamp containing more than one light source, at least one of the following provisions shall apply:</w:t>
      </w:r>
    </w:p>
    <w:p w14:paraId="28990345" w14:textId="70D4414C" w:rsidR="006A4459" w:rsidRPr="006A4459" w:rsidRDefault="006A4459" w:rsidP="006A4459">
      <w:pPr>
        <w:spacing w:after="120"/>
        <w:ind w:left="2694" w:right="1134" w:hanging="426"/>
        <w:jc w:val="both"/>
        <w:rPr>
          <w:rFonts w:asciiTheme="majorBidi" w:hAnsiTheme="majorBidi" w:cstheme="majorBidi"/>
        </w:rPr>
      </w:pPr>
      <w:r w:rsidRPr="006A4459">
        <w:rPr>
          <w:rFonts w:asciiTheme="majorBidi" w:hAnsiTheme="majorBidi" w:cstheme="majorBidi"/>
        </w:rPr>
        <w:t xml:space="preserve">(a) </w:t>
      </w:r>
      <w:r>
        <w:rPr>
          <w:rFonts w:asciiTheme="majorBidi" w:hAnsiTheme="majorBidi" w:cstheme="majorBidi"/>
        </w:rPr>
        <w:tab/>
      </w:r>
      <w:r w:rsidRPr="006A4459">
        <w:rPr>
          <w:rFonts w:asciiTheme="majorBidi" w:hAnsiTheme="majorBidi" w:cstheme="majorBidi"/>
        </w:rPr>
        <w:t>The light intensity complies with the minimum intensity required in the pertinent table of standard light distribution in space as shown in Annex 3 and when all light sources are illuminated the maximum intensities shall not be exceeded; or</w:t>
      </w:r>
    </w:p>
    <w:p w14:paraId="111F3DDE" w14:textId="19D9F4E7" w:rsidR="006A4459" w:rsidRPr="006A4459" w:rsidRDefault="006A4459" w:rsidP="006A4459">
      <w:pPr>
        <w:spacing w:after="120"/>
        <w:ind w:left="2694" w:right="1134" w:hanging="426"/>
        <w:jc w:val="both"/>
        <w:rPr>
          <w:rFonts w:asciiTheme="majorBidi" w:hAnsiTheme="majorBidi" w:cstheme="majorBidi"/>
        </w:rPr>
      </w:pPr>
      <w:r w:rsidRPr="006A4459">
        <w:rPr>
          <w:rFonts w:asciiTheme="majorBidi" w:hAnsiTheme="majorBidi" w:cstheme="majorBidi"/>
        </w:rPr>
        <w:t xml:space="preserve">(b) </w:t>
      </w:r>
      <w:r>
        <w:rPr>
          <w:rFonts w:asciiTheme="majorBidi" w:hAnsiTheme="majorBidi" w:cstheme="majorBidi"/>
        </w:rPr>
        <w:tab/>
      </w:r>
      <w:r w:rsidRPr="006A4459">
        <w:rPr>
          <w:rFonts w:asciiTheme="majorBidi" w:hAnsiTheme="majorBidi" w:cstheme="majorBidi"/>
        </w:rPr>
        <w:t>A signal for activation of a tell-tale indicating failure, as indicated in paragraphs 6.4.8., 6.7.8., 6.9.8, 6.10.8., 6.11.8., 6.12.8., 6.13.8. and 6.18.8. of UN Regulation No. 48, is produced, provided that the luminous intensity in the axis of reference is at least 50 per cent of the minimum intensity required. In this case a note in the communication form states that the lamp is only for use on a vehicle fitted with a tell-tale indicating failure.</w:t>
      </w:r>
    </w:p>
    <w:p w14:paraId="08CD9199" w14:textId="53610A16" w:rsidR="00E775AF" w:rsidRDefault="006A4459" w:rsidP="006A4459">
      <w:pPr>
        <w:spacing w:after="120"/>
        <w:ind w:left="2268" w:right="1134" w:hanging="1134"/>
        <w:jc w:val="both"/>
        <w:rPr>
          <w:ins w:id="2" w:author="Davide Puglisi" w:date="2020-03-02T15:28:00Z"/>
          <w:rFonts w:asciiTheme="majorBidi" w:hAnsiTheme="majorBidi" w:cstheme="majorBidi"/>
        </w:rPr>
      </w:pPr>
      <w:r w:rsidRPr="006A4459">
        <w:rPr>
          <w:rFonts w:asciiTheme="majorBidi" w:hAnsiTheme="majorBidi" w:cstheme="majorBidi"/>
        </w:rPr>
        <w:t xml:space="preserve">4.6.1.3. </w:t>
      </w:r>
      <w:r>
        <w:rPr>
          <w:rFonts w:asciiTheme="majorBidi" w:hAnsiTheme="majorBidi" w:cstheme="majorBidi"/>
        </w:rPr>
        <w:tab/>
      </w:r>
      <w:r w:rsidRPr="006A4459">
        <w:rPr>
          <w:rFonts w:asciiTheme="majorBidi" w:hAnsiTheme="majorBidi" w:cstheme="majorBidi"/>
        </w:rPr>
        <w:t>The requirements of paragraph 4.6.1.2. do not apply to daytime running lamps that shall comply with the requirements of paragraph 5.4.4.</w:t>
      </w:r>
      <w:ins w:id="3" w:author="Davide Puglisi" w:date="2020-03-02T15:48:00Z">
        <w:r w:rsidR="00A94E2F">
          <w:rPr>
            <w:rFonts w:asciiTheme="majorBidi" w:hAnsiTheme="majorBidi" w:cstheme="majorBidi"/>
          </w:rPr>
          <w:t>.</w:t>
        </w:r>
      </w:ins>
      <w:r>
        <w:rPr>
          <w:rFonts w:asciiTheme="majorBidi" w:hAnsiTheme="majorBidi" w:cstheme="majorBidi"/>
        </w:rPr>
        <w:t xml:space="preserve"> </w:t>
      </w:r>
    </w:p>
    <w:p w14:paraId="76953248" w14:textId="243FD96C" w:rsidR="006A4459" w:rsidRPr="006A4459" w:rsidRDefault="006A4459" w:rsidP="00E775AF">
      <w:pPr>
        <w:spacing w:after="120"/>
        <w:ind w:left="2268" w:right="1134"/>
        <w:jc w:val="both"/>
        <w:rPr>
          <w:rFonts w:asciiTheme="majorBidi" w:hAnsiTheme="majorBidi" w:cstheme="majorBidi"/>
        </w:rPr>
      </w:pPr>
      <w:r w:rsidRPr="006A4459">
        <w:rPr>
          <w:rFonts w:asciiTheme="majorBidi" w:hAnsiTheme="majorBidi" w:cstheme="majorBidi"/>
          <w:b/>
          <w:bCs/>
        </w:rPr>
        <w:t>H</w:t>
      </w:r>
      <w:r w:rsidRPr="006A4459">
        <w:rPr>
          <w:b/>
          <w:bCs/>
        </w:rPr>
        <w:t>owever</w:t>
      </w:r>
      <w:r>
        <w:rPr>
          <w:b/>
          <w:bCs/>
        </w:rPr>
        <w:t>,</w:t>
      </w:r>
      <w:r w:rsidRPr="006A4459">
        <w:rPr>
          <w:b/>
          <w:bCs/>
        </w:rPr>
        <w:t xml:space="preserve"> </w:t>
      </w:r>
      <w:del w:id="4" w:author="Davide Puglisi" w:date="2020-03-02T15:28:00Z">
        <w:r w:rsidRPr="006A4459" w:rsidDel="00E775AF">
          <w:rPr>
            <w:b/>
            <w:bCs/>
          </w:rPr>
          <w:delText xml:space="preserve">in addition </w:delText>
        </w:r>
      </w:del>
      <w:r w:rsidRPr="006A4459">
        <w:rPr>
          <w:b/>
          <w:bCs/>
        </w:rPr>
        <w:t xml:space="preserve">the requirements of paragraph 4.6.1.1. are </w:t>
      </w:r>
      <w:del w:id="5" w:author="Davide Puglisi" w:date="2020-03-02T15:29:00Z">
        <w:r w:rsidRPr="006A4459" w:rsidDel="00F27C5C">
          <w:rPr>
            <w:b/>
            <w:bCs/>
          </w:rPr>
          <w:delText xml:space="preserve">likewise </w:delText>
        </w:r>
      </w:del>
      <w:r w:rsidRPr="006A4459">
        <w:rPr>
          <w:b/>
          <w:bCs/>
        </w:rPr>
        <w:t>still applicable.</w:t>
      </w:r>
    </w:p>
    <w:p w14:paraId="692350A4" w14:textId="7FF738BF" w:rsidR="00A94E2F" w:rsidRDefault="006A4459" w:rsidP="006A4459">
      <w:pPr>
        <w:spacing w:after="120"/>
        <w:ind w:left="2268" w:right="1134" w:hanging="1134"/>
        <w:jc w:val="both"/>
        <w:rPr>
          <w:ins w:id="6" w:author="Davide Puglisi" w:date="2020-03-02T15:48:00Z"/>
          <w:rFonts w:asciiTheme="majorBidi" w:hAnsiTheme="majorBidi" w:cstheme="majorBidi"/>
          <w:b/>
          <w:bCs/>
        </w:rPr>
      </w:pPr>
      <w:r w:rsidRPr="006A4459">
        <w:rPr>
          <w:rFonts w:asciiTheme="majorBidi" w:hAnsiTheme="majorBidi" w:cstheme="majorBidi"/>
        </w:rPr>
        <w:t xml:space="preserve">4.6.1.4. </w:t>
      </w:r>
      <w:r>
        <w:rPr>
          <w:rFonts w:asciiTheme="majorBidi" w:hAnsiTheme="majorBidi" w:cstheme="majorBidi"/>
        </w:rPr>
        <w:tab/>
      </w:r>
      <w:r w:rsidRPr="006A4459">
        <w:rPr>
          <w:rFonts w:asciiTheme="majorBidi" w:hAnsiTheme="majorBidi" w:cstheme="majorBidi"/>
        </w:rPr>
        <w:t>The requirements of paragraph 4.6.1.2. do not apply to direction indicator lamps of category 1, 1a, 1b, 2a</w:t>
      </w:r>
      <w:ins w:id="7" w:author="Davide Puglisi" w:date="2020-03-03T13:27:00Z">
        <w:r w:rsidR="0027560D">
          <w:rPr>
            <w:rFonts w:asciiTheme="majorBidi" w:hAnsiTheme="majorBidi" w:cstheme="majorBidi"/>
          </w:rPr>
          <w:t xml:space="preserve"> and</w:t>
        </w:r>
      </w:ins>
      <w:del w:id="8" w:author="Davide Puglisi" w:date="2020-03-03T13:27:00Z">
        <w:r w:rsidRPr="006A4459" w:rsidDel="0027560D">
          <w:rPr>
            <w:rFonts w:asciiTheme="majorBidi" w:hAnsiTheme="majorBidi" w:cstheme="majorBidi"/>
          </w:rPr>
          <w:delText>,</w:delText>
        </w:r>
      </w:del>
      <w:r w:rsidRPr="006A4459">
        <w:rPr>
          <w:rFonts w:asciiTheme="majorBidi" w:hAnsiTheme="majorBidi" w:cstheme="majorBidi"/>
        </w:rPr>
        <w:t xml:space="preserve"> 2b, </w:t>
      </w:r>
      <w:del w:id="9" w:author="Davide Puglisi" w:date="2020-03-03T13:27:00Z">
        <w:r w:rsidRPr="006A4459" w:rsidDel="0027560D">
          <w:rPr>
            <w:rFonts w:asciiTheme="majorBidi" w:hAnsiTheme="majorBidi" w:cstheme="majorBidi"/>
          </w:rPr>
          <w:delText xml:space="preserve">11, 11a, 11b, 11c and 12 </w:delText>
        </w:r>
      </w:del>
      <w:bookmarkStart w:id="10" w:name="_GoBack"/>
      <w:bookmarkEnd w:id="10"/>
      <w:r w:rsidRPr="006A4459">
        <w:rPr>
          <w:rFonts w:asciiTheme="majorBidi" w:hAnsiTheme="majorBidi" w:cstheme="majorBidi"/>
        </w:rPr>
        <w:t>that shall comply with the requirements of paragraph 5.6.3.</w:t>
      </w:r>
      <w:ins w:id="11" w:author="Davide Puglisi" w:date="2020-03-02T15:47:00Z">
        <w:r w:rsidR="00A94E2F">
          <w:rPr>
            <w:rFonts w:asciiTheme="majorBidi" w:hAnsiTheme="majorBidi" w:cstheme="majorBidi"/>
          </w:rPr>
          <w:t>.</w:t>
        </w:r>
      </w:ins>
      <w:r w:rsidRPr="006A4459">
        <w:rPr>
          <w:rFonts w:asciiTheme="majorBidi" w:hAnsiTheme="majorBidi" w:cstheme="majorBidi"/>
          <w:b/>
          <w:bCs/>
        </w:rPr>
        <w:t xml:space="preserve"> </w:t>
      </w:r>
    </w:p>
    <w:p w14:paraId="54B6DCAE" w14:textId="4CCCD565" w:rsidR="006A4459" w:rsidRPr="006A4459" w:rsidRDefault="006A4459" w:rsidP="00A94E2F">
      <w:pPr>
        <w:spacing w:after="120"/>
        <w:ind w:left="2268" w:right="1134"/>
        <w:jc w:val="both"/>
        <w:rPr>
          <w:rFonts w:asciiTheme="majorBidi" w:hAnsiTheme="majorBidi" w:cstheme="majorBidi"/>
        </w:rPr>
      </w:pPr>
      <w:r w:rsidRPr="006A4459">
        <w:rPr>
          <w:rFonts w:asciiTheme="majorBidi" w:hAnsiTheme="majorBidi" w:cstheme="majorBidi"/>
          <w:b/>
          <w:bCs/>
        </w:rPr>
        <w:t>H</w:t>
      </w:r>
      <w:r w:rsidRPr="006A4459">
        <w:rPr>
          <w:b/>
          <w:bCs/>
        </w:rPr>
        <w:t>owever</w:t>
      </w:r>
      <w:r>
        <w:rPr>
          <w:b/>
          <w:bCs/>
        </w:rPr>
        <w:t>,</w:t>
      </w:r>
      <w:r w:rsidRPr="006A4459">
        <w:rPr>
          <w:b/>
          <w:bCs/>
        </w:rPr>
        <w:t xml:space="preserve"> </w:t>
      </w:r>
      <w:del w:id="12" w:author="Davide Puglisi" w:date="2020-03-02T15:47:00Z">
        <w:r w:rsidRPr="006A4459" w:rsidDel="00A94E2F">
          <w:rPr>
            <w:b/>
            <w:bCs/>
          </w:rPr>
          <w:delText xml:space="preserve">in addition </w:delText>
        </w:r>
      </w:del>
      <w:r w:rsidRPr="006A4459">
        <w:rPr>
          <w:b/>
          <w:bCs/>
        </w:rPr>
        <w:t xml:space="preserve">the requirements of paragraph 4.6.1.1. are </w:t>
      </w:r>
      <w:del w:id="13" w:author="Davide Puglisi" w:date="2020-03-02T15:47:00Z">
        <w:r w:rsidRPr="006A4459" w:rsidDel="00A94E2F">
          <w:rPr>
            <w:b/>
            <w:bCs/>
          </w:rPr>
          <w:delText xml:space="preserve">likewise </w:delText>
        </w:r>
      </w:del>
      <w:r w:rsidRPr="006A4459">
        <w:rPr>
          <w:b/>
          <w:bCs/>
        </w:rPr>
        <w:t>still applicable.</w:t>
      </w:r>
    </w:p>
    <w:p w14:paraId="57CF3F76" w14:textId="77777777" w:rsidR="00A94E2F" w:rsidRDefault="006A4459" w:rsidP="006A4459">
      <w:pPr>
        <w:spacing w:after="120"/>
        <w:ind w:left="2268" w:right="1134" w:hanging="1134"/>
        <w:jc w:val="both"/>
        <w:rPr>
          <w:ins w:id="14" w:author="Davide Puglisi" w:date="2020-03-02T15:48:00Z"/>
          <w:rFonts w:asciiTheme="majorBidi" w:hAnsiTheme="majorBidi" w:cstheme="majorBidi"/>
          <w:b/>
          <w:bCs/>
        </w:rPr>
      </w:pPr>
      <w:r w:rsidRPr="006A4459">
        <w:rPr>
          <w:rFonts w:asciiTheme="majorBidi" w:hAnsiTheme="majorBidi" w:cstheme="majorBidi"/>
        </w:rPr>
        <w:t xml:space="preserve">4.6.1.5. </w:t>
      </w:r>
      <w:r>
        <w:rPr>
          <w:rFonts w:asciiTheme="majorBidi" w:hAnsiTheme="majorBidi" w:cstheme="majorBidi"/>
        </w:rPr>
        <w:tab/>
      </w:r>
      <w:r w:rsidRPr="006A4459">
        <w:rPr>
          <w:rFonts w:asciiTheme="majorBidi" w:hAnsiTheme="majorBidi" w:cstheme="majorBidi"/>
        </w:rPr>
        <w:t>The requirements of paragraph 4.6.1.2. do not apply to registration plate lamps.</w:t>
      </w:r>
      <w:r w:rsidRPr="006A4459">
        <w:rPr>
          <w:rFonts w:asciiTheme="majorBidi" w:hAnsiTheme="majorBidi" w:cstheme="majorBidi"/>
          <w:b/>
          <w:bCs/>
        </w:rPr>
        <w:t xml:space="preserve"> </w:t>
      </w:r>
    </w:p>
    <w:p w14:paraId="063CE80A" w14:textId="0AD99253" w:rsidR="006A4459" w:rsidRPr="006A4459" w:rsidRDefault="006A4459" w:rsidP="00A94E2F">
      <w:pPr>
        <w:spacing w:after="120"/>
        <w:ind w:left="2268" w:right="1134"/>
        <w:jc w:val="both"/>
        <w:rPr>
          <w:rFonts w:asciiTheme="majorBidi" w:hAnsiTheme="majorBidi" w:cstheme="majorBidi"/>
        </w:rPr>
      </w:pPr>
      <w:r w:rsidRPr="006A4459">
        <w:rPr>
          <w:rFonts w:asciiTheme="majorBidi" w:hAnsiTheme="majorBidi" w:cstheme="majorBidi"/>
          <w:b/>
          <w:bCs/>
        </w:rPr>
        <w:t>H</w:t>
      </w:r>
      <w:r w:rsidRPr="006A4459">
        <w:rPr>
          <w:b/>
          <w:bCs/>
        </w:rPr>
        <w:t>owever</w:t>
      </w:r>
      <w:r>
        <w:rPr>
          <w:b/>
          <w:bCs/>
        </w:rPr>
        <w:t>,</w:t>
      </w:r>
      <w:r w:rsidRPr="006A4459">
        <w:rPr>
          <w:b/>
          <w:bCs/>
        </w:rPr>
        <w:t xml:space="preserve"> </w:t>
      </w:r>
      <w:del w:id="15" w:author="Davide Puglisi" w:date="2020-03-02T15:47:00Z">
        <w:r w:rsidRPr="006A4459" w:rsidDel="00A94E2F">
          <w:rPr>
            <w:b/>
            <w:bCs/>
          </w:rPr>
          <w:delText xml:space="preserve">in addition </w:delText>
        </w:r>
      </w:del>
      <w:r w:rsidRPr="006A4459">
        <w:rPr>
          <w:b/>
          <w:bCs/>
        </w:rPr>
        <w:t xml:space="preserve">the requirements of paragraph 4.6.1.1. are </w:t>
      </w:r>
      <w:del w:id="16" w:author="Davide Puglisi" w:date="2020-03-02T15:47:00Z">
        <w:r w:rsidRPr="006A4459" w:rsidDel="00A94E2F">
          <w:rPr>
            <w:b/>
            <w:bCs/>
          </w:rPr>
          <w:delText xml:space="preserve">likewise </w:delText>
        </w:r>
      </w:del>
      <w:r w:rsidRPr="006A4459">
        <w:rPr>
          <w:b/>
          <w:bCs/>
        </w:rPr>
        <w:t>still applicable.</w:t>
      </w:r>
    </w:p>
    <w:p w14:paraId="71C4AF42" w14:textId="77777777" w:rsidR="00A94E2F" w:rsidRDefault="006A4459" w:rsidP="006A4459">
      <w:pPr>
        <w:spacing w:after="120"/>
        <w:ind w:left="2268" w:right="1134" w:hanging="1134"/>
        <w:jc w:val="both"/>
        <w:rPr>
          <w:ins w:id="17" w:author="Davide Puglisi" w:date="2020-03-02T15:48:00Z"/>
          <w:rFonts w:asciiTheme="majorBidi" w:hAnsiTheme="majorBidi" w:cstheme="majorBidi"/>
          <w:b/>
          <w:bCs/>
        </w:rPr>
      </w:pPr>
      <w:r w:rsidRPr="006A4459">
        <w:rPr>
          <w:rFonts w:asciiTheme="majorBidi" w:hAnsiTheme="majorBidi" w:cstheme="majorBidi"/>
        </w:rPr>
        <w:t xml:space="preserve">4.6.1.6. </w:t>
      </w:r>
      <w:r>
        <w:rPr>
          <w:rFonts w:asciiTheme="majorBidi" w:hAnsiTheme="majorBidi" w:cstheme="majorBidi"/>
        </w:rPr>
        <w:tab/>
      </w:r>
      <w:r w:rsidRPr="006A4459">
        <w:rPr>
          <w:rFonts w:asciiTheme="majorBidi" w:hAnsiTheme="majorBidi" w:cstheme="majorBidi"/>
        </w:rPr>
        <w:t>The requirements of paragraph 4.6.1.2. (b) do not apply to stop- and position lamps for vehicles of category L.</w:t>
      </w:r>
      <w:r w:rsidRPr="006A4459">
        <w:rPr>
          <w:rFonts w:asciiTheme="majorBidi" w:hAnsiTheme="majorBidi" w:cstheme="majorBidi"/>
          <w:b/>
          <w:bCs/>
        </w:rPr>
        <w:t xml:space="preserve"> </w:t>
      </w:r>
    </w:p>
    <w:p w14:paraId="206072D2" w14:textId="4A1EBCEB" w:rsidR="006A4459" w:rsidRDefault="006A4459" w:rsidP="00A94E2F">
      <w:pPr>
        <w:spacing w:after="120"/>
        <w:ind w:left="2268" w:right="1134"/>
        <w:jc w:val="both"/>
        <w:rPr>
          <w:rFonts w:asciiTheme="majorBidi" w:hAnsiTheme="majorBidi" w:cstheme="majorBidi"/>
        </w:rPr>
      </w:pPr>
      <w:r w:rsidRPr="006A4459">
        <w:rPr>
          <w:rFonts w:asciiTheme="majorBidi" w:hAnsiTheme="majorBidi" w:cstheme="majorBidi"/>
          <w:b/>
          <w:bCs/>
        </w:rPr>
        <w:t>H</w:t>
      </w:r>
      <w:r w:rsidRPr="006A4459">
        <w:rPr>
          <w:b/>
          <w:bCs/>
        </w:rPr>
        <w:t>owever</w:t>
      </w:r>
      <w:r>
        <w:rPr>
          <w:b/>
          <w:bCs/>
        </w:rPr>
        <w:t>,</w:t>
      </w:r>
      <w:r w:rsidRPr="006A4459">
        <w:rPr>
          <w:b/>
          <w:bCs/>
        </w:rPr>
        <w:t xml:space="preserve"> </w:t>
      </w:r>
      <w:del w:id="18" w:author="Davide Puglisi" w:date="2020-03-02T15:47:00Z">
        <w:r w:rsidRPr="006A4459" w:rsidDel="00A94E2F">
          <w:rPr>
            <w:b/>
            <w:bCs/>
          </w:rPr>
          <w:delText xml:space="preserve">in addition </w:delText>
        </w:r>
      </w:del>
      <w:r w:rsidRPr="006A4459">
        <w:rPr>
          <w:b/>
          <w:bCs/>
        </w:rPr>
        <w:t xml:space="preserve">the requirements of paragraph 4.6.1.1. </w:t>
      </w:r>
      <w:r>
        <w:rPr>
          <w:b/>
          <w:bCs/>
        </w:rPr>
        <w:t>and paragraph 4.6.1.</w:t>
      </w:r>
      <w:del w:id="19" w:author="Davide Puglisi" w:date="2020-03-03T13:25:00Z">
        <w:r w:rsidDel="001E53AD">
          <w:rPr>
            <w:b/>
            <w:bCs/>
          </w:rPr>
          <w:delText>1</w:delText>
        </w:r>
      </w:del>
      <w:ins w:id="20" w:author="Davide Puglisi" w:date="2020-03-03T13:25:00Z">
        <w:r w:rsidR="001E53AD">
          <w:rPr>
            <w:b/>
            <w:bCs/>
          </w:rPr>
          <w:t>2</w:t>
        </w:r>
      </w:ins>
      <w:r>
        <w:rPr>
          <w:b/>
          <w:bCs/>
        </w:rPr>
        <w:t xml:space="preserve">. (a) </w:t>
      </w:r>
      <w:r w:rsidRPr="006A4459">
        <w:rPr>
          <w:b/>
          <w:bCs/>
        </w:rPr>
        <w:t xml:space="preserve">are </w:t>
      </w:r>
      <w:del w:id="21" w:author="Davide Puglisi" w:date="2020-03-02T15:47:00Z">
        <w:r w:rsidRPr="006A4459" w:rsidDel="00A94E2F">
          <w:rPr>
            <w:b/>
            <w:bCs/>
          </w:rPr>
          <w:delText xml:space="preserve">likewise </w:delText>
        </w:r>
      </w:del>
      <w:r w:rsidRPr="006A4459">
        <w:rPr>
          <w:b/>
          <w:bCs/>
        </w:rPr>
        <w:t>still applicable.</w:t>
      </w:r>
    </w:p>
    <w:p w14:paraId="082431F8" w14:textId="37118EFC" w:rsidR="006A4459" w:rsidRDefault="006A4459">
      <w:pPr>
        <w:suppressAutoHyphens w:val="0"/>
        <w:spacing w:line="240" w:lineRule="auto"/>
      </w:pPr>
      <w:r>
        <w:br w:type="page"/>
      </w:r>
    </w:p>
    <w:p w14:paraId="37A72586" w14:textId="77777777" w:rsidR="007600E0" w:rsidRDefault="007600E0" w:rsidP="007600E0">
      <w:pPr>
        <w:spacing w:after="120"/>
        <w:ind w:left="2268" w:right="1134" w:hanging="1134"/>
        <w:jc w:val="both"/>
      </w:pPr>
    </w:p>
    <w:p w14:paraId="6DEA3831" w14:textId="142AFF16" w:rsidR="007600E0" w:rsidRDefault="007600E0" w:rsidP="00BB5411">
      <w:pPr>
        <w:pStyle w:val="HChG"/>
        <w:numPr>
          <w:ilvl w:val="0"/>
          <w:numId w:val="36"/>
        </w:numPr>
        <w:ind w:left="2268" w:right="993" w:hanging="1134"/>
        <w:jc w:val="both"/>
      </w:pPr>
      <w:r>
        <w:t>Proposal for an amendment to the 01 series of amendments to UN Regulation No. 148 (light signalling devices)</w:t>
      </w:r>
    </w:p>
    <w:p w14:paraId="595DB1C5" w14:textId="77777777" w:rsidR="006A4459" w:rsidRPr="006A4459" w:rsidRDefault="006A4459" w:rsidP="006A4459">
      <w:pPr>
        <w:pStyle w:val="SingleTxtG"/>
        <w:ind w:left="2268" w:hanging="1134"/>
        <w:rPr>
          <w:rFonts w:asciiTheme="majorBidi" w:hAnsiTheme="majorBidi" w:cstheme="majorBidi"/>
        </w:rPr>
      </w:pPr>
      <w:bookmarkStart w:id="22" w:name="_Hlk30677179"/>
      <w:r w:rsidRPr="006A4459">
        <w:rPr>
          <w:rFonts w:asciiTheme="majorBidi" w:hAnsiTheme="majorBidi" w:cstheme="majorBidi"/>
        </w:rPr>
        <w:t>4.6.</w:t>
      </w:r>
      <w:r w:rsidRPr="006A4459">
        <w:rPr>
          <w:rFonts w:asciiTheme="majorBidi" w:hAnsiTheme="majorBidi" w:cstheme="majorBidi"/>
        </w:rPr>
        <w:tab/>
        <w:t>Failure provisions</w:t>
      </w:r>
    </w:p>
    <w:p w14:paraId="7A79B40B" w14:textId="77777777" w:rsidR="006A4459" w:rsidRPr="006A4459" w:rsidRDefault="006A4459" w:rsidP="006A4459">
      <w:pPr>
        <w:pStyle w:val="SingleTxtG"/>
        <w:ind w:left="2268" w:hanging="1134"/>
        <w:rPr>
          <w:rFonts w:asciiTheme="majorBidi" w:hAnsiTheme="majorBidi" w:cstheme="majorBidi"/>
        </w:rPr>
      </w:pPr>
      <w:r w:rsidRPr="006A4459">
        <w:rPr>
          <w:rFonts w:asciiTheme="majorBidi" w:hAnsiTheme="majorBidi" w:cstheme="majorBidi"/>
        </w:rPr>
        <w:t>4.6.1.</w:t>
      </w:r>
      <w:r w:rsidRPr="006A4459">
        <w:rPr>
          <w:rFonts w:asciiTheme="majorBidi" w:hAnsiTheme="majorBidi" w:cstheme="majorBidi"/>
        </w:rPr>
        <w:tab/>
        <w:t>Failure of a single lamp containing more than one light source</w:t>
      </w:r>
    </w:p>
    <w:p w14:paraId="29FD1643" w14:textId="77777777" w:rsidR="006A4459" w:rsidRPr="006A4459" w:rsidRDefault="006A4459" w:rsidP="006A4459">
      <w:pPr>
        <w:pStyle w:val="SingleTxtG"/>
        <w:ind w:left="2268" w:hanging="1134"/>
      </w:pPr>
      <w:r w:rsidRPr="006A4459">
        <w:rPr>
          <w:rFonts w:asciiTheme="majorBidi" w:hAnsiTheme="majorBidi" w:cstheme="majorBidi"/>
        </w:rPr>
        <w:t>4.6.1.1.</w:t>
      </w:r>
      <w:r w:rsidRPr="006A4459">
        <w:rPr>
          <w:rFonts w:asciiTheme="majorBidi" w:hAnsiTheme="majorBidi" w:cstheme="majorBidi"/>
        </w:rPr>
        <w:tab/>
        <w:t>In a single</w:t>
      </w:r>
      <w:r w:rsidRPr="006A4459">
        <w:rPr>
          <w:rFonts w:eastAsia="Calibri"/>
        </w:rPr>
        <w:t xml:space="preserve"> lamp containing more than one light source, a group of light sources, wired so that the failure of any one of them causes all of them to stop emitting light, shall be considered to be one light source.</w:t>
      </w:r>
    </w:p>
    <w:p w14:paraId="6D4BE360" w14:textId="77777777" w:rsidR="006A4459" w:rsidRPr="006A4459" w:rsidRDefault="006A4459" w:rsidP="006A4459">
      <w:pPr>
        <w:spacing w:after="120"/>
        <w:ind w:left="2268" w:right="1134" w:hanging="1134"/>
        <w:jc w:val="both"/>
        <w:rPr>
          <w:rFonts w:eastAsia="Calibri"/>
        </w:rPr>
      </w:pPr>
      <w:r w:rsidRPr="006A4459">
        <w:t>4.6.1.2.</w:t>
      </w:r>
      <w:r w:rsidRPr="006A4459">
        <w:tab/>
      </w:r>
      <w:r w:rsidRPr="006A4459">
        <w:rPr>
          <w:rFonts w:eastAsia="Calibri"/>
          <w:bCs/>
          <w:snapToGrid w:val="0"/>
        </w:rPr>
        <w:t>In case of failure of any one light source in a single lamp containing more than one light source, at least one of the following provisions shall apply:</w:t>
      </w:r>
    </w:p>
    <w:p w14:paraId="135ECE51" w14:textId="77777777" w:rsidR="006A4459" w:rsidRPr="006A4459" w:rsidRDefault="006A4459" w:rsidP="006A4459">
      <w:pPr>
        <w:spacing w:after="120"/>
        <w:ind w:left="2835" w:right="1134" w:hanging="567"/>
        <w:jc w:val="both"/>
        <w:rPr>
          <w:rFonts w:eastAsia="Calibri"/>
          <w:bCs/>
        </w:rPr>
      </w:pPr>
      <w:r w:rsidRPr="006A4459">
        <w:rPr>
          <w:rFonts w:eastAsia="Calibri"/>
          <w:bCs/>
          <w:snapToGrid w:val="0"/>
        </w:rPr>
        <w:t>(a)</w:t>
      </w:r>
      <w:r w:rsidRPr="006A4459">
        <w:rPr>
          <w:rFonts w:eastAsia="Calibri"/>
          <w:bCs/>
          <w:snapToGrid w:val="0"/>
        </w:rPr>
        <w:tab/>
        <w:t xml:space="preserve">The light intensity </w:t>
      </w:r>
      <w:r w:rsidRPr="006A4459">
        <w:rPr>
          <w:rFonts w:eastAsia="Calibri"/>
          <w:bCs/>
        </w:rPr>
        <w:t>complies with the minimum intensity required in the pertinent table of standard light distribution in space as shown in Annex 3 and when all light sources are illuminated the maximum intensities shall not be exceeded; or</w:t>
      </w:r>
    </w:p>
    <w:p w14:paraId="371DB764" w14:textId="77777777" w:rsidR="006A4459" w:rsidRPr="006A4459" w:rsidRDefault="006A4459" w:rsidP="006A4459">
      <w:pPr>
        <w:spacing w:after="120"/>
        <w:ind w:left="2835" w:right="1134" w:hanging="567"/>
        <w:jc w:val="both"/>
        <w:rPr>
          <w:rFonts w:eastAsia="Calibri"/>
          <w:bCs/>
          <w:snapToGrid w:val="0"/>
        </w:rPr>
      </w:pPr>
      <w:r w:rsidRPr="006A4459">
        <w:rPr>
          <w:rFonts w:eastAsia="Calibri"/>
          <w:bCs/>
          <w:snapToGrid w:val="0"/>
        </w:rPr>
        <w:t>(b)</w:t>
      </w:r>
      <w:r w:rsidRPr="006A4459">
        <w:rPr>
          <w:rFonts w:eastAsia="Calibri"/>
          <w:bCs/>
          <w:snapToGrid w:val="0"/>
        </w:rPr>
        <w:tab/>
        <w:t>A signal for activation of a tell-tale indicating failure, as indicated in paragraphs 6.4.8., 6.7.8., 6.9.8, 6.10.8., 6.11.8., 6.12.8., 6.13.8. and 6.18.8. of UN Regulation No. 48, is produced, provided that the luminous intensity in the axis of reference is at least 50 per cent of the minimum intensity required. In this case a note in the communication form states that the lamp is only for use on a vehicle fitted with a tell-tale indicating failure.</w:t>
      </w:r>
    </w:p>
    <w:p w14:paraId="6049D437" w14:textId="54F9472F" w:rsidR="00BB5411" w:rsidRDefault="006A4459" w:rsidP="006A4459">
      <w:pPr>
        <w:spacing w:after="120"/>
        <w:ind w:left="2268" w:right="1134" w:hanging="1134"/>
        <w:jc w:val="both"/>
        <w:rPr>
          <w:bCs/>
        </w:rPr>
      </w:pPr>
      <w:r w:rsidRPr="006A4459">
        <w:rPr>
          <w:bCs/>
        </w:rPr>
        <w:t>4.6.1.3.</w:t>
      </w:r>
      <w:r w:rsidRPr="006A4459">
        <w:rPr>
          <w:bCs/>
        </w:rPr>
        <w:tab/>
        <w:t>For daytime running lamps</w:t>
      </w:r>
      <w:r w:rsidR="00BB5411" w:rsidRPr="00BB5411">
        <w:rPr>
          <w:b/>
        </w:rPr>
        <w:t xml:space="preserve">, </w:t>
      </w:r>
      <w:r w:rsidR="00BB5411">
        <w:rPr>
          <w:b/>
        </w:rPr>
        <w:t xml:space="preserve">instead of the </w:t>
      </w:r>
      <w:r w:rsidR="00BB5411" w:rsidRPr="00BB5411">
        <w:rPr>
          <w:b/>
        </w:rPr>
        <w:t>requirements of paragraph 4.6.1.2.</w:t>
      </w:r>
      <w:ins w:id="23" w:author="Davide Puglisi" w:date="2020-03-02T16:28:00Z">
        <w:r w:rsidR="005274EA">
          <w:rPr>
            <w:b/>
          </w:rPr>
          <w:t xml:space="preserve"> </w:t>
        </w:r>
      </w:ins>
      <w:ins w:id="24" w:author="Davide Puglisi" w:date="2020-03-02T16:29:00Z">
        <w:r w:rsidR="005274EA">
          <w:rPr>
            <w:b/>
          </w:rPr>
          <w:t>and in addition to the requirements of paragraph 4.6.1.1.</w:t>
        </w:r>
      </w:ins>
      <w:r w:rsidR="00BB5411">
        <w:rPr>
          <w:b/>
        </w:rPr>
        <w:t>,</w:t>
      </w:r>
      <w:r w:rsidR="00BB5411" w:rsidRPr="00BB5411">
        <w:rPr>
          <w:b/>
        </w:rPr>
        <w:t xml:space="preserve"> </w:t>
      </w:r>
      <w:r w:rsidR="00BB5411">
        <w:rPr>
          <w:b/>
        </w:rPr>
        <w:t>the following provisions apply:</w:t>
      </w:r>
    </w:p>
    <w:p w14:paraId="56A2C1F0" w14:textId="63EA8E18" w:rsidR="006A4459" w:rsidRPr="006A4459" w:rsidRDefault="00BB5411" w:rsidP="006A4459">
      <w:pPr>
        <w:spacing w:after="120"/>
        <w:ind w:left="2268" w:right="1134" w:hanging="1134"/>
        <w:jc w:val="both"/>
        <w:rPr>
          <w:bCs/>
        </w:rPr>
      </w:pPr>
      <w:r>
        <w:rPr>
          <w:bCs/>
        </w:rPr>
        <w:tab/>
      </w:r>
      <w:r w:rsidRPr="00BB5411">
        <w:rPr>
          <w:b/>
        </w:rPr>
        <w:t>I</w:t>
      </w:r>
      <w:r w:rsidR="006A4459" w:rsidRPr="006A4459">
        <w:rPr>
          <w:bCs/>
        </w:rPr>
        <w:t>n case of failure of any one light source in a single lamp containing more than one light source, one of the following provisions shall apply:</w:t>
      </w:r>
    </w:p>
    <w:p w14:paraId="3CF6F080" w14:textId="77777777" w:rsidR="006A4459" w:rsidRPr="006A4459" w:rsidRDefault="006A4459" w:rsidP="006A4459">
      <w:pPr>
        <w:spacing w:after="120"/>
        <w:ind w:left="2835" w:right="1134" w:hanging="567"/>
        <w:jc w:val="both"/>
        <w:rPr>
          <w:bCs/>
        </w:rPr>
      </w:pPr>
      <w:r w:rsidRPr="006A4459">
        <w:rPr>
          <w:bCs/>
        </w:rPr>
        <w:t>(a)</w:t>
      </w:r>
      <w:r w:rsidRPr="006A4459">
        <w:rPr>
          <w:bCs/>
        </w:rPr>
        <w:tab/>
        <w:t>The light intensity at the points of standard light distribution defined in paragraph 2.2. of Annex 3 shall be at least 80 per cent of the minimum intensity required; or</w:t>
      </w:r>
    </w:p>
    <w:p w14:paraId="737AD636" w14:textId="04AC1760" w:rsidR="00AF0DC2" w:rsidRPr="006A4459" w:rsidRDefault="006A4459" w:rsidP="006A4459">
      <w:pPr>
        <w:spacing w:after="120"/>
        <w:ind w:left="2835" w:right="1134" w:hanging="567"/>
        <w:jc w:val="both"/>
        <w:rPr>
          <w:bCs/>
        </w:rPr>
      </w:pPr>
      <w:r w:rsidRPr="006A4459">
        <w:rPr>
          <w:bCs/>
        </w:rPr>
        <w:t>(b)</w:t>
      </w:r>
      <w:r w:rsidRPr="006A4459">
        <w:rPr>
          <w:bCs/>
        </w:rPr>
        <w:tab/>
        <w:t>The light intensity in the axis of reference shall be at least 50 per cent of the minimum intensity required, provided that a note in the communication form states that the lamp is only for use on a vehicle fitted with an operating tell-tale.</w:t>
      </w:r>
    </w:p>
    <w:p w14:paraId="0962EC78" w14:textId="5C185CD4" w:rsidR="00BB5411" w:rsidRDefault="006A4459" w:rsidP="00BB5411">
      <w:pPr>
        <w:spacing w:after="120"/>
        <w:ind w:left="2268" w:right="1134" w:hanging="1134"/>
        <w:jc w:val="both"/>
        <w:rPr>
          <w:bCs/>
        </w:rPr>
      </w:pPr>
      <w:r w:rsidRPr="006A4459">
        <w:rPr>
          <w:bCs/>
        </w:rPr>
        <w:t>4.6.1.4.</w:t>
      </w:r>
      <w:r w:rsidRPr="006A4459">
        <w:rPr>
          <w:bCs/>
        </w:rPr>
        <w:tab/>
        <w:t>For direction-indicator lamps of categories 1, 1a,1b, 2a, 2b, 11, 11a, 11b, 11c and 12</w:t>
      </w:r>
      <w:r w:rsidR="00BB5411" w:rsidRPr="00BB5411">
        <w:rPr>
          <w:b/>
        </w:rPr>
        <w:t xml:space="preserve">, </w:t>
      </w:r>
      <w:r w:rsidR="00BB5411">
        <w:rPr>
          <w:b/>
        </w:rPr>
        <w:t xml:space="preserve">instead of the </w:t>
      </w:r>
      <w:r w:rsidR="00BB5411" w:rsidRPr="00BB5411">
        <w:rPr>
          <w:b/>
        </w:rPr>
        <w:t>requirements of paragraph 4.6.1.2.</w:t>
      </w:r>
      <w:ins w:id="25" w:author="Davide Puglisi" w:date="2020-03-02T16:30:00Z">
        <w:r w:rsidR="005274EA">
          <w:rPr>
            <w:b/>
          </w:rPr>
          <w:t xml:space="preserve"> and in addition to the requirements of paragraph 4.6.1.1.</w:t>
        </w:r>
      </w:ins>
      <w:r w:rsidR="00BB5411">
        <w:rPr>
          <w:b/>
        </w:rPr>
        <w:t>,</w:t>
      </w:r>
      <w:r w:rsidR="00BB5411" w:rsidRPr="00BB5411">
        <w:rPr>
          <w:b/>
        </w:rPr>
        <w:t xml:space="preserve"> </w:t>
      </w:r>
      <w:r w:rsidR="00BB5411">
        <w:rPr>
          <w:b/>
        </w:rPr>
        <w:t>the following provisions apply:</w:t>
      </w:r>
    </w:p>
    <w:p w14:paraId="6190B06D" w14:textId="078F5C8B" w:rsidR="006A4459" w:rsidRPr="006A4459" w:rsidRDefault="00BB5411" w:rsidP="006A4459">
      <w:pPr>
        <w:spacing w:after="120"/>
        <w:ind w:left="2268" w:right="1134" w:hanging="1134"/>
        <w:jc w:val="both"/>
        <w:rPr>
          <w:bCs/>
        </w:rPr>
      </w:pPr>
      <w:r>
        <w:rPr>
          <w:bCs/>
        </w:rPr>
        <w:tab/>
      </w:r>
      <w:r w:rsidRPr="00BB5411">
        <w:rPr>
          <w:b/>
        </w:rPr>
        <w:t>A</w:t>
      </w:r>
      <w:r w:rsidR="006A4459" w:rsidRPr="006A4459">
        <w:rPr>
          <w:bCs/>
        </w:rPr>
        <w:t xml:space="preserve"> signal for activation of the tell-tale prescribed in paragraph 6.5.8. of Regulation No. 48 or paragraph 6.3.8. of Regulation No. 53 shall be produced if (notwithstanding the provisions stated in paragraph 4.6.):</w:t>
      </w:r>
    </w:p>
    <w:p w14:paraId="06CD36AB" w14:textId="77777777" w:rsidR="006A4459" w:rsidRPr="006A4459" w:rsidRDefault="006A4459" w:rsidP="006A4459">
      <w:pPr>
        <w:spacing w:after="120"/>
        <w:ind w:left="2694" w:right="1134" w:hanging="426"/>
        <w:jc w:val="both"/>
        <w:rPr>
          <w:bCs/>
        </w:rPr>
      </w:pPr>
      <w:r w:rsidRPr="006A4459">
        <w:rPr>
          <w:bCs/>
        </w:rPr>
        <w:t>(a)</w:t>
      </w:r>
      <w:r w:rsidRPr="006A4459">
        <w:rPr>
          <w:bCs/>
        </w:rPr>
        <w:tab/>
        <w:t>Any one light source has failed; or</w:t>
      </w:r>
    </w:p>
    <w:p w14:paraId="09B6F546" w14:textId="77777777" w:rsidR="006A4459" w:rsidRPr="006A4459" w:rsidRDefault="006A4459" w:rsidP="006A4459">
      <w:pPr>
        <w:spacing w:after="120"/>
        <w:ind w:left="2694" w:right="1134" w:hanging="426"/>
        <w:jc w:val="both"/>
        <w:rPr>
          <w:bCs/>
        </w:rPr>
      </w:pPr>
      <w:r w:rsidRPr="006A4459">
        <w:rPr>
          <w:bCs/>
        </w:rPr>
        <w:lastRenderedPageBreak/>
        <w:t>(b)</w:t>
      </w:r>
      <w:r w:rsidRPr="006A4459">
        <w:rPr>
          <w:bCs/>
        </w:rPr>
        <w:tab/>
        <w:t>In the case of a lamp designed for only two light sources, the intensity in the axis of reference is less than 50 per cent of the minimum intensity required; or</w:t>
      </w:r>
    </w:p>
    <w:p w14:paraId="4AEC25EB" w14:textId="77777777" w:rsidR="006A4459" w:rsidRPr="006A4459" w:rsidRDefault="006A4459" w:rsidP="006A4459">
      <w:pPr>
        <w:spacing w:after="120"/>
        <w:ind w:left="2694" w:right="1134" w:hanging="426"/>
        <w:jc w:val="both"/>
        <w:rPr>
          <w:bCs/>
        </w:rPr>
      </w:pPr>
      <w:r w:rsidRPr="006A4459">
        <w:rPr>
          <w:bCs/>
        </w:rPr>
        <w:t>(c)</w:t>
      </w:r>
      <w:r w:rsidRPr="006A4459">
        <w:rPr>
          <w:bCs/>
        </w:rPr>
        <w:tab/>
        <w:t>As a consequence of a failure of one or more light sources, the intensity in one of the following directions as indicated in paragraph 2.1. of Annex 3, is less than the minimum intensity required:</w:t>
      </w:r>
    </w:p>
    <w:p w14:paraId="607777A5" w14:textId="77777777" w:rsidR="006A4459" w:rsidRPr="006A4459" w:rsidRDefault="006A4459" w:rsidP="006A4459">
      <w:pPr>
        <w:spacing w:after="120"/>
        <w:ind w:left="2694" w:right="1134"/>
        <w:jc w:val="both"/>
        <w:rPr>
          <w:bCs/>
        </w:rPr>
      </w:pPr>
      <w:r w:rsidRPr="006A4459">
        <w:rPr>
          <w:bCs/>
        </w:rPr>
        <w:t>(i)</w:t>
      </w:r>
      <w:r w:rsidRPr="006A4459">
        <w:rPr>
          <w:bCs/>
        </w:rPr>
        <w:tab/>
        <w:t>H=0°, V=0°</w:t>
      </w:r>
    </w:p>
    <w:p w14:paraId="6235D586" w14:textId="1C32B02E" w:rsidR="006A4459" w:rsidRPr="006A4459" w:rsidRDefault="006A4459" w:rsidP="006A4459">
      <w:pPr>
        <w:spacing w:after="120"/>
        <w:ind w:left="2694" w:right="1134"/>
        <w:jc w:val="both"/>
        <w:rPr>
          <w:bCs/>
        </w:rPr>
      </w:pPr>
      <w:r w:rsidRPr="006A4459">
        <w:rPr>
          <w:bCs/>
        </w:rPr>
        <w:t>(ii)</w:t>
      </w:r>
      <w:r w:rsidRPr="006A4459">
        <w:rPr>
          <w:bCs/>
        </w:rPr>
        <w:tab/>
        <w:t>H=20° outwards, V= +5°</w:t>
      </w:r>
    </w:p>
    <w:p w14:paraId="3C041135" w14:textId="62FFE45A" w:rsidR="00AF0DC2" w:rsidRPr="006A4459" w:rsidDel="005274EA" w:rsidRDefault="006A4459" w:rsidP="005274EA">
      <w:pPr>
        <w:spacing w:after="120"/>
        <w:ind w:left="2694" w:right="1134"/>
        <w:jc w:val="both"/>
        <w:rPr>
          <w:del w:id="26" w:author="Davide Puglisi" w:date="2020-03-02T16:30:00Z"/>
          <w:bCs/>
        </w:rPr>
      </w:pPr>
      <w:r w:rsidRPr="006A4459">
        <w:rPr>
          <w:bCs/>
        </w:rPr>
        <w:t>(iii)</w:t>
      </w:r>
      <w:r w:rsidRPr="006A4459">
        <w:rPr>
          <w:bCs/>
        </w:rPr>
        <w:tab/>
        <w:t>H=10° inwards, V= 0°.</w:t>
      </w:r>
    </w:p>
    <w:p w14:paraId="1FB6CA11" w14:textId="47704BB9" w:rsidR="006A4459" w:rsidRPr="006A4459" w:rsidRDefault="006A4459" w:rsidP="006A4459">
      <w:pPr>
        <w:spacing w:after="120"/>
        <w:ind w:left="2268" w:right="1134" w:hanging="1134"/>
        <w:jc w:val="both"/>
      </w:pPr>
      <w:r w:rsidRPr="006A4459">
        <w:t>4.6.1.5.</w:t>
      </w:r>
      <w:r w:rsidRPr="006A4459">
        <w:tab/>
        <w:t>The requirements of paragraph 4.6.1.2. do not apply to rear registration plate</w:t>
      </w:r>
      <w:r w:rsidRPr="006A4459">
        <w:rPr>
          <w:b/>
        </w:rPr>
        <w:t xml:space="preserve"> </w:t>
      </w:r>
      <w:r w:rsidRPr="006A4459">
        <w:rPr>
          <w:bCs/>
        </w:rPr>
        <w:t>lamps</w:t>
      </w:r>
      <w:r w:rsidR="00BB5411">
        <w:rPr>
          <w:bCs/>
        </w:rPr>
        <w:t>.</w:t>
      </w:r>
      <w:r w:rsidR="00BB5411" w:rsidRPr="006A4459">
        <w:rPr>
          <w:rFonts w:asciiTheme="majorBidi" w:hAnsiTheme="majorBidi" w:cstheme="majorBidi"/>
          <w:b/>
          <w:bCs/>
        </w:rPr>
        <w:t xml:space="preserve"> H</w:t>
      </w:r>
      <w:r w:rsidR="00BB5411" w:rsidRPr="006A4459">
        <w:rPr>
          <w:b/>
          <w:bCs/>
        </w:rPr>
        <w:t>owever</w:t>
      </w:r>
      <w:r w:rsidR="00BB5411">
        <w:rPr>
          <w:b/>
          <w:bCs/>
        </w:rPr>
        <w:t>,</w:t>
      </w:r>
      <w:r w:rsidR="00BB5411" w:rsidRPr="006A4459">
        <w:rPr>
          <w:b/>
          <w:bCs/>
        </w:rPr>
        <w:t xml:space="preserve"> </w:t>
      </w:r>
      <w:del w:id="27" w:author="Davide Puglisi" w:date="2020-03-02T15:51:00Z">
        <w:r w:rsidR="00BB5411" w:rsidRPr="006A4459" w:rsidDel="00AF0DC2">
          <w:rPr>
            <w:b/>
            <w:bCs/>
          </w:rPr>
          <w:delText xml:space="preserve">in addition </w:delText>
        </w:r>
      </w:del>
      <w:r w:rsidR="00BB5411" w:rsidRPr="006A4459">
        <w:rPr>
          <w:b/>
          <w:bCs/>
        </w:rPr>
        <w:t xml:space="preserve">the requirements of paragraph 4.6.1.1. are </w:t>
      </w:r>
      <w:del w:id="28" w:author="Davide Puglisi" w:date="2020-03-02T15:51:00Z">
        <w:r w:rsidR="00BB5411" w:rsidRPr="006A4459" w:rsidDel="00AF0DC2">
          <w:rPr>
            <w:b/>
            <w:bCs/>
          </w:rPr>
          <w:delText xml:space="preserve">likewise </w:delText>
        </w:r>
      </w:del>
      <w:r w:rsidR="00BB5411" w:rsidRPr="006A4459">
        <w:rPr>
          <w:b/>
          <w:bCs/>
        </w:rPr>
        <w:t>still applicable.</w:t>
      </w:r>
    </w:p>
    <w:p w14:paraId="4272B7C1" w14:textId="6F760711" w:rsidR="006A4459" w:rsidRDefault="006A4459" w:rsidP="006A4459">
      <w:pPr>
        <w:spacing w:after="120"/>
        <w:ind w:left="2268" w:right="1134" w:hanging="1134"/>
        <w:jc w:val="both"/>
      </w:pPr>
      <w:r w:rsidRPr="006A4459">
        <w:t>4.6.1.6.</w:t>
      </w:r>
      <w:r w:rsidRPr="006A4459">
        <w:tab/>
        <w:t>The requirements of paragraph 4.6.1.2. (b) do not apply to stop- and position lamps for vehicles of category L</w:t>
      </w:r>
      <w:r w:rsidR="00BB5411" w:rsidRPr="006A4459">
        <w:t>.</w:t>
      </w:r>
      <w:r w:rsidR="00BB5411" w:rsidRPr="006A4459">
        <w:rPr>
          <w:rFonts w:asciiTheme="majorBidi" w:hAnsiTheme="majorBidi" w:cstheme="majorBidi"/>
          <w:b/>
          <w:bCs/>
        </w:rPr>
        <w:t xml:space="preserve"> H</w:t>
      </w:r>
      <w:r w:rsidR="00BB5411" w:rsidRPr="006A4459">
        <w:rPr>
          <w:b/>
          <w:bCs/>
        </w:rPr>
        <w:t>owever</w:t>
      </w:r>
      <w:r w:rsidR="00BB5411">
        <w:rPr>
          <w:b/>
          <w:bCs/>
        </w:rPr>
        <w:t>,</w:t>
      </w:r>
      <w:r w:rsidR="00BB5411" w:rsidRPr="006A4459">
        <w:rPr>
          <w:b/>
          <w:bCs/>
        </w:rPr>
        <w:t xml:space="preserve"> </w:t>
      </w:r>
      <w:del w:id="29" w:author="Davide Puglisi" w:date="2020-03-02T15:51:00Z">
        <w:r w:rsidR="00BB5411" w:rsidRPr="006A4459" w:rsidDel="00AF0DC2">
          <w:rPr>
            <w:b/>
            <w:bCs/>
          </w:rPr>
          <w:delText xml:space="preserve">in addition </w:delText>
        </w:r>
      </w:del>
      <w:r w:rsidR="00BB5411" w:rsidRPr="006A4459">
        <w:rPr>
          <w:b/>
          <w:bCs/>
        </w:rPr>
        <w:t xml:space="preserve">the requirements of paragraph 4.6.1.1. </w:t>
      </w:r>
      <w:r w:rsidR="00BB5411">
        <w:rPr>
          <w:b/>
          <w:bCs/>
        </w:rPr>
        <w:t xml:space="preserve">and paragraph 4.6.1.1. (a) </w:t>
      </w:r>
      <w:r w:rsidR="00BB5411" w:rsidRPr="006A4459">
        <w:rPr>
          <w:b/>
          <w:bCs/>
        </w:rPr>
        <w:t xml:space="preserve">are </w:t>
      </w:r>
      <w:del w:id="30" w:author="Davide Puglisi" w:date="2020-03-02T15:51:00Z">
        <w:r w:rsidR="00BB5411" w:rsidRPr="006A4459" w:rsidDel="00AF0DC2">
          <w:rPr>
            <w:b/>
            <w:bCs/>
          </w:rPr>
          <w:delText xml:space="preserve">likewise </w:delText>
        </w:r>
      </w:del>
      <w:r w:rsidR="00BB5411" w:rsidRPr="006A4459">
        <w:rPr>
          <w:b/>
          <w:bCs/>
        </w:rPr>
        <w:t>still applicable.</w:t>
      </w:r>
    </w:p>
    <w:bookmarkEnd w:id="22"/>
    <w:p w14:paraId="39852AC3" w14:textId="3688783C" w:rsidR="007600E0" w:rsidRPr="006A4459" w:rsidRDefault="007600E0" w:rsidP="007600E0">
      <w:pPr>
        <w:spacing w:after="120"/>
        <w:ind w:left="2268" w:right="1134" w:hanging="1134"/>
        <w:jc w:val="both"/>
        <w:rPr>
          <w:b/>
        </w:rPr>
      </w:pPr>
    </w:p>
    <w:p w14:paraId="796720B5" w14:textId="07D92D9E" w:rsidR="00AF050C" w:rsidRPr="00AF050C" w:rsidRDefault="007600E0" w:rsidP="00AF050C">
      <w:pPr>
        <w:pStyle w:val="HChG"/>
        <w:ind w:right="993" w:firstLine="0"/>
      </w:pPr>
      <w:r>
        <w:t xml:space="preserve">C. </w:t>
      </w:r>
      <w:r w:rsidR="00AF050C" w:rsidRPr="00AF050C">
        <w:t>Justification:</w:t>
      </w:r>
    </w:p>
    <w:p w14:paraId="4A65F9E0" w14:textId="7603733C" w:rsidR="002E34A0" w:rsidRPr="00FE68B0" w:rsidRDefault="007600E0" w:rsidP="0031129B">
      <w:pPr>
        <w:pStyle w:val="SingleTxtG"/>
        <w:numPr>
          <w:ilvl w:val="0"/>
          <w:numId w:val="34"/>
        </w:numPr>
        <w:outlineLvl w:val="0"/>
        <w:rPr>
          <w:lang w:val="en-US"/>
        </w:rPr>
      </w:pPr>
      <w:r>
        <w:rPr>
          <w:lang w:val="en-US"/>
        </w:rPr>
        <w:t>No text yet</w:t>
      </w:r>
    </w:p>
    <w:sectPr w:rsidR="002E34A0" w:rsidRPr="00FE68B0" w:rsidSect="001C66C8">
      <w:headerReference w:type="even" r:id="rId8"/>
      <w:footerReference w:type="even" r:id="rId9"/>
      <w:footerReference w:type="default" r:id="rId10"/>
      <w:headerReference w:type="first" r:id="rId11"/>
      <w:footerReference w:type="first" r:id="rId12"/>
      <w:footnotePr>
        <w:numRestart w:val="eachSect"/>
      </w:footnotePr>
      <w:endnotePr>
        <w:numFmt w:val="decimal"/>
      </w:endnotePr>
      <w:pgSz w:w="11907" w:h="16840" w:code="9"/>
      <w:pgMar w:top="1701" w:right="1275"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84BEA" w14:textId="77777777" w:rsidR="000D285E" w:rsidRDefault="000D285E"/>
  </w:endnote>
  <w:endnote w:type="continuationSeparator" w:id="0">
    <w:p w14:paraId="0A00F30C" w14:textId="77777777" w:rsidR="000D285E" w:rsidRDefault="000D285E"/>
  </w:endnote>
  <w:endnote w:type="continuationNotice" w:id="1">
    <w:p w14:paraId="71E6AC1C" w14:textId="77777777" w:rsidR="000D285E" w:rsidRDefault="000D2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3FA9" w14:textId="77777777" w:rsidR="009B4433" w:rsidRPr="00FA1253" w:rsidRDefault="009B4433" w:rsidP="00FA1253">
    <w:pPr>
      <w:pStyle w:val="Pidipagina"/>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14</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1EF4" w14:textId="77777777" w:rsidR="009B4433" w:rsidRPr="00FA1253" w:rsidRDefault="009B4433" w:rsidP="00FA1253">
    <w:pPr>
      <w:pStyle w:val="Pidipagina"/>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21</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65F5B" w14:textId="7DD80EFC" w:rsidR="009B4433" w:rsidRPr="009B4433" w:rsidRDefault="009B4433" w:rsidP="009B4433">
    <w:pPr>
      <w:pStyle w:val="Pidipagina"/>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2</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BC1E3" w14:textId="77777777" w:rsidR="000D285E" w:rsidRPr="000B175B" w:rsidRDefault="000D285E" w:rsidP="000B175B">
      <w:pPr>
        <w:tabs>
          <w:tab w:val="right" w:pos="2155"/>
        </w:tabs>
        <w:spacing w:after="80"/>
        <w:ind w:left="680"/>
        <w:rPr>
          <w:u w:val="single"/>
        </w:rPr>
      </w:pPr>
      <w:r>
        <w:rPr>
          <w:u w:val="single"/>
        </w:rPr>
        <w:tab/>
      </w:r>
    </w:p>
  </w:footnote>
  <w:footnote w:type="continuationSeparator" w:id="0">
    <w:p w14:paraId="5DC5FED4" w14:textId="77777777" w:rsidR="000D285E" w:rsidRPr="00FC68B7" w:rsidRDefault="000D285E" w:rsidP="00FC68B7">
      <w:pPr>
        <w:tabs>
          <w:tab w:val="left" w:pos="2155"/>
        </w:tabs>
        <w:spacing w:after="80"/>
        <w:ind w:left="680"/>
        <w:rPr>
          <w:u w:val="single"/>
        </w:rPr>
      </w:pPr>
      <w:r>
        <w:rPr>
          <w:u w:val="single"/>
        </w:rPr>
        <w:tab/>
      </w:r>
    </w:p>
  </w:footnote>
  <w:footnote w:type="continuationNotice" w:id="1">
    <w:p w14:paraId="6A97A2CB" w14:textId="77777777" w:rsidR="000D285E" w:rsidRDefault="000D28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3014"/>
      <w:gridCol w:w="2862"/>
    </w:tblGrid>
    <w:tr w:rsidR="00474407" w14:paraId="249262E0" w14:textId="77777777" w:rsidTr="00442433">
      <w:tc>
        <w:tcPr>
          <w:tcW w:w="3622" w:type="dxa"/>
        </w:tcPr>
        <w:p w14:paraId="5FB99F3B" w14:textId="77777777" w:rsidR="00474407" w:rsidRDefault="00474407" w:rsidP="00474407">
          <w:pPr>
            <w:pStyle w:val="Intestazione"/>
            <w:pBdr>
              <w:bottom w:val="none" w:sz="0" w:space="0" w:color="auto"/>
            </w:pBdr>
            <w:rPr>
              <w:lang w:val="de-DE"/>
            </w:rPr>
          </w:pPr>
          <w:r>
            <w:rPr>
              <w:noProof/>
            </w:rPr>
            <w:drawing>
              <wp:inline distT="0" distB="0" distL="0" distR="0" wp14:anchorId="1EE7FB8D" wp14:editId="44AA1CD6">
                <wp:extent cx="1216102" cy="485775"/>
                <wp:effectExtent l="0" t="0" r="317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18775" cy="486843"/>
                        </a:xfrm>
                        <a:prstGeom prst="rect">
                          <a:avLst/>
                        </a:prstGeom>
                      </pic:spPr>
                    </pic:pic>
                  </a:graphicData>
                </a:graphic>
              </wp:inline>
            </w:drawing>
          </w:r>
        </w:p>
      </w:tc>
      <w:tc>
        <w:tcPr>
          <w:tcW w:w="3014" w:type="dxa"/>
        </w:tcPr>
        <w:p w14:paraId="6F1E8401" w14:textId="21D1DF44" w:rsidR="00474407" w:rsidRDefault="00474407" w:rsidP="00474407">
          <w:pPr>
            <w:pStyle w:val="Intestazione"/>
            <w:pBdr>
              <w:bottom w:val="none" w:sz="0" w:space="0" w:color="auto"/>
            </w:pBdr>
            <w:rPr>
              <w:lang w:val="de-DE"/>
            </w:rPr>
          </w:pPr>
        </w:p>
      </w:tc>
      <w:tc>
        <w:tcPr>
          <w:tcW w:w="2862" w:type="dxa"/>
        </w:tcPr>
        <w:p w14:paraId="00BB17F3" w14:textId="5CDD57A3" w:rsidR="00474407" w:rsidRDefault="00474407" w:rsidP="00474407">
          <w:pPr>
            <w:pStyle w:val="Intestazione"/>
            <w:pBdr>
              <w:bottom w:val="none" w:sz="0" w:space="0" w:color="auto"/>
            </w:pBdr>
            <w:rPr>
              <w:lang w:val="de-DE"/>
            </w:rPr>
          </w:pPr>
        </w:p>
      </w:tc>
    </w:tr>
  </w:tbl>
  <w:p w14:paraId="6C70D76D" w14:textId="77777777" w:rsidR="00474407" w:rsidRDefault="0047440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3014"/>
      <w:gridCol w:w="2862"/>
    </w:tblGrid>
    <w:tr w:rsidR="00474407" w14:paraId="2B6EEC18" w14:textId="41B5BD14" w:rsidTr="00474407">
      <w:tc>
        <w:tcPr>
          <w:tcW w:w="3622" w:type="dxa"/>
        </w:tcPr>
        <w:p w14:paraId="43C384BF" w14:textId="5EC7FA1F" w:rsidR="00474407" w:rsidRDefault="00474407" w:rsidP="00474407">
          <w:pPr>
            <w:pStyle w:val="Intestazione"/>
            <w:pBdr>
              <w:bottom w:val="none" w:sz="0" w:space="0" w:color="auto"/>
            </w:pBdr>
            <w:rPr>
              <w:lang w:val="de-DE"/>
            </w:rPr>
          </w:pPr>
          <w:r>
            <w:rPr>
              <w:noProof/>
            </w:rPr>
            <w:drawing>
              <wp:inline distT="0" distB="0" distL="0" distR="0" wp14:anchorId="38D36375" wp14:editId="209B646F">
                <wp:extent cx="1216102" cy="485775"/>
                <wp:effectExtent l="0" t="0" r="317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18775" cy="486843"/>
                        </a:xfrm>
                        <a:prstGeom prst="rect">
                          <a:avLst/>
                        </a:prstGeom>
                      </pic:spPr>
                    </pic:pic>
                  </a:graphicData>
                </a:graphic>
              </wp:inline>
            </w:drawing>
          </w:r>
        </w:p>
      </w:tc>
      <w:tc>
        <w:tcPr>
          <w:tcW w:w="3014" w:type="dxa"/>
        </w:tcPr>
        <w:p w14:paraId="3EC8764B" w14:textId="1433F9DD" w:rsidR="00474407" w:rsidRDefault="00474407" w:rsidP="00474407">
          <w:pPr>
            <w:pStyle w:val="Intestazione"/>
            <w:pBdr>
              <w:bottom w:val="none" w:sz="0" w:space="0" w:color="auto"/>
            </w:pBdr>
            <w:rPr>
              <w:lang w:val="de-DE"/>
            </w:rPr>
          </w:pPr>
        </w:p>
      </w:tc>
      <w:tc>
        <w:tcPr>
          <w:tcW w:w="2862" w:type="dxa"/>
        </w:tcPr>
        <w:p w14:paraId="74237D62" w14:textId="25EE3BF7" w:rsidR="00474407" w:rsidRDefault="00474407" w:rsidP="00474407">
          <w:pPr>
            <w:pStyle w:val="Intestazione"/>
            <w:pBdr>
              <w:bottom w:val="none" w:sz="0" w:space="0" w:color="auto"/>
            </w:pBdr>
            <w:rPr>
              <w:lang w:val="de-DE"/>
            </w:rPr>
          </w:pPr>
        </w:p>
      </w:tc>
    </w:tr>
  </w:tbl>
  <w:p w14:paraId="08B05C17" w14:textId="77777777" w:rsidR="00474407" w:rsidRPr="00AC3D06" w:rsidRDefault="00474407" w:rsidP="00474407">
    <w:pPr>
      <w:pStyle w:val="Intestazione"/>
      <w:pBdr>
        <w:bottom w:val="none" w:sz="0" w:space="0" w:color="auto"/>
      </w:pBd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pStyle w:val="StyleParaLeft0cmFirstline0cm"/>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19855E7"/>
    <w:multiLevelType w:val="hybridMultilevel"/>
    <w:tmpl w:val="9FF4D7B0"/>
    <w:lvl w:ilvl="0" w:tplc="991662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E6BEA"/>
    <w:multiLevelType w:val="hybridMultilevel"/>
    <w:tmpl w:val="8056EE74"/>
    <w:lvl w:ilvl="0" w:tplc="040C0017">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 w15:restartNumberingAfterBreak="0">
    <w:nsid w:val="0F0C67C6"/>
    <w:multiLevelType w:val="hybridMultilevel"/>
    <w:tmpl w:val="CCEAB898"/>
    <w:lvl w:ilvl="0" w:tplc="435E0196">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0CC7003"/>
    <w:multiLevelType w:val="hybridMultilevel"/>
    <w:tmpl w:val="9B3E208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8" w15:restartNumberingAfterBreak="0">
    <w:nsid w:val="218B0DEF"/>
    <w:multiLevelType w:val="hybridMultilevel"/>
    <w:tmpl w:val="BD862D9A"/>
    <w:lvl w:ilvl="0" w:tplc="DA38200C">
      <w:start w:val="1"/>
      <w:numFmt w:val="lowerLetter"/>
      <w:lvlText w:val="(%1)"/>
      <w:lvlJc w:val="left"/>
      <w:pPr>
        <w:ind w:left="1704" w:hanging="576"/>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9"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0"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9924E0"/>
    <w:multiLevelType w:val="hybridMultilevel"/>
    <w:tmpl w:val="DC346FCA"/>
    <w:lvl w:ilvl="0" w:tplc="0C5A4D2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3C7520FA"/>
    <w:multiLevelType w:val="hybridMultilevel"/>
    <w:tmpl w:val="7562B89C"/>
    <w:lvl w:ilvl="0" w:tplc="035C291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42963402"/>
    <w:multiLevelType w:val="hybridMultilevel"/>
    <w:tmpl w:val="35B4A84E"/>
    <w:lvl w:ilvl="0" w:tplc="358CA3E6">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9"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0"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D3738D"/>
    <w:multiLevelType w:val="hybridMultilevel"/>
    <w:tmpl w:val="637058C4"/>
    <w:lvl w:ilvl="0" w:tplc="DF7ADB96">
      <w:start w:val="2"/>
      <w:numFmt w:val="decimal"/>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A306564"/>
    <w:multiLevelType w:val="hybridMultilevel"/>
    <w:tmpl w:val="FFB4329C"/>
    <w:lvl w:ilvl="0" w:tplc="435E019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4" w15:restartNumberingAfterBreak="0">
    <w:nsid w:val="4FD32A0C"/>
    <w:multiLevelType w:val="hybridMultilevel"/>
    <w:tmpl w:val="C3FC3B62"/>
    <w:lvl w:ilvl="0" w:tplc="BE08DD06">
      <w:start w:val="1"/>
      <w:numFmt w:val="lowerLetter"/>
      <w:lvlText w:val="(%1)"/>
      <w:lvlJc w:val="left"/>
      <w:pPr>
        <w:ind w:left="2830" w:hanging="4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5"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6" w15:restartNumberingAfterBreak="0">
    <w:nsid w:val="5678065A"/>
    <w:multiLevelType w:val="hybridMultilevel"/>
    <w:tmpl w:val="B8004DF4"/>
    <w:lvl w:ilvl="0" w:tplc="435E0196">
      <w:start w:val="1"/>
      <w:numFmt w:val="lowerLetter"/>
      <w:lvlText w:val="(%1)"/>
      <w:lvlJc w:val="left"/>
      <w:pPr>
        <w:ind w:left="4045" w:hanging="360"/>
      </w:pPr>
      <w:rPr>
        <w:rFonts w:hint="default"/>
      </w:rPr>
    </w:lvl>
    <w:lvl w:ilvl="1" w:tplc="08090019" w:tentative="1">
      <w:start w:val="1"/>
      <w:numFmt w:val="lowerLetter"/>
      <w:lvlText w:val="%2."/>
      <w:lvlJc w:val="left"/>
      <w:pPr>
        <w:ind w:left="4765" w:hanging="360"/>
      </w:pPr>
    </w:lvl>
    <w:lvl w:ilvl="2" w:tplc="0809001B" w:tentative="1">
      <w:start w:val="1"/>
      <w:numFmt w:val="lowerRoman"/>
      <w:lvlText w:val="%3."/>
      <w:lvlJc w:val="right"/>
      <w:pPr>
        <w:ind w:left="5485" w:hanging="180"/>
      </w:pPr>
    </w:lvl>
    <w:lvl w:ilvl="3" w:tplc="0809000F" w:tentative="1">
      <w:start w:val="1"/>
      <w:numFmt w:val="decimal"/>
      <w:lvlText w:val="%4."/>
      <w:lvlJc w:val="left"/>
      <w:pPr>
        <w:ind w:left="6205" w:hanging="360"/>
      </w:pPr>
    </w:lvl>
    <w:lvl w:ilvl="4" w:tplc="08090019" w:tentative="1">
      <w:start w:val="1"/>
      <w:numFmt w:val="lowerLetter"/>
      <w:lvlText w:val="%5."/>
      <w:lvlJc w:val="left"/>
      <w:pPr>
        <w:ind w:left="6925" w:hanging="360"/>
      </w:pPr>
    </w:lvl>
    <w:lvl w:ilvl="5" w:tplc="0809001B" w:tentative="1">
      <w:start w:val="1"/>
      <w:numFmt w:val="lowerRoman"/>
      <w:lvlText w:val="%6."/>
      <w:lvlJc w:val="right"/>
      <w:pPr>
        <w:ind w:left="7645" w:hanging="180"/>
      </w:pPr>
    </w:lvl>
    <w:lvl w:ilvl="6" w:tplc="0809000F" w:tentative="1">
      <w:start w:val="1"/>
      <w:numFmt w:val="decimal"/>
      <w:lvlText w:val="%7."/>
      <w:lvlJc w:val="left"/>
      <w:pPr>
        <w:ind w:left="8365" w:hanging="360"/>
      </w:pPr>
    </w:lvl>
    <w:lvl w:ilvl="7" w:tplc="08090019" w:tentative="1">
      <w:start w:val="1"/>
      <w:numFmt w:val="lowerLetter"/>
      <w:lvlText w:val="%8."/>
      <w:lvlJc w:val="left"/>
      <w:pPr>
        <w:ind w:left="9085" w:hanging="360"/>
      </w:pPr>
    </w:lvl>
    <w:lvl w:ilvl="8" w:tplc="0809001B" w:tentative="1">
      <w:start w:val="1"/>
      <w:numFmt w:val="lowerRoman"/>
      <w:lvlText w:val="%9."/>
      <w:lvlJc w:val="right"/>
      <w:pPr>
        <w:ind w:left="9805" w:hanging="180"/>
      </w:pPr>
    </w:lvl>
  </w:abstractNum>
  <w:abstractNum w:abstractNumId="27"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7F508F1"/>
    <w:multiLevelType w:val="hybridMultilevel"/>
    <w:tmpl w:val="F05C91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84D3C86"/>
    <w:multiLevelType w:val="hybridMultilevel"/>
    <w:tmpl w:val="571C3F7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0"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1" w15:restartNumberingAfterBreak="0">
    <w:nsid w:val="663E1B38"/>
    <w:multiLevelType w:val="hybridMultilevel"/>
    <w:tmpl w:val="FB12A920"/>
    <w:lvl w:ilvl="0" w:tplc="CDA48110">
      <w:start w:val="1"/>
      <w:numFmt w:val="lowerLetter"/>
      <w:lvlText w:val="%1)"/>
      <w:lvlJc w:val="left"/>
      <w:pPr>
        <w:ind w:left="1800" w:hanging="360"/>
      </w:pPr>
      <w:rPr>
        <w:rFonts w:asciiTheme="minorHAnsi" w:eastAsiaTheme="minorHAnsi" w:hAnsiTheme="minorHAnsi" w:cstheme="minorBidi"/>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2" w15:restartNumberingAfterBreak="0">
    <w:nsid w:val="66A6467B"/>
    <w:multiLevelType w:val="hybridMultilevel"/>
    <w:tmpl w:val="2A16FE58"/>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174C5E"/>
    <w:multiLevelType w:val="hybridMultilevel"/>
    <w:tmpl w:val="DF06ACF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35" w15:restartNumberingAfterBreak="0">
    <w:nsid w:val="78EE154F"/>
    <w:multiLevelType w:val="hybridMultilevel"/>
    <w:tmpl w:val="7AF45816"/>
    <w:lvl w:ilvl="0" w:tplc="12F0CF54">
      <w:start w:val="1"/>
      <w:numFmt w:val="lowerLetter"/>
      <w:lvlText w:val="(%1)"/>
      <w:lvlJc w:val="left"/>
      <w:pPr>
        <w:ind w:left="2274" w:hanging="11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33"/>
  </w:num>
  <w:num w:numId="3">
    <w:abstractNumId w:val="0"/>
  </w:num>
  <w:num w:numId="4">
    <w:abstractNumId w:val="25"/>
  </w:num>
  <w:num w:numId="5">
    <w:abstractNumId w:val="6"/>
  </w:num>
  <w:num w:numId="6">
    <w:abstractNumId w:val="23"/>
  </w:num>
  <w:num w:numId="7">
    <w:abstractNumId w:val="19"/>
  </w:num>
  <w:num w:numId="8">
    <w:abstractNumId w:val="10"/>
  </w:num>
  <w:num w:numId="9">
    <w:abstractNumId w:val="4"/>
  </w:num>
  <w:num w:numId="10">
    <w:abstractNumId w:val="20"/>
  </w:num>
  <w:num w:numId="11">
    <w:abstractNumId w:val="17"/>
  </w:num>
  <w:num w:numId="12">
    <w:abstractNumId w:val="30"/>
  </w:num>
  <w:num w:numId="13">
    <w:abstractNumId w:val="14"/>
  </w:num>
  <w:num w:numId="14">
    <w:abstractNumId w:val="9"/>
  </w:num>
  <w:num w:numId="15">
    <w:abstractNumId w:val="27"/>
  </w:num>
  <w:num w:numId="16">
    <w:abstractNumId w:val="7"/>
  </w:num>
  <w:num w:numId="17">
    <w:abstractNumId w:val="1"/>
  </w:num>
  <w:num w:numId="18">
    <w:abstractNumId w:val="26"/>
  </w:num>
  <w:num w:numId="19">
    <w:abstractNumId w:val="5"/>
  </w:num>
  <w:num w:numId="20">
    <w:abstractNumId w:val="12"/>
  </w:num>
  <w:num w:numId="21">
    <w:abstractNumId w:val="32"/>
  </w:num>
  <w:num w:numId="22">
    <w:abstractNumId w:val="15"/>
  </w:num>
  <w:num w:numId="23">
    <w:abstractNumId w:val="31"/>
  </w:num>
  <w:num w:numId="24">
    <w:abstractNumId w:val="29"/>
  </w:num>
  <w:num w:numId="25">
    <w:abstractNumId w:val="21"/>
  </w:num>
  <w:num w:numId="26">
    <w:abstractNumId w:val="3"/>
  </w:num>
  <w:num w:numId="27">
    <w:abstractNumId w:val="22"/>
  </w:num>
  <w:num w:numId="28">
    <w:abstractNumId w:val="35"/>
  </w:num>
  <w:num w:numId="29">
    <w:abstractNumId w:val="13"/>
  </w:num>
  <w:num w:numId="30">
    <w:abstractNumId w:val="8"/>
  </w:num>
  <w:num w:numId="31">
    <w:abstractNumId w:val="11"/>
  </w:num>
  <w:num w:numId="32">
    <w:abstractNumId w:val="24"/>
  </w:num>
  <w:num w:numId="33">
    <w:abstractNumId w:val="34"/>
  </w:num>
  <w:num w:numId="34">
    <w:abstractNumId w:val="16"/>
  </w:num>
  <w:num w:numId="35">
    <w:abstractNumId w:val="28"/>
  </w:num>
  <w:num w:numId="36">
    <w:abstractNumId w:val="1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e Puglisi">
    <w15:presenceInfo w15:providerId="Windows Live" w15:userId="8a696cf998f39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TT" w:vendorID="64" w:dllVersion="0" w:nlCheck="1" w:checkStyle="0"/>
  <w:activeWritingStyle w:appName="MSWord" w:lang="it-IT"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5FEF"/>
    <w:rsid w:val="00015F2F"/>
    <w:rsid w:val="000161E5"/>
    <w:rsid w:val="000164DC"/>
    <w:rsid w:val="00020CF0"/>
    <w:rsid w:val="000212A2"/>
    <w:rsid w:val="000222BE"/>
    <w:rsid w:val="00025386"/>
    <w:rsid w:val="000268B9"/>
    <w:rsid w:val="00026A7B"/>
    <w:rsid w:val="00030B08"/>
    <w:rsid w:val="0003143F"/>
    <w:rsid w:val="00032505"/>
    <w:rsid w:val="000379EE"/>
    <w:rsid w:val="0004101B"/>
    <w:rsid w:val="00041A76"/>
    <w:rsid w:val="00041B52"/>
    <w:rsid w:val="00042787"/>
    <w:rsid w:val="000464FE"/>
    <w:rsid w:val="000473C9"/>
    <w:rsid w:val="000476EB"/>
    <w:rsid w:val="00050F6B"/>
    <w:rsid w:val="00051440"/>
    <w:rsid w:val="00053578"/>
    <w:rsid w:val="000564A8"/>
    <w:rsid w:val="00056786"/>
    <w:rsid w:val="00056D6A"/>
    <w:rsid w:val="00057829"/>
    <w:rsid w:val="000603F3"/>
    <w:rsid w:val="00064AA6"/>
    <w:rsid w:val="00070646"/>
    <w:rsid w:val="00072B98"/>
    <w:rsid w:val="00072C8C"/>
    <w:rsid w:val="000730BE"/>
    <w:rsid w:val="000764DB"/>
    <w:rsid w:val="00077522"/>
    <w:rsid w:val="00077682"/>
    <w:rsid w:val="00081935"/>
    <w:rsid w:val="00082AB4"/>
    <w:rsid w:val="000839E4"/>
    <w:rsid w:val="00084124"/>
    <w:rsid w:val="00084C60"/>
    <w:rsid w:val="000872E8"/>
    <w:rsid w:val="00090A93"/>
    <w:rsid w:val="000916EC"/>
    <w:rsid w:val="00092E57"/>
    <w:rsid w:val="000931C0"/>
    <w:rsid w:val="000936F0"/>
    <w:rsid w:val="00096B6E"/>
    <w:rsid w:val="00097B82"/>
    <w:rsid w:val="000A08CD"/>
    <w:rsid w:val="000A0E29"/>
    <w:rsid w:val="000A2BBD"/>
    <w:rsid w:val="000A3CA9"/>
    <w:rsid w:val="000A46D2"/>
    <w:rsid w:val="000A5101"/>
    <w:rsid w:val="000A53F1"/>
    <w:rsid w:val="000A6619"/>
    <w:rsid w:val="000A6FA5"/>
    <w:rsid w:val="000B175B"/>
    <w:rsid w:val="000B2C02"/>
    <w:rsid w:val="000B3A0F"/>
    <w:rsid w:val="000B40C2"/>
    <w:rsid w:val="000B4AAB"/>
    <w:rsid w:val="000B51F5"/>
    <w:rsid w:val="000B5957"/>
    <w:rsid w:val="000B5D00"/>
    <w:rsid w:val="000B5E74"/>
    <w:rsid w:val="000B7764"/>
    <w:rsid w:val="000C2796"/>
    <w:rsid w:val="000C4548"/>
    <w:rsid w:val="000C6AE8"/>
    <w:rsid w:val="000D1C02"/>
    <w:rsid w:val="000D285E"/>
    <w:rsid w:val="000D2D6A"/>
    <w:rsid w:val="000D4A71"/>
    <w:rsid w:val="000D6857"/>
    <w:rsid w:val="000E0415"/>
    <w:rsid w:val="000E1BC7"/>
    <w:rsid w:val="000E228E"/>
    <w:rsid w:val="000E2DC9"/>
    <w:rsid w:val="000E4CC0"/>
    <w:rsid w:val="000E6435"/>
    <w:rsid w:val="000E76D7"/>
    <w:rsid w:val="000E7AB5"/>
    <w:rsid w:val="000F19BC"/>
    <w:rsid w:val="000F5506"/>
    <w:rsid w:val="000F624D"/>
    <w:rsid w:val="000F680A"/>
    <w:rsid w:val="000F715D"/>
    <w:rsid w:val="000F792D"/>
    <w:rsid w:val="00101A76"/>
    <w:rsid w:val="00103611"/>
    <w:rsid w:val="00105768"/>
    <w:rsid w:val="001119C2"/>
    <w:rsid w:val="00114ABC"/>
    <w:rsid w:val="00114CA4"/>
    <w:rsid w:val="00120943"/>
    <w:rsid w:val="001220B8"/>
    <w:rsid w:val="00123C42"/>
    <w:rsid w:val="00127E98"/>
    <w:rsid w:val="00131370"/>
    <w:rsid w:val="0013179D"/>
    <w:rsid w:val="00134199"/>
    <w:rsid w:val="00134C76"/>
    <w:rsid w:val="001355F5"/>
    <w:rsid w:val="00136B47"/>
    <w:rsid w:val="001414F0"/>
    <w:rsid w:val="001428E5"/>
    <w:rsid w:val="00143408"/>
    <w:rsid w:val="00143BF0"/>
    <w:rsid w:val="00145473"/>
    <w:rsid w:val="001475F1"/>
    <w:rsid w:val="00147632"/>
    <w:rsid w:val="001534B8"/>
    <w:rsid w:val="001537A2"/>
    <w:rsid w:val="00154372"/>
    <w:rsid w:val="001568F0"/>
    <w:rsid w:val="001570A1"/>
    <w:rsid w:val="0016041E"/>
    <w:rsid w:val="00160D2A"/>
    <w:rsid w:val="00161EF9"/>
    <w:rsid w:val="00162764"/>
    <w:rsid w:val="001637F8"/>
    <w:rsid w:val="00165B7A"/>
    <w:rsid w:val="0016639F"/>
    <w:rsid w:val="00166D5B"/>
    <w:rsid w:val="0016704F"/>
    <w:rsid w:val="0016722F"/>
    <w:rsid w:val="00171ACF"/>
    <w:rsid w:val="00172A44"/>
    <w:rsid w:val="00172D05"/>
    <w:rsid w:val="00174B41"/>
    <w:rsid w:val="0018033B"/>
    <w:rsid w:val="001803F4"/>
    <w:rsid w:val="001818C7"/>
    <w:rsid w:val="001822E9"/>
    <w:rsid w:val="00182506"/>
    <w:rsid w:val="001829CC"/>
    <w:rsid w:val="001834D7"/>
    <w:rsid w:val="00184487"/>
    <w:rsid w:val="00186470"/>
    <w:rsid w:val="00190D83"/>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B6D8B"/>
    <w:rsid w:val="001B77FC"/>
    <w:rsid w:val="001C0A83"/>
    <w:rsid w:val="001C12E8"/>
    <w:rsid w:val="001C203B"/>
    <w:rsid w:val="001C257E"/>
    <w:rsid w:val="001C283A"/>
    <w:rsid w:val="001C38A3"/>
    <w:rsid w:val="001C4BCA"/>
    <w:rsid w:val="001C4D5C"/>
    <w:rsid w:val="001C5347"/>
    <w:rsid w:val="001C6663"/>
    <w:rsid w:val="001C66C8"/>
    <w:rsid w:val="001C6975"/>
    <w:rsid w:val="001C7300"/>
    <w:rsid w:val="001C7895"/>
    <w:rsid w:val="001D177D"/>
    <w:rsid w:val="001D240F"/>
    <w:rsid w:val="001D26DF"/>
    <w:rsid w:val="001D3962"/>
    <w:rsid w:val="001D3975"/>
    <w:rsid w:val="001D5832"/>
    <w:rsid w:val="001D5F8D"/>
    <w:rsid w:val="001D7391"/>
    <w:rsid w:val="001D7F30"/>
    <w:rsid w:val="001E22EE"/>
    <w:rsid w:val="001E28A0"/>
    <w:rsid w:val="001E3C2D"/>
    <w:rsid w:val="001E5211"/>
    <w:rsid w:val="001E53AD"/>
    <w:rsid w:val="001F0E6E"/>
    <w:rsid w:val="001F2128"/>
    <w:rsid w:val="001F3C02"/>
    <w:rsid w:val="001F4DF1"/>
    <w:rsid w:val="00200B7F"/>
    <w:rsid w:val="00201AE1"/>
    <w:rsid w:val="00202474"/>
    <w:rsid w:val="002042C8"/>
    <w:rsid w:val="0020484E"/>
    <w:rsid w:val="00205F26"/>
    <w:rsid w:val="002108B6"/>
    <w:rsid w:val="00211BF7"/>
    <w:rsid w:val="00211E0B"/>
    <w:rsid w:val="002135C6"/>
    <w:rsid w:val="00214E97"/>
    <w:rsid w:val="0021519E"/>
    <w:rsid w:val="002161D4"/>
    <w:rsid w:val="00216288"/>
    <w:rsid w:val="00216538"/>
    <w:rsid w:val="00220116"/>
    <w:rsid w:val="00220891"/>
    <w:rsid w:val="00220B2D"/>
    <w:rsid w:val="00220C93"/>
    <w:rsid w:val="00221D7B"/>
    <w:rsid w:val="00225B8D"/>
    <w:rsid w:val="00225B91"/>
    <w:rsid w:val="00225ED5"/>
    <w:rsid w:val="00226E3B"/>
    <w:rsid w:val="00227AA6"/>
    <w:rsid w:val="00233B8C"/>
    <w:rsid w:val="00235177"/>
    <w:rsid w:val="002353B2"/>
    <w:rsid w:val="00236370"/>
    <w:rsid w:val="002405A7"/>
    <w:rsid w:val="00241260"/>
    <w:rsid w:val="0024608F"/>
    <w:rsid w:val="00246B09"/>
    <w:rsid w:val="00250632"/>
    <w:rsid w:val="002549F5"/>
    <w:rsid w:val="00260F44"/>
    <w:rsid w:val="0026160C"/>
    <w:rsid w:val="00262166"/>
    <w:rsid w:val="0026278A"/>
    <w:rsid w:val="00263F82"/>
    <w:rsid w:val="00266A96"/>
    <w:rsid w:val="00272E60"/>
    <w:rsid w:val="00273DB4"/>
    <w:rsid w:val="00274C5B"/>
    <w:rsid w:val="0027560D"/>
    <w:rsid w:val="002765E7"/>
    <w:rsid w:val="0027779A"/>
    <w:rsid w:val="00280870"/>
    <w:rsid w:val="00280DE4"/>
    <w:rsid w:val="00282868"/>
    <w:rsid w:val="002835A6"/>
    <w:rsid w:val="00285167"/>
    <w:rsid w:val="00285535"/>
    <w:rsid w:val="0028593E"/>
    <w:rsid w:val="00286C96"/>
    <w:rsid w:val="0029081B"/>
    <w:rsid w:val="002A063B"/>
    <w:rsid w:val="002A0721"/>
    <w:rsid w:val="002A1589"/>
    <w:rsid w:val="002A2838"/>
    <w:rsid w:val="002A3D2B"/>
    <w:rsid w:val="002A6577"/>
    <w:rsid w:val="002B11C3"/>
    <w:rsid w:val="002B177A"/>
    <w:rsid w:val="002B213C"/>
    <w:rsid w:val="002B2961"/>
    <w:rsid w:val="002B6797"/>
    <w:rsid w:val="002C1C92"/>
    <w:rsid w:val="002C3A9A"/>
    <w:rsid w:val="002C3B70"/>
    <w:rsid w:val="002C4C96"/>
    <w:rsid w:val="002C6C33"/>
    <w:rsid w:val="002D1BD1"/>
    <w:rsid w:val="002E34A0"/>
    <w:rsid w:val="002E3ED6"/>
    <w:rsid w:val="002E4679"/>
    <w:rsid w:val="002F22F8"/>
    <w:rsid w:val="002F442F"/>
    <w:rsid w:val="002F48BE"/>
    <w:rsid w:val="002F4EB7"/>
    <w:rsid w:val="002F592C"/>
    <w:rsid w:val="002F59C2"/>
    <w:rsid w:val="002F605C"/>
    <w:rsid w:val="002F7ED5"/>
    <w:rsid w:val="00300A0E"/>
    <w:rsid w:val="00300BA9"/>
    <w:rsid w:val="003017B7"/>
    <w:rsid w:val="0030184C"/>
    <w:rsid w:val="00301D21"/>
    <w:rsid w:val="003025D2"/>
    <w:rsid w:val="00304554"/>
    <w:rsid w:val="0030489C"/>
    <w:rsid w:val="00304CC9"/>
    <w:rsid w:val="00304CD6"/>
    <w:rsid w:val="00304F47"/>
    <w:rsid w:val="00305056"/>
    <w:rsid w:val="00305614"/>
    <w:rsid w:val="003107FA"/>
    <w:rsid w:val="0031129B"/>
    <w:rsid w:val="00311610"/>
    <w:rsid w:val="00314206"/>
    <w:rsid w:val="00317DD8"/>
    <w:rsid w:val="003229D8"/>
    <w:rsid w:val="00323769"/>
    <w:rsid w:val="00324682"/>
    <w:rsid w:val="003249E7"/>
    <w:rsid w:val="00326FC8"/>
    <w:rsid w:val="003270C0"/>
    <w:rsid w:val="0033478F"/>
    <w:rsid w:val="00335D9B"/>
    <w:rsid w:val="003369B5"/>
    <w:rsid w:val="00336BAA"/>
    <w:rsid w:val="0033701C"/>
    <w:rsid w:val="0033745A"/>
    <w:rsid w:val="003405D0"/>
    <w:rsid w:val="0034188A"/>
    <w:rsid w:val="00343772"/>
    <w:rsid w:val="003444B3"/>
    <w:rsid w:val="00350118"/>
    <w:rsid w:val="00350A80"/>
    <w:rsid w:val="00351C2C"/>
    <w:rsid w:val="003529D5"/>
    <w:rsid w:val="00353B06"/>
    <w:rsid w:val="00354882"/>
    <w:rsid w:val="00354904"/>
    <w:rsid w:val="00360083"/>
    <w:rsid w:val="003607DB"/>
    <w:rsid w:val="00361C8F"/>
    <w:rsid w:val="00363448"/>
    <w:rsid w:val="0036402F"/>
    <w:rsid w:val="00364B61"/>
    <w:rsid w:val="00364DC9"/>
    <w:rsid w:val="0036751E"/>
    <w:rsid w:val="0037310A"/>
    <w:rsid w:val="00373A8D"/>
    <w:rsid w:val="00373FA4"/>
    <w:rsid w:val="00376BE8"/>
    <w:rsid w:val="003777C9"/>
    <w:rsid w:val="0038197D"/>
    <w:rsid w:val="0038296A"/>
    <w:rsid w:val="003833A0"/>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4BC7"/>
    <w:rsid w:val="003A68A0"/>
    <w:rsid w:val="003A7D1E"/>
    <w:rsid w:val="003B0CDB"/>
    <w:rsid w:val="003B2F85"/>
    <w:rsid w:val="003B3DAD"/>
    <w:rsid w:val="003C2788"/>
    <w:rsid w:val="003C2CC4"/>
    <w:rsid w:val="003C2D71"/>
    <w:rsid w:val="003C3794"/>
    <w:rsid w:val="003C37F0"/>
    <w:rsid w:val="003C3936"/>
    <w:rsid w:val="003C4646"/>
    <w:rsid w:val="003C7982"/>
    <w:rsid w:val="003D2EF2"/>
    <w:rsid w:val="003D4B23"/>
    <w:rsid w:val="003D6BDF"/>
    <w:rsid w:val="003E29DF"/>
    <w:rsid w:val="003E2F28"/>
    <w:rsid w:val="003E3C91"/>
    <w:rsid w:val="003E5C0A"/>
    <w:rsid w:val="003F0FBD"/>
    <w:rsid w:val="003F142C"/>
    <w:rsid w:val="003F1ED3"/>
    <w:rsid w:val="003F2B37"/>
    <w:rsid w:val="003F34F8"/>
    <w:rsid w:val="003F398C"/>
    <w:rsid w:val="003F3B2F"/>
    <w:rsid w:val="003F43A4"/>
    <w:rsid w:val="004005EF"/>
    <w:rsid w:val="00402D84"/>
    <w:rsid w:val="0040398D"/>
    <w:rsid w:val="004063E3"/>
    <w:rsid w:val="00413F9F"/>
    <w:rsid w:val="004146C1"/>
    <w:rsid w:val="00415BB2"/>
    <w:rsid w:val="00415C8F"/>
    <w:rsid w:val="00415D21"/>
    <w:rsid w:val="00415E31"/>
    <w:rsid w:val="00420930"/>
    <w:rsid w:val="00421CCB"/>
    <w:rsid w:val="0042206C"/>
    <w:rsid w:val="0042323B"/>
    <w:rsid w:val="00424903"/>
    <w:rsid w:val="00426461"/>
    <w:rsid w:val="004276F2"/>
    <w:rsid w:val="00430667"/>
    <w:rsid w:val="004306E2"/>
    <w:rsid w:val="00430B4A"/>
    <w:rsid w:val="00431DB5"/>
    <w:rsid w:val="004325CB"/>
    <w:rsid w:val="00432BD8"/>
    <w:rsid w:val="00432F91"/>
    <w:rsid w:val="00435568"/>
    <w:rsid w:val="00437131"/>
    <w:rsid w:val="0043795E"/>
    <w:rsid w:val="00440335"/>
    <w:rsid w:val="00442323"/>
    <w:rsid w:val="004427C5"/>
    <w:rsid w:val="00443126"/>
    <w:rsid w:val="00443A2F"/>
    <w:rsid w:val="00444368"/>
    <w:rsid w:val="00444930"/>
    <w:rsid w:val="00445DE2"/>
    <w:rsid w:val="00446DE4"/>
    <w:rsid w:val="00450004"/>
    <w:rsid w:val="00450F4C"/>
    <w:rsid w:val="00451CCB"/>
    <w:rsid w:val="00453CDD"/>
    <w:rsid w:val="00454251"/>
    <w:rsid w:val="0045566C"/>
    <w:rsid w:val="0045567B"/>
    <w:rsid w:val="0046439F"/>
    <w:rsid w:val="00464520"/>
    <w:rsid w:val="004657BC"/>
    <w:rsid w:val="00465868"/>
    <w:rsid w:val="00466248"/>
    <w:rsid w:val="004720FB"/>
    <w:rsid w:val="00472160"/>
    <w:rsid w:val="00474407"/>
    <w:rsid w:val="00474DCB"/>
    <w:rsid w:val="00476A1C"/>
    <w:rsid w:val="004804A4"/>
    <w:rsid w:val="00482E30"/>
    <w:rsid w:val="00485333"/>
    <w:rsid w:val="00485D04"/>
    <w:rsid w:val="004865D9"/>
    <w:rsid w:val="00487B1D"/>
    <w:rsid w:val="004903CC"/>
    <w:rsid w:val="00490CB6"/>
    <w:rsid w:val="00491BE1"/>
    <w:rsid w:val="00496513"/>
    <w:rsid w:val="00496D74"/>
    <w:rsid w:val="0049793C"/>
    <w:rsid w:val="004A1854"/>
    <w:rsid w:val="004A27D6"/>
    <w:rsid w:val="004A3B18"/>
    <w:rsid w:val="004A41CA"/>
    <w:rsid w:val="004A47D4"/>
    <w:rsid w:val="004A6BCF"/>
    <w:rsid w:val="004A72EA"/>
    <w:rsid w:val="004B209D"/>
    <w:rsid w:val="004B43E8"/>
    <w:rsid w:val="004B5A45"/>
    <w:rsid w:val="004C18DF"/>
    <w:rsid w:val="004C3AF0"/>
    <w:rsid w:val="004C5BEC"/>
    <w:rsid w:val="004C5F65"/>
    <w:rsid w:val="004D0875"/>
    <w:rsid w:val="004D0C28"/>
    <w:rsid w:val="004D157E"/>
    <w:rsid w:val="004D21F1"/>
    <w:rsid w:val="004D3546"/>
    <w:rsid w:val="004D4E51"/>
    <w:rsid w:val="004D6F24"/>
    <w:rsid w:val="004E2AF7"/>
    <w:rsid w:val="004E3F54"/>
    <w:rsid w:val="004F0BA3"/>
    <w:rsid w:val="004F0DA1"/>
    <w:rsid w:val="004F0EA4"/>
    <w:rsid w:val="004F244A"/>
    <w:rsid w:val="004F4C92"/>
    <w:rsid w:val="005007B3"/>
    <w:rsid w:val="005010FA"/>
    <w:rsid w:val="00503228"/>
    <w:rsid w:val="00503C46"/>
    <w:rsid w:val="00505384"/>
    <w:rsid w:val="00506662"/>
    <w:rsid w:val="0051030B"/>
    <w:rsid w:val="00510CDC"/>
    <w:rsid w:val="005137D8"/>
    <w:rsid w:val="0051539C"/>
    <w:rsid w:val="00515CF2"/>
    <w:rsid w:val="00517540"/>
    <w:rsid w:val="00526324"/>
    <w:rsid w:val="005268AA"/>
    <w:rsid w:val="005271A6"/>
    <w:rsid w:val="005274EA"/>
    <w:rsid w:val="00527B1C"/>
    <w:rsid w:val="00531A07"/>
    <w:rsid w:val="00533E33"/>
    <w:rsid w:val="00534862"/>
    <w:rsid w:val="00535397"/>
    <w:rsid w:val="00536E39"/>
    <w:rsid w:val="005420F2"/>
    <w:rsid w:val="00544B01"/>
    <w:rsid w:val="00545810"/>
    <w:rsid w:val="00550DD7"/>
    <w:rsid w:val="00552801"/>
    <w:rsid w:val="0055513A"/>
    <w:rsid w:val="005552E8"/>
    <w:rsid w:val="00555BB4"/>
    <w:rsid w:val="00555E67"/>
    <w:rsid w:val="005570C0"/>
    <w:rsid w:val="005574C0"/>
    <w:rsid w:val="0055778C"/>
    <w:rsid w:val="00560D40"/>
    <w:rsid w:val="00563186"/>
    <w:rsid w:val="005638FD"/>
    <w:rsid w:val="00565B7C"/>
    <w:rsid w:val="00570E92"/>
    <w:rsid w:val="0057324A"/>
    <w:rsid w:val="00573BAE"/>
    <w:rsid w:val="00574F22"/>
    <w:rsid w:val="005752EF"/>
    <w:rsid w:val="005754D5"/>
    <w:rsid w:val="00575C0C"/>
    <w:rsid w:val="00576FE5"/>
    <w:rsid w:val="005801C8"/>
    <w:rsid w:val="005802E0"/>
    <w:rsid w:val="005804AF"/>
    <w:rsid w:val="00585960"/>
    <w:rsid w:val="0059008A"/>
    <w:rsid w:val="005904AC"/>
    <w:rsid w:val="00592E92"/>
    <w:rsid w:val="00593250"/>
    <w:rsid w:val="00593C84"/>
    <w:rsid w:val="00594007"/>
    <w:rsid w:val="00594EF6"/>
    <w:rsid w:val="00595374"/>
    <w:rsid w:val="00595C6C"/>
    <w:rsid w:val="005A2871"/>
    <w:rsid w:val="005A426B"/>
    <w:rsid w:val="005A5EBB"/>
    <w:rsid w:val="005B3DB3"/>
    <w:rsid w:val="005B7068"/>
    <w:rsid w:val="005C0EB2"/>
    <w:rsid w:val="005C260B"/>
    <w:rsid w:val="005C596A"/>
    <w:rsid w:val="005C620C"/>
    <w:rsid w:val="005C6907"/>
    <w:rsid w:val="005C79D2"/>
    <w:rsid w:val="005D04C1"/>
    <w:rsid w:val="005D2EDC"/>
    <w:rsid w:val="005D3685"/>
    <w:rsid w:val="005D3A58"/>
    <w:rsid w:val="005D66AB"/>
    <w:rsid w:val="005E1A87"/>
    <w:rsid w:val="005E5AB1"/>
    <w:rsid w:val="005F1A47"/>
    <w:rsid w:val="005F3384"/>
    <w:rsid w:val="005F5126"/>
    <w:rsid w:val="005F5960"/>
    <w:rsid w:val="005F7D53"/>
    <w:rsid w:val="00600A0B"/>
    <w:rsid w:val="00600F53"/>
    <w:rsid w:val="00601116"/>
    <w:rsid w:val="00603921"/>
    <w:rsid w:val="00603B57"/>
    <w:rsid w:val="00603BB2"/>
    <w:rsid w:val="00606027"/>
    <w:rsid w:val="00611FC4"/>
    <w:rsid w:val="00612227"/>
    <w:rsid w:val="006139CB"/>
    <w:rsid w:val="006143F4"/>
    <w:rsid w:val="00616B44"/>
    <w:rsid w:val="006176FB"/>
    <w:rsid w:val="00617CD1"/>
    <w:rsid w:val="006215AF"/>
    <w:rsid w:val="006219FD"/>
    <w:rsid w:val="00622131"/>
    <w:rsid w:val="006224DD"/>
    <w:rsid w:val="00623637"/>
    <w:rsid w:val="006252A7"/>
    <w:rsid w:val="00626F57"/>
    <w:rsid w:val="00627ED0"/>
    <w:rsid w:val="006303E9"/>
    <w:rsid w:val="00631DF4"/>
    <w:rsid w:val="006322CD"/>
    <w:rsid w:val="00634F10"/>
    <w:rsid w:val="006361D1"/>
    <w:rsid w:val="00636348"/>
    <w:rsid w:val="00636553"/>
    <w:rsid w:val="00640B26"/>
    <w:rsid w:val="00643805"/>
    <w:rsid w:val="00644961"/>
    <w:rsid w:val="00646AB1"/>
    <w:rsid w:val="006539D1"/>
    <w:rsid w:val="00656071"/>
    <w:rsid w:val="006600E7"/>
    <w:rsid w:val="0066120A"/>
    <w:rsid w:val="006632AF"/>
    <w:rsid w:val="0066460A"/>
    <w:rsid w:val="0066501A"/>
    <w:rsid w:val="00665595"/>
    <w:rsid w:val="006667E0"/>
    <w:rsid w:val="00666A2D"/>
    <w:rsid w:val="00667EF0"/>
    <w:rsid w:val="00671536"/>
    <w:rsid w:val="00671817"/>
    <w:rsid w:val="00674C0A"/>
    <w:rsid w:val="00676015"/>
    <w:rsid w:val="00676762"/>
    <w:rsid w:val="006805A5"/>
    <w:rsid w:val="00682F4C"/>
    <w:rsid w:val="0068478B"/>
    <w:rsid w:val="00690FDF"/>
    <w:rsid w:val="006919E3"/>
    <w:rsid w:val="00694912"/>
    <w:rsid w:val="00694FF1"/>
    <w:rsid w:val="006A2320"/>
    <w:rsid w:val="006A2A9E"/>
    <w:rsid w:val="006A2C36"/>
    <w:rsid w:val="006A365F"/>
    <w:rsid w:val="006A4406"/>
    <w:rsid w:val="006A4459"/>
    <w:rsid w:val="006A47F4"/>
    <w:rsid w:val="006A7392"/>
    <w:rsid w:val="006B3EDB"/>
    <w:rsid w:val="006B4556"/>
    <w:rsid w:val="006B497B"/>
    <w:rsid w:val="006B5E99"/>
    <w:rsid w:val="006B6487"/>
    <w:rsid w:val="006B7AB7"/>
    <w:rsid w:val="006C26A3"/>
    <w:rsid w:val="006C28A8"/>
    <w:rsid w:val="006C3087"/>
    <w:rsid w:val="006C32E9"/>
    <w:rsid w:val="006C461E"/>
    <w:rsid w:val="006C4CFF"/>
    <w:rsid w:val="006C6196"/>
    <w:rsid w:val="006C66D2"/>
    <w:rsid w:val="006C6737"/>
    <w:rsid w:val="006C6CC9"/>
    <w:rsid w:val="006D117A"/>
    <w:rsid w:val="006D1DA0"/>
    <w:rsid w:val="006D2DC3"/>
    <w:rsid w:val="006D35B6"/>
    <w:rsid w:val="006D5388"/>
    <w:rsid w:val="006D6393"/>
    <w:rsid w:val="006E0DF4"/>
    <w:rsid w:val="006E11BA"/>
    <w:rsid w:val="006E1ECC"/>
    <w:rsid w:val="006E2198"/>
    <w:rsid w:val="006E337F"/>
    <w:rsid w:val="006E54B0"/>
    <w:rsid w:val="006E564B"/>
    <w:rsid w:val="006F23D6"/>
    <w:rsid w:val="006F24F3"/>
    <w:rsid w:val="006F389D"/>
    <w:rsid w:val="006F44CE"/>
    <w:rsid w:val="006F6D3A"/>
    <w:rsid w:val="006F6E06"/>
    <w:rsid w:val="006F70F4"/>
    <w:rsid w:val="007033EF"/>
    <w:rsid w:val="00707289"/>
    <w:rsid w:val="007072D2"/>
    <w:rsid w:val="0070786A"/>
    <w:rsid w:val="00710CE9"/>
    <w:rsid w:val="00711536"/>
    <w:rsid w:val="00711A6A"/>
    <w:rsid w:val="007124DB"/>
    <w:rsid w:val="00713F05"/>
    <w:rsid w:val="00714A3B"/>
    <w:rsid w:val="00714D25"/>
    <w:rsid w:val="00715EE9"/>
    <w:rsid w:val="00715FEC"/>
    <w:rsid w:val="007165EC"/>
    <w:rsid w:val="007171C9"/>
    <w:rsid w:val="00717FC7"/>
    <w:rsid w:val="007221E1"/>
    <w:rsid w:val="00722D73"/>
    <w:rsid w:val="00724B09"/>
    <w:rsid w:val="0072632A"/>
    <w:rsid w:val="0073000B"/>
    <w:rsid w:val="00730470"/>
    <w:rsid w:val="00731C68"/>
    <w:rsid w:val="007326A1"/>
    <w:rsid w:val="00733189"/>
    <w:rsid w:val="00735277"/>
    <w:rsid w:val="00735B19"/>
    <w:rsid w:val="00736670"/>
    <w:rsid w:val="00737326"/>
    <w:rsid w:val="00743440"/>
    <w:rsid w:val="00743ADE"/>
    <w:rsid w:val="00743CD6"/>
    <w:rsid w:val="00746991"/>
    <w:rsid w:val="007472A2"/>
    <w:rsid w:val="00752F50"/>
    <w:rsid w:val="0075353C"/>
    <w:rsid w:val="00754B74"/>
    <w:rsid w:val="00754FB0"/>
    <w:rsid w:val="0075743E"/>
    <w:rsid w:val="00757AB0"/>
    <w:rsid w:val="007600E0"/>
    <w:rsid w:val="007602F8"/>
    <w:rsid w:val="007610DC"/>
    <w:rsid w:val="00762E9E"/>
    <w:rsid w:val="0076338A"/>
    <w:rsid w:val="00763557"/>
    <w:rsid w:val="007635A5"/>
    <w:rsid w:val="00763DEC"/>
    <w:rsid w:val="00765BB7"/>
    <w:rsid w:val="007674D1"/>
    <w:rsid w:val="00770230"/>
    <w:rsid w:val="00775918"/>
    <w:rsid w:val="00775BF5"/>
    <w:rsid w:val="00781EE0"/>
    <w:rsid w:val="0078251E"/>
    <w:rsid w:val="0078273B"/>
    <w:rsid w:val="00785008"/>
    <w:rsid w:val="00785750"/>
    <w:rsid w:val="00791047"/>
    <w:rsid w:val="00794111"/>
    <w:rsid w:val="00794E94"/>
    <w:rsid w:val="007962E8"/>
    <w:rsid w:val="00797C29"/>
    <w:rsid w:val="007A26DD"/>
    <w:rsid w:val="007A29B4"/>
    <w:rsid w:val="007A4A18"/>
    <w:rsid w:val="007A52B8"/>
    <w:rsid w:val="007A5906"/>
    <w:rsid w:val="007A5919"/>
    <w:rsid w:val="007A600E"/>
    <w:rsid w:val="007B14D9"/>
    <w:rsid w:val="007B1683"/>
    <w:rsid w:val="007B3312"/>
    <w:rsid w:val="007B4955"/>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5B1"/>
    <w:rsid w:val="007E2B7D"/>
    <w:rsid w:val="007E4B28"/>
    <w:rsid w:val="007E51B2"/>
    <w:rsid w:val="007F0B83"/>
    <w:rsid w:val="007F212A"/>
    <w:rsid w:val="007F38E5"/>
    <w:rsid w:val="007F43E2"/>
    <w:rsid w:val="007F4B3B"/>
    <w:rsid w:val="007F6611"/>
    <w:rsid w:val="00800E61"/>
    <w:rsid w:val="008013CF"/>
    <w:rsid w:val="0080208E"/>
    <w:rsid w:val="0080347D"/>
    <w:rsid w:val="00804DB7"/>
    <w:rsid w:val="00805314"/>
    <w:rsid w:val="00805DCC"/>
    <w:rsid w:val="00810FDF"/>
    <w:rsid w:val="00811219"/>
    <w:rsid w:val="00814707"/>
    <w:rsid w:val="0081640D"/>
    <w:rsid w:val="0081681F"/>
    <w:rsid w:val="008175E9"/>
    <w:rsid w:val="00817842"/>
    <w:rsid w:val="00820A98"/>
    <w:rsid w:val="00822E6B"/>
    <w:rsid w:val="00823340"/>
    <w:rsid w:val="0082397C"/>
    <w:rsid w:val="00823D62"/>
    <w:rsid w:val="008242D7"/>
    <w:rsid w:val="008248F9"/>
    <w:rsid w:val="00825575"/>
    <w:rsid w:val="00827E05"/>
    <w:rsid w:val="0083065D"/>
    <w:rsid w:val="00830FDA"/>
    <w:rsid w:val="008311A3"/>
    <w:rsid w:val="008333FE"/>
    <w:rsid w:val="008351A0"/>
    <w:rsid w:val="008405E4"/>
    <w:rsid w:val="00840753"/>
    <w:rsid w:val="00840903"/>
    <w:rsid w:val="00841273"/>
    <w:rsid w:val="008415DE"/>
    <w:rsid w:val="00842D7A"/>
    <w:rsid w:val="00843573"/>
    <w:rsid w:val="00845F03"/>
    <w:rsid w:val="00846000"/>
    <w:rsid w:val="00850650"/>
    <w:rsid w:val="00851880"/>
    <w:rsid w:val="00852041"/>
    <w:rsid w:val="00856A57"/>
    <w:rsid w:val="008570D4"/>
    <w:rsid w:val="0085725E"/>
    <w:rsid w:val="008579D1"/>
    <w:rsid w:val="00860D1C"/>
    <w:rsid w:val="008632BF"/>
    <w:rsid w:val="00864545"/>
    <w:rsid w:val="0086456C"/>
    <w:rsid w:val="00866F53"/>
    <w:rsid w:val="00870376"/>
    <w:rsid w:val="0087089B"/>
    <w:rsid w:val="00871FD5"/>
    <w:rsid w:val="008724E6"/>
    <w:rsid w:val="00872675"/>
    <w:rsid w:val="008756B4"/>
    <w:rsid w:val="00880348"/>
    <w:rsid w:val="00880FFD"/>
    <w:rsid w:val="00881571"/>
    <w:rsid w:val="00881C3C"/>
    <w:rsid w:val="008861A7"/>
    <w:rsid w:val="00886CAC"/>
    <w:rsid w:val="0088770A"/>
    <w:rsid w:val="00887D3D"/>
    <w:rsid w:val="00890850"/>
    <w:rsid w:val="00892CAB"/>
    <w:rsid w:val="00893343"/>
    <w:rsid w:val="00895E3D"/>
    <w:rsid w:val="0089727B"/>
    <w:rsid w:val="008979B1"/>
    <w:rsid w:val="00897A55"/>
    <w:rsid w:val="00897D88"/>
    <w:rsid w:val="008A069A"/>
    <w:rsid w:val="008A0FAA"/>
    <w:rsid w:val="008A24BC"/>
    <w:rsid w:val="008A3383"/>
    <w:rsid w:val="008A3830"/>
    <w:rsid w:val="008A50FA"/>
    <w:rsid w:val="008A6B25"/>
    <w:rsid w:val="008A6C4F"/>
    <w:rsid w:val="008C0A41"/>
    <w:rsid w:val="008C2460"/>
    <w:rsid w:val="008C2857"/>
    <w:rsid w:val="008C52B2"/>
    <w:rsid w:val="008C63E8"/>
    <w:rsid w:val="008C6A05"/>
    <w:rsid w:val="008C6B7C"/>
    <w:rsid w:val="008C7966"/>
    <w:rsid w:val="008D02E6"/>
    <w:rsid w:val="008D0831"/>
    <w:rsid w:val="008D0A64"/>
    <w:rsid w:val="008D302E"/>
    <w:rsid w:val="008D3314"/>
    <w:rsid w:val="008D5527"/>
    <w:rsid w:val="008D638E"/>
    <w:rsid w:val="008E0425"/>
    <w:rsid w:val="008E076F"/>
    <w:rsid w:val="008E0E46"/>
    <w:rsid w:val="008E1B6C"/>
    <w:rsid w:val="008E269F"/>
    <w:rsid w:val="008E5905"/>
    <w:rsid w:val="008E771E"/>
    <w:rsid w:val="008E7E0B"/>
    <w:rsid w:val="008F004D"/>
    <w:rsid w:val="008F01C4"/>
    <w:rsid w:val="008F06C0"/>
    <w:rsid w:val="008F0920"/>
    <w:rsid w:val="008F17B5"/>
    <w:rsid w:val="008F7262"/>
    <w:rsid w:val="009007E0"/>
    <w:rsid w:val="009019F6"/>
    <w:rsid w:val="00901DC4"/>
    <w:rsid w:val="00902855"/>
    <w:rsid w:val="009046B8"/>
    <w:rsid w:val="00904DB7"/>
    <w:rsid w:val="00905577"/>
    <w:rsid w:val="00905D72"/>
    <w:rsid w:val="0090665F"/>
    <w:rsid w:val="00906CB0"/>
    <w:rsid w:val="00907AD2"/>
    <w:rsid w:val="009150D6"/>
    <w:rsid w:val="00916ED9"/>
    <w:rsid w:val="00917305"/>
    <w:rsid w:val="00922E00"/>
    <w:rsid w:val="00923C5D"/>
    <w:rsid w:val="0092656F"/>
    <w:rsid w:val="0093049A"/>
    <w:rsid w:val="009313A7"/>
    <w:rsid w:val="0093142D"/>
    <w:rsid w:val="00933B96"/>
    <w:rsid w:val="00937376"/>
    <w:rsid w:val="00937692"/>
    <w:rsid w:val="00937776"/>
    <w:rsid w:val="009432C9"/>
    <w:rsid w:val="009436E8"/>
    <w:rsid w:val="00945D47"/>
    <w:rsid w:val="00946A2E"/>
    <w:rsid w:val="00947FC9"/>
    <w:rsid w:val="00951C95"/>
    <w:rsid w:val="00952F97"/>
    <w:rsid w:val="00953630"/>
    <w:rsid w:val="00954229"/>
    <w:rsid w:val="00954DA0"/>
    <w:rsid w:val="00954EF5"/>
    <w:rsid w:val="00955713"/>
    <w:rsid w:val="0095581C"/>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472"/>
    <w:rsid w:val="009877D0"/>
    <w:rsid w:val="0099006B"/>
    <w:rsid w:val="00991261"/>
    <w:rsid w:val="00992D08"/>
    <w:rsid w:val="0099391C"/>
    <w:rsid w:val="0099494F"/>
    <w:rsid w:val="009958ED"/>
    <w:rsid w:val="00997BC9"/>
    <w:rsid w:val="009A2A36"/>
    <w:rsid w:val="009A2BA6"/>
    <w:rsid w:val="009A2D3C"/>
    <w:rsid w:val="009A539F"/>
    <w:rsid w:val="009B02F2"/>
    <w:rsid w:val="009B2CD5"/>
    <w:rsid w:val="009B4433"/>
    <w:rsid w:val="009B4CD7"/>
    <w:rsid w:val="009B4ECF"/>
    <w:rsid w:val="009B6E09"/>
    <w:rsid w:val="009B777E"/>
    <w:rsid w:val="009C35BB"/>
    <w:rsid w:val="009C6107"/>
    <w:rsid w:val="009D19DB"/>
    <w:rsid w:val="009D1FE5"/>
    <w:rsid w:val="009D24F1"/>
    <w:rsid w:val="009D2C93"/>
    <w:rsid w:val="009D33CE"/>
    <w:rsid w:val="009D3D46"/>
    <w:rsid w:val="009D5107"/>
    <w:rsid w:val="009D51B2"/>
    <w:rsid w:val="009D741F"/>
    <w:rsid w:val="009E049E"/>
    <w:rsid w:val="009E1FB1"/>
    <w:rsid w:val="009E2E6E"/>
    <w:rsid w:val="009E31AA"/>
    <w:rsid w:val="009E4112"/>
    <w:rsid w:val="009E551C"/>
    <w:rsid w:val="009E7B84"/>
    <w:rsid w:val="009E7D80"/>
    <w:rsid w:val="009F0320"/>
    <w:rsid w:val="009F053A"/>
    <w:rsid w:val="009F09FB"/>
    <w:rsid w:val="009F0B1A"/>
    <w:rsid w:val="009F1AA8"/>
    <w:rsid w:val="009F2E18"/>
    <w:rsid w:val="009F35F8"/>
    <w:rsid w:val="009F3A17"/>
    <w:rsid w:val="009F3BAC"/>
    <w:rsid w:val="009F3CFA"/>
    <w:rsid w:val="009F533D"/>
    <w:rsid w:val="009F5FA5"/>
    <w:rsid w:val="009F6ED9"/>
    <w:rsid w:val="00A00039"/>
    <w:rsid w:val="00A00863"/>
    <w:rsid w:val="00A01327"/>
    <w:rsid w:val="00A0271B"/>
    <w:rsid w:val="00A03262"/>
    <w:rsid w:val="00A059D5"/>
    <w:rsid w:val="00A0694D"/>
    <w:rsid w:val="00A10687"/>
    <w:rsid w:val="00A113BD"/>
    <w:rsid w:val="00A13845"/>
    <w:rsid w:val="00A1427D"/>
    <w:rsid w:val="00A2091B"/>
    <w:rsid w:val="00A225B5"/>
    <w:rsid w:val="00A2260A"/>
    <w:rsid w:val="00A23798"/>
    <w:rsid w:val="00A239B9"/>
    <w:rsid w:val="00A244C8"/>
    <w:rsid w:val="00A26150"/>
    <w:rsid w:val="00A264B3"/>
    <w:rsid w:val="00A30432"/>
    <w:rsid w:val="00A33917"/>
    <w:rsid w:val="00A35064"/>
    <w:rsid w:val="00A3687F"/>
    <w:rsid w:val="00A3763C"/>
    <w:rsid w:val="00A379EE"/>
    <w:rsid w:val="00A40733"/>
    <w:rsid w:val="00A4163D"/>
    <w:rsid w:val="00A422FF"/>
    <w:rsid w:val="00A42423"/>
    <w:rsid w:val="00A4295A"/>
    <w:rsid w:val="00A43549"/>
    <w:rsid w:val="00A45344"/>
    <w:rsid w:val="00A50202"/>
    <w:rsid w:val="00A506A8"/>
    <w:rsid w:val="00A50820"/>
    <w:rsid w:val="00A51044"/>
    <w:rsid w:val="00A522A2"/>
    <w:rsid w:val="00A54383"/>
    <w:rsid w:val="00A54DAC"/>
    <w:rsid w:val="00A56411"/>
    <w:rsid w:val="00A60071"/>
    <w:rsid w:val="00A600F0"/>
    <w:rsid w:val="00A61D33"/>
    <w:rsid w:val="00A622EB"/>
    <w:rsid w:val="00A62377"/>
    <w:rsid w:val="00A627E7"/>
    <w:rsid w:val="00A63C80"/>
    <w:rsid w:val="00A65A00"/>
    <w:rsid w:val="00A65D32"/>
    <w:rsid w:val="00A70C41"/>
    <w:rsid w:val="00A70FCA"/>
    <w:rsid w:val="00A71D98"/>
    <w:rsid w:val="00A72F22"/>
    <w:rsid w:val="00A73127"/>
    <w:rsid w:val="00A73B50"/>
    <w:rsid w:val="00A748A6"/>
    <w:rsid w:val="00A7713A"/>
    <w:rsid w:val="00A808CD"/>
    <w:rsid w:val="00A80D64"/>
    <w:rsid w:val="00A80E75"/>
    <w:rsid w:val="00A81560"/>
    <w:rsid w:val="00A82E7E"/>
    <w:rsid w:val="00A83201"/>
    <w:rsid w:val="00A85956"/>
    <w:rsid w:val="00A860E9"/>
    <w:rsid w:val="00A879A4"/>
    <w:rsid w:val="00A87B26"/>
    <w:rsid w:val="00A91EC7"/>
    <w:rsid w:val="00A91F03"/>
    <w:rsid w:val="00A92B5D"/>
    <w:rsid w:val="00A92CD4"/>
    <w:rsid w:val="00A94E2F"/>
    <w:rsid w:val="00A96AF6"/>
    <w:rsid w:val="00A96F13"/>
    <w:rsid w:val="00A97E70"/>
    <w:rsid w:val="00AA08B3"/>
    <w:rsid w:val="00AA0A43"/>
    <w:rsid w:val="00AA2B33"/>
    <w:rsid w:val="00AA3B3B"/>
    <w:rsid w:val="00AA59AE"/>
    <w:rsid w:val="00AA5B1D"/>
    <w:rsid w:val="00AA6265"/>
    <w:rsid w:val="00AA6316"/>
    <w:rsid w:val="00AA660F"/>
    <w:rsid w:val="00AA6DA7"/>
    <w:rsid w:val="00AA71F6"/>
    <w:rsid w:val="00AB1466"/>
    <w:rsid w:val="00AB32E9"/>
    <w:rsid w:val="00AB3D9A"/>
    <w:rsid w:val="00AB44DA"/>
    <w:rsid w:val="00AB464C"/>
    <w:rsid w:val="00AB4E18"/>
    <w:rsid w:val="00AB50D9"/>
    <w:rsid w:val="00AB6038"/>
    <w:rsid w:val="00AB64B2"/>
    <w:rsid w:val="00AB6A42"/>
    <w:rsid w:val="00AB727B"/>
    <w:rsid w:val="00AC0F0E"/>
    <w:rsid w:val="00AC0FA3"/>
    <w:rsid w:val="00AC1D76"/>
    <w:rsid w:val="00AC2473"/>
    <w:rsid w:val="00AC3D06"/>
    <w:rsid w:val="00AC4220"/>
    <w:rsid w:val="00AC56B4"/>
    <w:rsid w:val="00AC7FCE"/>
    <w:rsid w:val="00AD04B3"/>
    <w:rsid w:val="00AD2270"/>
    <w:rsid w:val="00AD5BB6"/>
    <w:rsid w:val="00AE0D72"/>
    <w:rsid w:val="00AE3B71"/>
    <w:rsid w:val="00AE49BC"/>
    <w:rsid w:val="00AE5A64"/>
    <w:rsid w:val="00AE64D9"/>
    <w:rsid w:val="00AE6A7C"/>
    <w:rsid w:val="00AE6F97"/>
    <w:rsid w:val="00AF03E0"/>
    <w:rsid w:val="00AF050C"/>
    <w:rsid w:val="00AF0DC2"/>
    <w:rsid w:val="00AF3403"/>
    <w:rsid w:val="00AF538C"/>
    <w:rsid w:val="00AF5432"/>
    <w:rsid w:val="00B00887"/>
    <w:rsid w:val="00B125AD"/>
    <w:rsid w:val="00B1309B"/>
    <w:rsid w:val="00B13E56"/>
    <w:rsid w:val="00B13FF1"/>
    <w:rsid w:val="00B14696"/>
    <w:rsid w:val="00B14FF5"/>
    <w:rsid w:val="00B1569A"/>
    <w:rsid w:val="00B1753A"/>
    <w:rsid w:val="00B20332"/>
    <w:rsid w:val="00B227D1"/>
    <w:rsid w:val="00B24BA6"/>
    <w:rsid w:val="00B24E8F"/>
    <w:rsid w:val="00B259CB"/>
    <w:rsid w:val="00B269F7"/>
    <w:rsid w:val="00B26C55"/>
    <w:rsid w:val="00B30025"/>
    <w:rsid w:val="00B30179"/>
    <w:rsid w:val="00B33EC0"/>
    <w:rsid w:val="00B347D7"/>
    <w:rsid w:val="00B36275"/>
    <w:rsid w:val="00B377A2"/>
    <w:rsid w:val="00B4153C"/>
    <w:rsid w:val="00B424B2"/>
    <w:rsid w:val="00B44CBA"/>
    <w:rsid w:val="00B50917"/>
    <w:rsid w:val="00B51722"/>
    <w:rsid w:val="00B5594E"/>
    <w:rsid w:val="00B6011A"/>
    <w:rsid w:val="00B61DD9"/>
    <w:rsid w:val="00B62DC9"/>
    <w:rsid w:val="00B640A2"/>
    <w:rsid w:val="00B66D3E"/>
    <w:rsid w:val="00B67270"/>
    <w:rsid w:val="00B72ED6"/>
    <w:rsid w:val="00B735F7"/>
    <w:rsid w:val="00B73C9B"/>
    <w:rsid w:val="00B73E34"/>
    <w:rsid w:val="00B742B8"/>
    <w:rsid w:val="00B74B8D"/>
    <w:rsid w:val="00B767A0"/>
    <w:rsid w:val="00B76A41"/>
    <w:rsid w:val="00B81182"/>
    <w:rsid w:val="00B812EB"/>
    <w:rsid w:val="00B81E12"/>
    <w:rsid w:val="00B8407A"/>
    <w:rsid w:val="00B85EA7"/>
    <w:rsid w:val="00B87D8C"/>
    <w:rsid w:val="00B9026D"/>
    <w:rsid w:val="00B9259C"/>
    <w:rsid w:val="00B93FDB"/>
    <w:rsid w:val="00BA1F3A"/>
    <w:rsid w:val="00BA1FC3"/>
    <w:rsid w:val="00BA320E"/>
    <w:rsid w:val="00BA3677"/>
    <w:rsid w:val="00BA4038"/>
    <w:rsid w:val="00BA640D"/>
    <w:rsid w:val="00BA681D"/>
    <w:rsid w:val="00BA6A76"/>
    <w:rsid w:val="00BA708D"/>
    <w:rsid w:val="00BA78D9"/>
    <w:rsid w:val="00BA7BF3"/>
    <w:rsid w:val="00BB1978"/>
    <w:rsid w:val="00BB2051"/>
    <w:rsid w:val="00BB2B44"/>
    <w:rsid w:val="00BB3500"/>
    <w:rsid w:val="00BB3CFF"/>
    <w:rsid w:val="00BB4FED"/>
    <w:rsid w:val="00BB5411"/>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30AB"/>
    <w:rsid w:val="00BE4680"/>
    <w:rsid w:val="00BE4F74"/>
    <w:rsid w:val="00BE618E"/>
    <w:rsid w:val="00BE7924"/>
    <w:rsid w:val="00BF0D28"/>
    <w:rsid w:val="00BF1990"/>
    <w:rsid w:val="00BF4E49"/>
    <w:rsid w:val="00BF5263"/>
    <w:rsid w:val="00BF535E"/>
    <w:rsid w:val="00BF63E6"/>
    <w:rsid w:val="00C00006"/>
    <w:rsid w:val="00C02F5C"/>
    <w:rsid w:val="00C038B9"/>
    <w:rsid w:val="00C05163"/>
    <w:rsid w:val="00C10EF7"/>
    <w:rsid w:val="00C14611"/>
    <w:rsid w:val="00C14FE0"/>
    <w:rsid w:val="00C15BEC"/>
    <w:rsid w:val="00C17699"/>
    <w:rsid w:val="00C1796C"/>
    <w:rsid w:val="00C20F98"/>
    <w:rsid w:val="00C222CF"/>
    <w:rsid w:val="00C23E82"/>
    <w:rsid w:val="00C25F8D"/>
    <w:rsid w:val="00C262FC"/>
    <w:rsid w:val="00C27934"/>
    <w:rsid w:val="00C27A3A"/>
    <w:rsid w:val="00C31143"/>
    <w:rsid w:val="00C3153C"/>
    <w:rsid w:val="00C319B9"/>
    <w:rsid w:val="00C31F4A"/>
    <w:rsid w:val="00C32160"/>
    <w:rsid w:val="00C32DD3"/>
    <w:rsid w:val="00C36D90"/>
    <w:rsid w:val="00C4010F"/>
    <w:rsid w:val="00C40BA5"/>
    <w:rsid w:val="00C41A28"/>
    <w:rsid w:val="00C463DD"/>
    <w:rsid w:val="00C474BC"/>
    <w:rsid w:val="00C5004B"/>
    <w:rsid w:val="00C518BA"/>
    <w:rsid w:val="00C55629"/>
    <w:rsid w:val="00C561BD"/>
    <w:rsid w:val="00C57711"/>
    <w:rsid w:val="00C603D2"/>
    <w:rsid w:val="00C62295"/>
    <w:rsid w:val="00C64176"/>
    <w:rsid w:val="00C65493"/>
    <w:rsid w:val="00C65A43"/>
    <w:rsid w:val="00C67639"/>
    <w:rsid w:val="00C67DBA"/>
    <w:rsid w:val="00C70582"/>
    <w:rsid w:val="00C711C7"/>
    <w:rsid w:val="00C7344D"/>
    <w:rsid w:val="00C73512"/>
    <w:rsid w:val="00C741C4"/>
    <w:rsid w:val="00C745C3"/>
    <w:rsid w:val="00C76455"/>
    <w:rsid w:val="00C82262"/>
    <w:rsid w:val="00C822C2"/>
    <w:rsid w:val="00C82599"/>
    <w:rsid w:val="00C82D12"/>
    <w:rsid w:val="00C83D92"/>
    <w:rsid w:val="00C87435"/>
    <w:rsid w:val="00C91320"/>
    <w:rsid w:val="00C91358"/>
    <w:rsid w:val="00C92427"/>
    <w:rsid w:val="00C92A91"/>
    <w:rsid w:val="00C92DF6"/>
    <w:rsid w:val="00C9367A"/>
    <w:rsid w:val="00C93802"/>
    <w:rsid w:val="00C938B8"/>
    <w:rsid w:val="00C94B79"/>
    <w:rsid w:val="00C95067"/>
    <w:rsid w:val="00C95C1C"/>
    <w:rsid w:val="00C96FCF"/>
    <w:rsid w:val="00C976EE"/>
    <w:rsid w:val="00C978DC"/>
    <w:rsid w:val="00CA4956"/>
    <w:rsid w:val="00CB0B6A"/>
    <w:rsid w:val="00CB3E1E"/>
    <w:rsid w:val="00CB46D6"/>
    <w:rsid w:val="00CB483E"/>
    <w:rsid w:val="00CB4A3B"/>
    <w:rsid w:val="00CB4A9A"/>
    <w:rsid w:val="00CB7916"/>
    <w:rsid w:val="00CC310F"/>
    <w:rsid w:val="00CC4428"/>
    <w:rsid w:val="00CC47DD"/>
    <w:rsid w:val="00CC682A"/>
    <w:rsid w:val="00CD0D37"/>
    <w:rsid w:val="00CD1C4F"/>
    <w:rsid w:val="00CD3B54"/>
    <w:rsid w:val="00CD3C8A"/>
    <w:rsid w:val="00CD46F0"/>
    <w:rsid w:val="00CD4C0E"/>
    <w:rsid w:val="00CD5439"/>
    <w:rsid w:val="00CD617B"/>
    <w:rsid w:val="00CE01E2"/>
    <w:rsid w:val="00CE05DC"/>
    <w:rsid w:val="00CE0A45"/>
    <w:rsid w:val="00CE1D4B"/>
    <w:rsid w:val="00CE3ACA"/>
    <w:rsid w:val="00CE4A8F"/>
    <w:rsid w:val="00CE4EEE"/>
    <w:rsid w:val="00CE64FA"/>
    <w:rsid w:val="00CE7294"/>
    <w:rsid w:val="00CE7A3B"/>
    <w:rsid w:val="00CF0E5C"/>
    <w:rsid w:val="00CF1ABF"/>
    <w:rsid w:val="00CF2050"/>
    <w:rsid w:val="00CF34EF"/>
    <w:rsid w:val="00CF3644"/>
    <w:rsid w:val="00D01A61"/>
    <w:rsid w:val="00D01AFF"/>
    <w:rsid w:val="00D0230B"/>
    <w:rsid w:val="00D057CC"/>
    <w:rsid w:val="00D06EC4"/>
    <w:rsid w:val="00D0750A"/>
    <w:rsid w:val="00D07F62"/>
    <w:rsid w:val="00D10F5E"/>
    <w:rsid w:val="00D1138F"/>
    <w:rsid w:val="00D16EA7"/>
    <w:rsid w:val="00D172C4"/>
    <w:rsid w:val="00D17E76"/>
    <w:rsid w:val="00D2031B"/>
    <w:rsid w:val="00D20F42"/>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2B3"/>
    <w:rsid w:val="00D414BB"/>
    <w:rsid w:val="00D4199D"/>
    <w:rsid w:val="00D43252"/>
    <w:rsid w:val="00D432CB"/>
    <w:rsid w:val="00D438D2"/>
    <w:rsid w:val="00D44C0E"/>
    <w:rsid w:val="00D4569C"/>
    <w:rsid w:val="00D456BD"/>
    <w:rsid w:val="00D45A33"/>
    <w:rsid w:val="00D4619E"/>
    <w:rsid w:val="00D4786E"/>
    <w:rsid w:val="00D518BC"/>
    <w:rsid w:val="00D52C72"/>
    <w:rsid w:val="00D547E4"/>
    <w:rsid w:val="00D57F61"/>
    <w:rsid w:val="00D60449"/>
    <w:rsid w:val="00D60A62"/>
    <w:rsid w:val="00D61347"/>
    <w:rsid w:val="00D62C0E"/>
    <w:rsid w:val="00D62C73"/>
    <w:rsid w:val="00D66529"/>
    <w:rsid w:val="00D672B5"/>
    <w:rsid w:val="00D67869"/>
    <w:rsid w:val="00D725EB"/>
    <w:rsid w:val="00D75342"/>
    <w:rsid w:val="00D775D5"/>
    <w:rsid w:val="00D77EF7"/>
    <w:rsid w:val="00D820AB"/>
    <w:rsid w:val="00D84F41"/>
    <w:rsid w:val="00D85CD5"/>
    <w:rsid w:val="00D863C3"/>
    <w:rsid w:val="00D90909"/>
    <w:rsid w:val="00D913A7"/>
    <w:rsid w:val="00D9260A"/>
    <w:rsid w:val="00D92FAD"/>
    <w:rsid w:val="00D94882"/>
    <w:rsid w:val="00D95ABE"/>
    <w:rsid w:val="00D9673C"/>
    <w:rsid w:val="00D96799"/>
    <w:rsid w:val="00D96F3B"/>
    <w:rsid w:val="00D96F4F"/>
    <w:rsid w:val="00D978C6"/>
    <w:rsid w:val="00DA0A83"/>
    <w:rsid w:val="00DA1C0B"/>
    <w:rsid w:val="00DA2ECD"/>
    <w:rsid w:val="00DA4147"/>
    <w:rsid w:val="00DA67AD"/>
    <w:rsid w:val="00DB5D0F"/>
    <w:rsid w:val="00DB7F27"/>
    <w:rsid w:val="00DC0364"/>
    <w:rsid w:val="00DC0962"/>
    <w:rsid w:val="00DC1955"/>
    <w:rsid w:val="00DC3971"/>
    <w:rsid w:val="00DC3F07"/>
    <w:rsid w:val="00DC4318"/>
    <w:rsid w:val="00DC55F0"/>
    <w:rsid w:val="00DC6112"/>
    <w:rsid w:val="00DC6E09"/>
    <w:rsid w:val="00DD2C9A"/>
    <w:rsid w:val="00DD37EE"/>
    <w:rsid w:val="00DD4A8A"/>
    <w:rsid w:val="00DE02FC"/>
    <w:rsid w:val="00DE12BA"/>
    <w:rsid w:val="00DE33F9"/>
    <w:rsid w:val="00DE425B"/>
    <w:rsid w:val="00DE7DB4"/>
    <w:rsid w:val="00DF12F7"/>
    <w:rsid w:val="00DF1EB0"/>
    <w:rsid w:val="00DF26CA"/>
    <w:rsid w:val="00E00B6B"/>
    <w:rsid w:val="00E012F6"/>
    <w:rsid w:val="00E02C81"/>
    <w:rsid w:val="00E044BA"/>
    <w:rsid w:val="00E05A8B"/>
    <w:rsid w:val="00E05ABD"/>
    <w:rsid w:val="00E0765C"/>
    <w:rsid w:val="00E10A7E"/>
    <w:rsid w:val="00E10FC1"/>
    <w:rsid w:val="00E130AB"/>
    <w:rsid w:val="00E1354A"/>
    <w:rsid w:val="00E13BC4"/>
    <w:rsid w:val="00E141CB"/>
    <w:rsid w:val="00E202C5"/>
    <w:rsid w:val="00E241EF"/>
    <w:rsid w:val="00E24749"/>
    <w:rsid w:val="00E250BA"/>
    <w:rsid w:val="00E272DC"/>
    <w:rsid w:val="00E3125A"/>
    <w:rsid w:val="00E32D71"/>
    <w:rsid w:val="00E34F7C"/>
    <w:rsid w:val="00E35822"/>
    <w:rsid w:val="00E3755F"/>
    <w:rsid w:val="00E40F00"/>
    <w:rsid w:val="00E43404"/>
    <w:rsid w:val="00E461AA"/>
    <w:rsid w:val="00E51E43"/>
    <w:rsid w:val="00E54423"/>
    <w:rsid w:val="00E546ED"/>
    <w:rsid w:val="00E56D71"/>
    <w:rsid w:val="00E5762B"/>
    <w:rsid w:val="00E603A1"/>
    <w:rsid w:val="00E61241"/>
    <w:rsid w:val="00E648F5"/>
    <w:rsid w:val="00E64EFF"/>
    <w:rsid w:val="00E7260F"/>
    <w:rsid w:val="00E73D67"/>
    <w:rsid w:val="00E7726F"/>
    <w:rsid w:val="00E775AF"/>
    <w:rsid w:val="00E77C00"/>
    <w:rsid w:val="00E80283"/>
    <w:rsid w:val="00E80789"/>
    <w:rsid w:val="00E82030"/>
    <w:rsid w:val="00E83C78"/>
    <w:rsid w:val="00E83E40"/>
    <w:rsid w:val="00E85318"/>
    <w:rsid w:val="00E85614"/>
    <w:rsid w:val="00E87921"/>
    <w:rsid w:val="00E943E5"/>
    <w:rsid w:val="00E946B2"/>
    <w:rsid w:val="00E96630"/>
    <w:rsid w:val="00EA0B04"/>
    <w:rsid w:val="00EA143F"/>
    <w:rsid w:val="00EA21FB"/>
    <w:rsid w:val="00EA2326"/>
    <w:rsid w:val="00EA264E"/>
    <w:rsid w:val="00EA305D"/>
    <w:rsid w:val="00EA3FCB"/>
    <w:rsid w:val="00EA7AFC"/>
    <w:rsid w:val="00EB0B7A"/>
    <w:rsid w:val="00EB1488"/>
    <w:rsid w:val="00EB1896"/>
    <w:rsid w:val="00EB1D7C"/>
    <w:rsid w:val="00EB3128"/>
    <w:rsid w:val="00EB3C2B"/>
    <w:rsid w:val="00EB41BB"/>
    <w:rsid w:val="00EB6912"/>
    <w:rsid w:val="00EB78B7"/>
    <w:rsid w:val="00EC2004"/>
    <w:rsid w:val="00EC27A2"/>
    <w:rsid w:val="00EC28B5"/>
    <w:rsid w:val="00EC3288"/>
    <w:rsid w:val="00ED057C"/>
    <w:rsid w:val="00ED25A1"/>
    <w:rsid w:val="00ED4C21"/>
    <w:rsid w:val="00ED6AF3"/>
    <w:rsid w:val="00ED7840"/>
    <w:rsid w:val="00ED7A2A"/>
    <w:rsid w:val="00ED7B8C"/>
    <w:rsid w:val="00EE0286"/>
    <w:rsid w:val="00EE2F8D"/>
    <w:rsid w:val="00EE514D"/>
    <w:rsid w:val="00EE6B56"/>
    <w:rsid w:val="00EE6C47"/>
    <w:rsid w:val="00EF1B47"/>
    <w:rsid w:val="00EF1D7F"/>
    <w:rsid w:val="00EF233D"/>
    <w:rsid w:val="00EF3351"/>
    <w:rsid w:val="00EF3DAE"/>
    <w:rsid w:val="00EF69D9"/>
    <w:rsid w:val="00EF7244"/>
    <w:rsid w:val="00EF7291"/>
    <w:rsid w:val="00F007F8"/>
    <w:rsid w:val="00F00D5A"/>
    <w:rsid w:val="00F01313"/>
    <w:rsid w:val="00F072C7"/>
    <w:rsid w:val="00F1271A"/>
    <w:rsid w:val="00F169A0"/>
    <w:rsid w:val="00F21970"/>
    <w:rsid w:val="00F253DE"/>
    <w:rsid w:val="00F261FB"/>
    <w:rsid w:val="00F263D2"/>
    <w:rsid w:val="00F26A25"/>
    <w:rsid w:val="00F27C5C"/>
    <w:rsid w:val="00F27E85"/>
    <w:rsid w:val="00F32B10"/>
    <w:rsid w:val="00F35C55"/>
    <w:rsid w:val="00F36D9B"/>
    <w:rsid w:val="00F377FA"/>
    <w:rsid w:val="00F37DE5"/>
    <w:rsid w:val="00F44C52"/>
    <w:rsid w:val="00F45C0C"/>
    <w:rsid w:val="00F45E6A"/>
    <w:rsid w:val="00F46902"/>
    <w:rsid w:val="00F50FD1"/>
    <w:rsid w:val="00F51A52"/>
    <w:rsid w:val="00F52750"/>
    <w:rsid w:val="00F535A5"/>
    <w:rsid w:val="00F53D78"/>
    <w:rsid w:val="00F53E78"/>
    <w:rsid w:val="00F53EDA"/>
    <w:rsid w:val="00F54786"/>
    <w:rsid w:val="00F60634"/>
    <w:rsid w:val="00F60DE1"/>
    <w:rsid w:val="00F61179"/>
    <w:rsid w:val="00F623F4"/>
    <w:rsid w:val="00F62862"/>
    <w:rsid w:val="00F6337C"/>
    <w:rsid w:val="00F636E6"/>
    <w:rsid w:val="00F63A12"/>
    <w:rsid w:val="00F64F64"/>
    <w:rsid w:val="00F710BA"/>
    <w:rsid w:val="00F72317"/>
    <w:rsid w:val="00F72396"/>
    <w:rsid w:val="00F742AB"/>
    <w:rsid w:val="00F74FB1"/>
    <w:rsid w:val="00F75885"/>
    <w:rsid w:val="00F760B9"/>
    <w:rsid w:val="00F76336"/>
    <w:rsid w:val="00F7753D"/>
    <w:rsid w:val="00F803A1"/>
    <w:rsid w:val="00F80A79"/>
    <w:rsid w:val="00F80D92"/>
    <w:rsid w:val="00F80DAA"/>
    <w:rsid w:val="00F8214A"/>
    <w:rsid w:val="00F8429A"/>
    <w:rsid w:val="00F8479D"/>
    <w:rsid w:val="00F84EBC"/>
    <w:rsid w:val="00F858C5"/>
    <w:rsid w:val="00F85F34"/>
    <w:rsid w:val="00F86C53"/>
    <w:rsid w:val="00F873B0"/>
    <w:rsid w:val="00F90427"/>
    <w:rsid w:val="00F91A66"/>
    <w:rsid w:val="00F93F06"/>
    <w:rsid w:val="00F9685E"/>
    <w:rsid w:val="00FA06F7"/>
    <w:rsid w:val="00FA1253"/>
    <w:rsid w:val="00FA2E06"/>
    <w:rsid w:val="00FA45EF"/>
    <w:rsid w:val="00FA77F4"/>
    <w:rsid w:val="00FB0BA3"/>
    <w:rsid w:val="00FB171A"/>
    <w:rsid w:val="00FB1D52"/>
    <w:rsid w:val="00FB21FC"/>
    <w:rsid w:val="00FB25C4"/>
    <w:rsid w:val="00FB55CC"/>
    <w:rsid w:val="00FB6F04"/>
    <w:rsid w:val="00FB7337"/>
    <w:rsid w:val="00FB7514"/>
    <w:rsid w:val="00FC11A3"/>
    <w:rsid w:val="00FC30F6"/>
    <w:rsid w:val="00FC4735"/>
    <w:rsid w:val="00FC68B7"/>
    <w:rsid w:val="00FD1A7A"/>
    <w:rsid w:val="00FD49A8"/>
    <w:rsid w:val="00FD6D5C"/>
    <w:rsid w:val="00FD7BF6"/>
    <w:rsid w:val="00FE0212"/>
    <w:rsid w:val="00FE1A48"/>
    <w:rsid w:val="00FE2BBC"/>
    <w:rsid w:val="00FE30B9"/>
    <w:rsid w:val="00FE449B"/>
    <w:rsid w:val="00FE5C34"/>
    <w:rsid w:val="00FE68B0"/>
    <w:rsid w:val="00FF385A"/>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AB7F1"/>
  <w15:docId w15:val="{28754B97-BE75-40DA-8FF1-52B1E716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62C73"/>
    <w:pPr>
      <w:suppressAutoHyphens/>
      <w:spacing w:line="240" w:lineRule="atLeast"/>
    </w:pPr>
    <w:rPr>
      <w:lang w:val="en-GB"/>
    </w:rPr>
  </w:style>
  <w:style w:type="paragraph" w:styleId="Titolo1">
    <w:name w:val="heading 1"/>
    <w:aliases w:val="Table_G,Heading 1*"/>
    <w:basedOn w:val="SingleTxtG"/>
    <w:next w:val="SingleTxtG"/>
    <w:link w:val="Titolo1Carattere"/>
    <w:qFormat/>
    <w:rsid w:val="00503228"/>
    <w:pPr>
      <w:spacing w:after="0" w:line="240" w:lineRule="auto"/>
      <w:ind w:right="0"/>
      <w:jc w:val="left"/>
      <w:outlineLvl w:val="0"/>
    </w:pPr>
  </w:style>
  <w:style w:type="paragraph" w:styleId="Titolo2">
    <w:name w:val="heading 2"/>
    <w:aliases w:val="H2"/>
    <w:basedOn w:val="Normale"/>
    <w:next w:val="Normale"/>
    <w:qFormat/>
    <w:rsid w:val="00503228"/>
    <w:pPr>
      <w:spacing w:line="240" w:lineRule="auto"/>
      <w:outlineLvl w:val="1"/>
    </w:pPr>
  </w:style>
  <w:style w:type="paragraph" w:styleId="Titolo3">
    <w:name w:val="heading 3"/>
    <w:basedOn w:val="Normale"/>
    <w:next w:val="Normale"/>
    <w:qFormat/>
    <w:rsid w:val="00503228"/>
    <w:pPr>
      <w:spacing w:line="240" w:lineRule="auto"/>
      <w:outlineLvl w:val="2"/>
    </w:pPr>
  </w:style>
  <w:style w:type="paragraph" w:styleId="Titolo4">
    <w:name w:val="heading 4"/>
    <w:basedOn w:val="Normale"/>
    <w:next w:val="Normale"/>
    <w:qFormat/>
    <w:rsid w:val="00503228"/>
    <w:pPr>
      <w:spacing w:line="240" w:lineRule="auto"/>
      <w:outlineLvl w:val="3"/>
    </w:pPr>
  </w:style>
  <w:style w:type="paragraph" w:styleId="Titolo5">
    <w:name w:val="heading 5"/>
    <w:basedOn w:val="Normale"/>
    <w:next w:val="Normale"/>
    <w:qFormat/>
    <w:rsid w:val="00503228"/>
    <w:pPr>
      <w:spacing w:line="240" w:lineRule="auto"/>
      <w:outlineLvl w:val="4"/>
    </w:pPr>
  </w:style>
  <w:style w:type="paragraph" w:styleId="Titolo6">
    <w:name w:val="heading 6"/>
    <w:basedOn w:val="Normale"/>
    <w:next w:val="Normale"/>
    <w:qFormat/>
    <w:rsid w:val="00503228"/>
    <w:pPr>
      <w:spacing w:line="240" w:lineRule="auto"/>
      <w:outlineLvl w:val="5"/>
    </w:pPr>
  </w:style>
  <w:style w:type="paragraph" w:styleId="Titolo7">
    <w:name w:val="heading 7"/>
    <w:basedOn w:val="Normale"/>
    <w:next w:val="Normale"/>
    <w:qFormat/>
    <w:rsid w:val="00503228"/>
    <w:pPr>
      <w:spacing w:line="240" w:lineRule="auto"/>
      <w:outlineLvl w:val="6"/>
    </w:pPr>
  </w:style>
  <w:style w:type="paragraph" w:styleId="Titolo8">
    <w:name w:val="heading 8"/>
    <w:basedOn w:val="Normale"/>
    <w:next w:val="Normale"/>
    <w:qFormat/>
    <w:rsid w:val="00503228"/>
    <w:pPr>
      <w:spacing w:line="240" w:lineRule="auto"/>
      <w:outlineLvl w:val="7"/>
    </w:pPr>
  </w:style>
  <w:style w:type="paragraph" w:styleId="Titolo9">
    <w:name w:val="heading 9"/>
    <w:basedOn w:val="Normale"/>
    <w:next w:val="Normale"/>
    <w:qFormat/>
    <w:rsid w:val="00503228"/>
    <w:pPr>
      <w:spacing w:line="240" w:lineRule="auto"/>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ngleTxtG">
    <w:name w:val="_ Single Txt_G"/>
    <w:basedOn w:val="Normale"/>
    <w:link w:val="SingleTxtGChar"/>
    <w:qFormat/>
    <w:rsid w:val="00503228"/>
    <w:pPr>
      <w:spacing w:after="120"/>
      <w:ind w:left="1134" w:right="1134"/>
      <w:jc w:val="both"/>
    </w:pPr>
  </w:style>
  <w:style w:type="paragraph" w:customStyle="1" w:styleId="HMG">
    <w:name w:val="_ H __M_G"/>
    <w:basedOn w:val="Normale"/>
    <w:next w:val="Normale"/>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e"/>
    <w:next w:val="Normale"/>
    <w:link w:val="HChGChar"/>
    <w:qFormat/>
    <w:rsid w:val="00503228"/>
    <w:pPr>
      <w:keepNext/>
      <w:keepLines/>
      <w:tabs>
        <w:tab w:val="right" w:pos="851"/>
      </w:tabs>
      <w:spacing w:before="360" w:after="240" w:line="300" w:lineRule="exact"/>
      <w:ind w:left="1134" w:right="1134" w:hanging="1134"/>
    </w:pPr>
    <w:rPr>
      <w:b/>
      <w:sz w:val="28"/>
    </w:rPr>
  </w:style>
  <w:style w:type="character" w:styleId="Rimandonotaapidipagina">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Rimandonotadichiusura">
    <w:name w:val="endnote reference"/>
    <w:aliases w:val="1_G"/>
    <w:rsid w:val="00503228"/>
    <w:rPr>
      <w:rFonts w:ascii="Times New Roman" w:hAnsi="Times New Roman"/>
      <w:sz w:val="18"/>
      <w:vertAlign w:val="superscript"/>
    </w:rPr>
  </w:style>
  <w:style w:type="paragraph" w:styleId="Intestazione">
    <w:name w:val="header"/>
    <w:aliases w:val="6_G"/>
    <w:basedOn w:val="Normale"/>
    <w:link w:val="IntestazioneCarattere"/>
    <w:rsid w:val="00503228"/>
    <w:pPr>
      <w:pBdr>
        <w:bottom w:val="single" w:sz="4" w:space="4" w:color="auto"/>
      </w:pBdr>
      <w:spacing w:line="240" w:lineRule="auto"/>
    </w:pPr>
    <w:rPr>
      <w:b/>
      <w:sz w:val="18"/>
    </w:rPr>
  </w:style>
  <w:style w:type="table" w:styleId="Grigliatabella">
    <w:name w:val="Table Grid"/>
    <w:basedOn w:val="Tabellanormale"/>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llegamentoipertestuale">
    <w:name w:val="Hyperlink"/>
    <w:uiPriority w:val="99"/>
    <w:rsid w:val="00503228"/>
    <w:rPr>
      <w:color w:val="auto"/>
      <w:u w:val="none"/>
    </w:rPr>
  </w:style>
  <w:style w:type="character" w:styleId="Collegamentovisitato">
    <w:name w:val="FollowedHyperlink"/>
    <w:semiHidden/>
    <w:rsid w:val="00503228"/>
    <w:rPr>
      <w:color w:val="auto"/>
      <w:u w:val="none"/>
    </w:rPr>
  </w:style>
  <w:style w:type="paragraph" w:customStyle="1" w:styleId="SMG">
    <w:name w:val="__S_M_G"/>
    <w:basedOn w:val="Normale"/>
    <w:next w:val="Normale"/>
    <w:rsid w:val="00503228"/>
    <w:pPr>
      <w:keepNext/>
      <w:keepLines/>
      <w:spacing w:before="240" w:after="240" w:line="420" w:lineRule="exact"/>
      <w:ind w:left="1134" w:right="1134"/>
    </w:pPr>
    <w:rPr>
      <w:b/>
      <w:sz w:val="40"/>
    </w:rPr>
  </w:style>
  <w:style w:type="paragraph" w:customStyle="1" w:styleId="SLG">
    <w:name w:val="__S_L_G"/>
    <w:basedOn w:val="Normale"/>
    <w:next w:val="Normale"/>
    <w:rsid w:val="00503228"/>
    <w:pPr>
      <w:keepNext/>
      <w:keepLines/>
      <w:spacing w:before="240" w:after="240" w:line="580" w:lineRule="exact"/>
      <w:ind w:left="1134" w:right="1134"/>
    </w:pPr>
    <w:rPr>
      <w:b/>
      <w:sz w:val="56"/>
    </w:rPr>
  </w:style>
  <w:style w:type="paragraph" w:customStyle="1" w:styleId="SSG">
    <w:name w:val="__S_S_G"/>
    <w:basedOn w:val="Normale"/>
    <w:next w:val="Normale"/>
    <w:rsid w:val="00503228"/>
    <w:pPr>
      <w:keepNext/>
      <w:keepLines/>
      <w:spacing w:before="240" w:after="240" w:line="300" w:lineRule="exact"/>
      <w:ind w:left="1134" w:right="1134"/>
    </w:pPr>
    <w:rPr>
      <w:b/>
      <w:sz w:val="28"/>
    </w:rPr>
  </w:style>
  <w:style w:type="paragraph" w:styleId="Testonotaapidipagina">
    <w:name w:val="footnote text"/>
    <w:aliases w:val="5_G,PP,Footnote Text Char,5_G_6"/>
    <w:basedOn w:val="Normale"/>
    <w:link w:val="TestonotaapidipaginaCarattere"/>
    <w:qFormat/>
    <w:rsid w:val="00503228"/>
    <w:pPr>
      <w:tabs>
        <w:tab w:val="right" w:pos="1021"/>
      </w:tabs>
      <w:spacing w:line="220" w:lineRule="exact"/>
      <w:ind w:left="1134" w:right="1134" w:hanging="1134"/>
    </w:pPr>
    <w:rPr>
      <w:sz w:val="18"/>
    </w:rPr>
  </w:style>
  <w:style w:type="paragraph" w:styleId="Testonotadichiusura">
    <w:name w:val="endnote text"/>
    <w:aliases w:val="2_G"/>
    <w:basedOn w:val="Testonotaapidipagina"/>
    <w:link w:val="TestonotadichiusuraCarattere"/>
    <w:rsid w:val="00503228"/>
  </w:style>
  <w:style w:type="character" w:styleId="Numeropagina">
    <w:name w:val="page number"/>
    <w:aliases w:val="7_G"/>
    <w:rsid w:val="00503228"/>
    <w:rPr>
      <w:rFonts w:ascii="Times New Roman" w:hAnsi="Times New Roman"/>
      <w:b/>
      <w:sz w:val="18"/>
    </w:rPr>
  </w:style>
  <w:style w:type="paragraph" w:customStyle="1" w:styleId="XLargeG">
    <w:name w:val="__XLarge_G"/>
    <w:basedOn w:val="Normale"/>
    <w:next w:val="Normale"/>
    <w:rsid w:val="00503228"/>
    <w:pPr>
      <w:keepNext/>
      <w:keepLines/>
      <w:spacing w:before="240" w:after="240" w:line="420" w:lineRule="exact"/>
      <w:ind w:left="1134" w:right="1134"/>
    </w:pPr>
    <w:rPr>
      <w:b/>
      <w:sz w:val="40"/>
    </w:rPr>
  </w:style>
  <w:style w:type="paragraph" w:customStyle="1" w:styleId="Bullet1G">
    <w:name w:val="_Bullet 1_G"/>
    <w:basedOn w:val="Normale"/>
    <w:qFormat/>
    <w:rsid w:val="00503228"/>
    <w:pPr>
      <w:numPr>
        <w:numId w:val="1"/>
      </w:numPr>
      <w:spacing w:after="120"/>
      <w:ind w:right="1134"/>
      <w:jc w:val="both"/>
    </w:pPr>
  </w:style>
  <w:style w:type="paragraph" w:styleId="Pidipagina">
    <w:name w:val="footer"/>
    <w:aliases w:val="3_G"/>
    <w:basedOn w:val="Normale"/>
    <w:link w:val="PidipaginaCarattere"/>
    <w:rsid w:val="00503228"/>
    <w:pPr>
      <w:spacing w:line="240" w:lineRule="auto"/>
    </w:pPr>
    <w:rPr>
      <w:sz w:val="16"/>
    </w:rPr>
  </w:style>
  <w:style w:type="paragraph" w:customStyle="1" w:styleId="Bullet2G">
    <w:name w:val="_Bullet 2_G"/>
    <w:basedOn w:val="Normale"/>
    <w:qFormat/>
    <w:rsid w:val="00503228"/>
    <w:pPr>
      <w:numPr>
        <w:numId w:val="2"/>
      </w:numPr>
      <w:spacing w:after="120"/>
      <w:ind w:right="1134"/>
      <w:jc w:val="both"/>
    </w:pPr>
  </w:style>
  <w:style w:type="paragraph" w:customStyle="1" w:styleId="H1G">
    <w:name w:val="_ H_1_G"/>
    <w:basedOn w:val="Normale"/>
    <w:next w:val="Normale"/>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e"/>
    <w:next w:val="Normale"/>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e"/>
    <w:next w:val="Normale"/>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e"/>
    <w:next w:val="Normale"/>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TestonotaapidipaginaCarattere">
    <w:name w:val="Testo nota a piè di pagina Carattere"/>
    <w:aliases w:val="5_G Carattere,PP Carattere,Footnote Text Char Carattere,5_G_6 Carattere"/>
    <w:link w:val="Testonotaapidipagina"/>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nfasicorsivo">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Corpodeltesto2">
    <w:name w:val="Body Text 2"/>
    <w:basedOn w:val="Normale"/>
    <w:link w:val="Corpodeltesto2Carattere"/>
    <w:rsid w:val="00841273"/>
    <w:pPr>
      <w:spacing w:after="120" w:line="480" w:lineRule="auto"/>
    </w:pPr>
  </w:style>
  <w:style w:type="character" w:customStyle="1" w:styleId="Corpodeltesto2Carattere">
    <w:name w:val="Corpo del testo 2 Carattere"/>
    <w:link w:val="Corpodeltesto2"/>
    <w:rsid w:val="00841273"/>
    <w:rPr>
      <w:lang w:eastAsia="en-US"/>
    </w:rPr>
  </w:style>
  <w:style w:type="paragraph" w:styleId="Corpodeltesto3">
    <w:name w:val="Body Text 3"/>
    <w:basedOn w:val="Normale"/>
    <w:link w:val="Corpodeltesto3Carattere"/>
    <w:rsid w:val="00841273"/>
    <w:pPr>
      <w:spacing w:after="120"/>
    </w:pPr>
    <w:rPr>
      <w:sz w:val="16"/>
      <w:szCs w:val="16"/>
    </w:rPr>
  </w:style>
  <w:style w:type="character" w:customStyle="1" w:styleId="Corpodeltesto3Carattere">
    <w:name w:val="Corpo del testo 3 Carattere"/>
    <w:link w:val="Corpodeltesto3"/>
    <w:rsid w:val="00841273"/>
    <w:rPr>
      <w:sz w:val="16"/>
      <w:szCs w:val="16"/>
      <w:lang w:eastAsia="en-US"/>
    </w:rPr>
  </w:style>
  <w:style w:type="character" w:customStyle="1" w:styleId="PidipaginaCarattere">
    <w:name w:val="Piè di pagina Carattere"/>
    <w:aliases w:val="3_G Carattere"/>
    <w:link w:val="Pidipagina"/>
    <w:rsid w:val="00841273"/>
    <w:rPr>
      <w:sz w:val="16"/>
      <w:lang w:eastAsia="en-US"/>
    </w:rPr>
  </w:style>
  <w:style w:type="character" w:customStyle="1" w:styleId="IntestazioneCarattere">
    <w:name w:val="Intestazione Carattere"/>
    <w:aliases w:val="6_G Carattere"/>
    <w:link w:val="Intestazione"/>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Rimandocommento">
    <w:name w:val="annotation reference"/>
    <w:uiPriority w:val="99"/>
    <w:rsid w:val="00226E3B"/>
    <w:rPr>
      <w:sz w:val="16"/>
      <w:szCs w:val="16"/>
    </w:rPr>
  </w:style>
  <w:style w:type="paragraph" w:styleId="Testocommento">
    <w:name w:val="annotation text"/>
    <w:basedOn w:val="Normale"/>
    <w:link w:val="TestocommentoCarattere"/>
    <w:uiPriority w:val="99"/>
    <w:rsid w:val="00226E3B"/>
  </w:style>
  <w:style w:type="character" w:customStyle="1" w:styleId="TestocommentoCarattere">
    <w:name w:val="Testo commento Carattere"/>
    <w:link w:val="Testocommento"/>
    <w:uiPriority w:val="99"/>
    <w:rsid w:val="00226E3B"/>
    <w:rPr>
      <w:lang w:eastAsia="en-US"/>
    </w:rPr>
  </w:style>
  <w:style w:type="paragraph" w:styleId="Soggettocommento">
    <w:name w:val="annotation subject"/>
    <w:basedOn w:val="Testocommento"/>
    <w:next w:val="Testocommento"/>
    <w:link w:val="SoggettocommentoCarattere"/>
    <w:rsid w:val="00226E3B"/>
    <w:rPr>
      <w:b/>
      <w:bCs/>
    </w:rPr>
  </w:style>
  <w:style w:type="character" w:customStyle="1" w:styleId="SoggettocommentoCarattere">
    <w:name w:val="Soggetto commento Carattere"/>
    <w:link w:val="Soggettocommento"/>
    <w:rsid w:val="00226E3B"/>
    <w:rPr>
      <w:b/>
      <w:bCs/>
      <w:lang w:eastAsia="en-US"/>
    </w:rPr>
  </w:style>
  <w:style w:type="paragraph" w:styleId="Testofumetto">
    <w:name w:val="Balloon Text"/>
    <w:basedOn w:val="Normale"/>
    <w:link w:val="TestofumettoCarattere"/>
    <w:rsid w:val="00226E3B"/>
    <w:pPr>
      <w:spacing w:line="240" w:lineRule="auto"/>
    </w:pPr>
    <w:rPr>
      <w:rFonts w:ascii="Tahoma" w:hAnsi="Tahoma"/>
      <w:sz w:val="16"/>
      <w:szCs w:val="16"/>
    </w:rPr>
  </w:style>
  <w:style w:type="character" w:customStyle="1" w:styleId="TestofumettoCarattere">
    <w:name w:val="Testo fumetto Carattere"/>
    <w:link w:val="Testofumetto"/>
    <w:rsid w:val="00226E3B"/>
    <w:rPr>
      <w:rFonts w:ascii="Tahoma" w:hAnsi="Tahoma" w:cs="Tahoma"/>
      <w:sz w:val="16"/>
      <w:szCs w:val="16"/>
      <w:lang w:eastAsia="en-US"/>
    </w:rPr>
  </w:style>
  <w:style w:type="paragraph" w:styleId="Sommario1">
    <w:name w:val="toc 1"/>
    <w:basedOn w:val="Normale"/>
    <w:next w:val="Normale"/>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e">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e"/>
    <w:rsid w:val="00B6011A"/>
    <w:pPr>
      <w:spacing w:after="120"/>
      <w:ind w:left="2835" w:right="1134" w:hanging="567"/>
      <w:jc w:val="both"/>
    </w:pPr>
  </w:style>
  <w:style w:type="paragraph" w:styleId="Paragrafoelenco">
    <w:name w:val="List Paragraph"/>
    <w:basedOn w:val="Normale"/>
    <w:uiPriority w:val="34"/>
    <w:qFormat/>
    <w:rsid w:val="00326FC8"/>
    <w:pPr>
      <w:ind w:left="720"/>
      <w:contextualSpacing/>
    </w:pPr>
  </w:style>
  <w:style w:type="paragraph" w:customStyle="1" w:styleId="a0">
    <w:name w:val="a)"/>
    <w:basedOn w:val="Normale"/>
    <w:rsid w:val="007D694A"/>
    <w:pPr>
      <w:suppressAutoHyphens w:val="0"/>
      <w:spacing w:after="120"/>
      <w:ind w:left="2835" w:right="1134" w:hanging="567"/>
      <w:jc w:val="both"/>
    </w:pPr>
    <w:rPr>
      <w:snapToGrid w:val="0"/>
      <w:lang w:val="fr-FR"/>
    </w:rPr>
  </w:style>
  <w:style w:type="paragraph" w:styleId="NormaleWeb">
    <w:name w:val="Normal (Web)"/>
    <w:basedOn w:val="Normale"/>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Titolo1Carattere">
    <w:name w:val="Titolo 1 Carattere"/>
    <w:aliases w:val="Table_G Carattere,Heading 1* Carattere"/>
    <w:link w:val="Titolo1"/>
    <w:rsid w:val="00603921"/>
    <w:rPr>
      <w:lang w:val="en-GB"/>
    </w:rPr>
  </w:style>
  <w:style w:type="paragraph" w:customStyle="1" w:styleId="Para0">
    <w:name w:val="Para"/>
    <w:basedOn w:val="Normale"/>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essunelenco"/>
    <w:rsid w:val="00077522"/>
    <w:pPr>
      <w:numPr>
        <w:numId w:val="5"/>
      </w:numPr>
    </w:pPr>
  </w:style>
  <w:style w:type="paragraph" w:styleId="Titolosommario">
    <w:name w:val="TOC Heading"/>
    <w:basedOn w:val="Titolo1"/>
    <w:next w:val="Normale"/>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e"/>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Testonormale">
    <w:name w:val="Plain Text"/>
    <w:basedOn w:val="Normale"/>
    <w:link w:val="TestonormaleCarattere"/>
    <w:semiHidden/>
    <w:rsid w:val="00593C84"/>
    <w:pPr>
      <w:suppressAutoHyphens w:val="0"/>
      <w:spacing w:line="240" w:lineRule="auto"/>
    </w:pPr>
    <w:rPr>
      <w:rFonts w:ascii="Courier New" w:hAnsi="Courier New"/>
      <w:snapToGrid w:val="0"/>
      <w:lang w:val="nl-NL"/>
    </w:rPr>
  </w:style>
  <w:style w:type="character" w:customStyle="1" w:styleId="TestonormaleCarattere">
    <w:name w:val="Testo normale Carattere"/>
    <w:basedOn w:val="Carpredefinitoparagrafo"/>
    <w:link w:val="Testonormale"/>
    <w:semiHidden/>
    <w:rsid w:val="00593C84"/>
    <w:rPr>
      <w:rFonts w:ascii="Courier New" w:hAnsi="Courier New"/>
      <w:snapToGrid w:val="0"/>
      <w:lang w:val="nl-NL"/>
    </w:rPr>
  </w:style>
  <w:style w:type="paragraph" w:styleId="Corpotesto">
    <w:name w:val="Body Text"/>
    <w:basedOn w:val="Normale"/>
    <w:link w:val="CorpotestoCarattere"/>
    <w:rsid w:val="00593C84"/>
    <w:pPr>
      <w:suppressAutoHyphens w:val="0"/>
      <w:spacing w:line="240" w:lineRule="auto"/>
    </w:pPr>
    <w:rPr>
      <w:rFonts w:ascii="Univers" w:hAnsi="Univers"/>
      <w:snapToGrid w:val="0"/>
      <w:sz w:val="16"/>
      <w:lang w:val="x-none"/>
    </w:rPr>
  </w:style>
  <w:style w:type="character" w:customStyle="1" w:styleId="CorpotestoCarattere">
    <w:name w:val="Corpo testo Carattere"/>
    <w:basedOn w:val="Carpredefinitoparagrafo"/>
    <w:link w:val="Corpotesto"/>
    <w:rsid w:val="00593C84"/>
    <w:rPr>
      <w:rFonts w:ascii="Univers" w:hAnsi="Univers"/>
      <w:snapToGrid w:val="0"/>
      <w:sz w:val="16"/>
      <w:lang w:val="x-none"/>
    </w:rPr>
  </w:style>
  <w:style w:type="paragraph" w:styleId="Rientrocorpodeltesto">
    <w:name w:val="Body Text Indent"/>
    <w:basedOn w:val="Normale"/>
    <w:link w:val="RientrocorpodeltestoCarattere"/>
    <w:rsid w:val="00593C84"/>
    <w:pPr>
      <w:widowControl w:val="0"/>
      <w:tabs>
        <w:tab w:val="left" w:pos="2880"/>
      </w:tabs>
      <w:suppressAutoHyphens w:val="0"/>
      <w:spacing w:before="120" w:line="240" w:lineRule="auto"/>
      <w:ind w:left="1701" w:hanging="1701"/>
    </w:pPr>
    <w:rPr>
      <w:rFonts w:ascii="Courier New" w:hAnsi="Courier New"/>
      <w:snapToGrid w:val="0"/>
      <w:lang w:val="x-none"/>
    </w:rPr>
  </w:style>
  <w:style w:type="character" w:customStyle="1" w:styleId="RientrocorpodeltestoCarattere">
    <w:name w:val="Rientro corpo del testo Carattere"/>
    <w:basedOn w:val="Carpredefinitoparagrafo"/>
    <w:link w:val="Rientrocorpodeltesto"/>
    <w:rsid w:val="00593C84"/>
    <w:rPr>
      <w:rFonts w:ascii="Courier New" w:hAnsi="Courier New"/>
      <w:snapToGrid w:val="0"/>
      <w:lang w:val="x-none"/>
    </w:rPr>
  </w:style>
  <w:style w:type="paragraph" w:styleId="Rientrocorpodeltesto2">
    <w:name w:val="Body Text Indent 2"/>
    <w:basedOn w:val="Normale"/>
    <w:link w:val="Rientrocorpodeltesto2Carattere"/>
    <w:rsid w:val="00593C84"/>
    <w:pPr>
      <w:widowControl w:val="0"/>
      <w:tabs>
        <w:tab w:val="left" w:pos="2880"/>
      </w:tabs>
      <w:suppressAutoHyphens w:val="0"/>
      <w:spacing w:line="240" w:lineRule="auto"/>
      <w:ind w:left="1701" w:hanging="1843"/>
    </w:pPr>
    <w:rPr>
      <w:rFonts w:ascii="Courier New" w:hAnsi="Courier New"/>
      <w:snapToGrid w:val="0"/>
    </w:rPr>
  </w:style>
  <w:style w:type="character" w:customStyle="1" w:styleId="Rientrocorpodeltesto2Carattere">
    <w:name w:val="Rientro corpo del testo 2 Carattere"/>
    <w:basedOn w:val="Carpredefinitoparagrafo"/>
    <w:link w:val="Rientrocorpodeltesto2"/>
    <w:rsid w:val="00593C84"/>
    <w:rPr>
      <w:rFonts w:ascii="Courier New" w:hAnsi="Courier New"/>
      <w:snapToGrid w:val="0"/>
      <w:lang w:val="en-GB"/>
    </w:rPr>
  </w:style>
  <w:style w:type="paragraph" w:styleId="Rientrocorpodeltesto3">
    <w:name w:val="Body Text Indent 3"/>
    <w:basedOn w:val="Normale"/>
    <w:link w:val="Rientrocorpodeltesto3Carattere"/>
    <w:rsid w:val="00593C84"/>
    <w:pPr>
      <w:widowControl w:val="0"/>
      <w:tabs>
        <w:tab w:val="left" w:pos="2880"/>
      </w:tabs>
      <w:suppressAutoHyphens w:val="0"/>
      <w:spacing w:line="240" w:lineRule="auto"/>
      <w:ind w:left="1701" w:hanging="1134"/>
    </w:pPr>
    <w:rPr>
      <w:rFonts w:ascii="Courier New" w:hAnsi="Courier New"/>
      <w:snapToGrid w:val="0"/>
    </w:rPr>
  </w:style>
  <w:style w:type="character" w:customStyle="1" w:styleId="Rientrocorpodeltesto3Carattere">
    <w:name w:val="Rientro corpo del testo 3 Carattere"/>
    <w:basedOn w:val="Carpredefinitoparagrafo"/>
    <w:link w:val="Rientrocorpodeltesto3"/>
    <w:rsid w:val="00593C84"/>
    <w:rPr>
      <w:rFonts w:ascii="Courier New" w:hAnsi="Courier New"/>
      <w:snapToGrid w:val="0"/>
      <w:lang w:val="en-GB"/>
    </w:rPr>
  </w:style>
  <w:style w:type="paragraph" w:customStyle="1" w:styleId="ParaNo">
    <w:name w:val="ParaNo."/>
    <w:basedOn w:val="Normale"/>
    <w:rsid w:val="00593C84"/>
    <w:pPr>
      <w:numPr>
        <w:numId w:val="11"/>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e"/>
    <w:semiHidden/>
    <w:rsid w:val="00593C84"/>
    <w:pPr>
      <w:suppressAutoHyphens w:val="0"/>
      <w:spacing w:line="240" w:lineRule="auto"/>
      <w:ind w:left="1145" w:hanging="465"/>
    </w:pPr>
    <w:rPr>
      <w:rFonts w:ascii="Univers" w:hAnsi="Univers"/>
      <w:snapToGrid w:val="0"/>
      <w:sz w:val="24"/>
      <w:lang w:val="fr-FR"/>
    </w:rPr>
  </w:style>
  <w:style w:type="paragraph" w:customStyle="1" w:styleId="Rom2">
    <w:name w:val="Rom2"/>
    <w:basedOn w:val="Normale"/>
    <w:semiHidden/>
    <w:rsid w:val="00593C84"/>
    <w:pPr>
      <w:suppressAutoHyphens w:val="0"/>
      <w:spacing w:line="240" w:lineRule="auto"/>
      <w:ind w:left="1712" w:hanging="465"/>
    </w:pPr>
    <w:rPr>
      <w:rFonts w:ascii="Univers" w:hAnsi="Univers"/>
      <w:snapToGrid w:val="0"/>
      <w:sz w:val="24"/>
      <w:lang w:val="fr-FR"/>
    </w:rPr>
  </w:style>
  <w:style w:type="paragraph" w:styleId="Testodelblocco">
    <w:name w:val="Block Text"/>
    <w:basedOn w:val="Normale"/>
    <w:rsid w:val="00593C84"/>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Heading51">
    <w:name w:val="Heading 5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Annex5">
    <w:name w:val="Annex5"/>
    <w:basedOn w:val="Normale"/>
    <w:semiHidden/>
    <w:rsid w:val="00593C8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593C84"/>
    <w:pPr>
      <w:tabs>
        <w:tab w:val="center" w:pos="4680"/>
        <w:tab w:val="right" w:pos="9000"/>
        <w:tab w:val="left" w:pos="9360"/>
      </w:tabs>
      <w:suppressAutoHyphens/>
    </w:pPr>
    <w:rPr>
      <w:rFonts w:ascii="Book Antiqua" w:hAnsi="Book Antiqua"/>
    </w:rPr>
  </w:style>
  <w:style w:type="paragraph" w:styleId="Puntoelenco">
    <w:name w:val="List Bullet"/>
    <w:basedOn w:val="Normale"/>
    <w:autoRedefine/>
    <w:rsid w:val="00593C84"/>
    <w:pPr>
      <w:tabs>
        <w:tab w:val="num" w:pos="360"/>
      </w:tabs>
      <w:suppressAutoHyphens w:val="0"/>
      <w:spacing w:line="240" w:lineRule="auto"/>
      <w:ind w:left="360" w:hanging="360"/>
    </w:pPr>
    <w:rPr>
      <w:sz w:val="24"/>
    </w:rPr>
  </w:style>
  <w:style w:type="paragraph" w:customStyle="1" w:styleId="Styl6">
    <w:name w:val="Styl6"/>
    <w:basedOn w:val="Normale"/>
    <w:semiHidden/>
    <w:rsid w:val="00593C84"/>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e"/>
    <w:rsid w:val="00593C84"/>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e"/>
    <w:next w:val="Styl6"/>
    <w:semiHidden/>
    <w:rsid w:val="00593C84"/>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593C84"/>
    <w:pPr>
      <w:overflowPunct w:val="0"/>
      <w:autoSpaceDE w:val="0"/>
      <w:autoSpaceDN w:val="0"/>
      <w:adjustRightInd w:val="0"/>
      <w:spacing w:line="240" w:lineRule="atLeast"/>
      <w:textAlignment w:val="baseline"/>
    </w:pPr>
    <w:rPr>
      <w:rFonts w:ascii="Arial Narrow" w:hAnsi="Arial Narrow"/>
      <w:color w:val="000000"/>
      <w:sz w:val="22"/>
      <w:lang w:eastAsia="de-DE"/>
    </w:rPr>
  </w:style>
  <w:style w:type="paragraph" w:customStyle="1" w:styleId="Formatvorlage1">
    <w:name w:val="Formatvorlage1"/>
    <w:basedOn w:val="Normale"/>
    <w:semiHidden/>
    <w:rsid w:val="00593C84"/>
    <w:pPr>
      <w:suppressAutoHyphens w:val="0"/>
      <w:spacing w:line="240" w:lineRule="auto"/>
    </w:pPr>
    <w:rPr>
      <w:rFonts w:ascii="Arial" w:hAnsi="Arial"/>
      <w:sz w:val="22"/>
      <w:lang w:val="de-DE" w:eastAsia="it-IT"/>
    </w:rPr>
  </w:style>
  <w:style w:type="paragraph" w:styleId="Numeroelenco">
    <w:name w:val="List Number"/>
    <w:basedOn w:val="Normale"/>
    <w:semiHidden/>
    <w:rsid w:val="00593C84"/>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e"/>
    <w:semiHidden/>
    <w:rsid w:val="00593C84"/>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e"/>
    <w:semiHidden/>
    <w:rsid w:val="00593C84"/>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e"/>
    <w:semiHidden/>
    <w:rsid w:val="00593C84"/>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Corpotesto"/>
    <w:semiHidden/>
    <w:rsid w:val="00593C84"/>
    <w:pPr>
      <w:tabs>
        <w:tab w:val="clear" w:pos="1695"/>
        <w:tab w:val="num" w:pos="1413"/>
      </w:tabs>
      <w:ind w:left="1413" w:hanging="432"/>
    </w:pPr>
  </w:style>
  <w:style w:type="paragraph" w:customStyle="1" w:styleId="berschrift1-3">
    <w:name w:val="Überschrift1-3"/>
    <w:basedOn w:val="berschrift1-2"/>
    <w:semiHidden/>
    <w:rsid w:val="00593C84"/>
    <w:pPr>
      <w:tabs>
        <w:tab w:val="clear" w:pos="780"/>
        <w:tab w:val="num" w:pos="1695"/>
      </w:tabs>
      <w:ind w:left="1695" w:hanging="1695"/>
    </w:pPr>
  </w:style>
  <w:style w:type="paragraph" w:customStyle="1" w:styleId="berschrift1-2">
    <w:name w:val="Überschrift1-2"/>
    <w:basedOn w:val="Titolo1"/>
    <w:semiHidden/>
    <w:rsid w:val="00593C84"/>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e"/>
    <w:autoRedefine/>
    <w:semiHidden/>
    <w:rsid w:val="00593C84"/>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e"/>
    <w:semiHidden/>
    <w:rsid w:val="00593C84"/>
    <w:pPr>
      <w:suppressAutoHyphens w:val="0"/>
      <w:spacing w:before="120" w:after="120" w:line="240" w:lineRule="auto"/>
      <w:jc w:val="center"/>
    </w:pPr>
    <w:rPr>
      <w:sz w:val="24"/>
    </w:rPr>
  </w:style>
  <w:style w:type="paragraph" w:customStyle="1" w:styleId="StyleParaLeft0cmFirstline0cm">
    <w:name w:val="Style Para + Left:  0 cm First line:  0 cm"/>
    <w:basedOn w:val="Para0"/>
    <w:semiHidden/>
    <w:rsid w:val="00593C84"/>
    <w:pPr>
      <w:numPr>
        <w:numId w:val="3"/>
      </w:numPr>
      <w:ind w:left="2268" w:hanging="1134"/>
    </w:pPr>
    <w:rPr>
      <w:snapToGrid w:val="0"/>
      <w:lang w:val="fr-FR"/>
    </w:rPr>
  </w:style>
  <w:style w:type="paragraph" w:customStyle="1" w:styleId="Bloc2cm">
    <w:name w:val="Bloc 2 cm"/>
    <w:basedOn w:val="para"/>
    <w:rsid w:val="00593C84"/>
    <w:pPr>
      <w:suppressAutoHyphens w:val="0"/>
      <w:ind w:left="1134" w:firstLine="0"/>
    </w:pPr>
    <w:rPr>
      <w:snapToGrid w:val="0"/>
      <w:lang w:val="fr-FR"/>
    </w:rPr>
  </w:style>
  <w:style w:type="character" w:customStyle="1" w:styleId="CharChar4">
    <w:name w:val="Char Char4"/>
    <w:semiHidden/>
    <w:rsid w:val="00593C84"/>
    <w:rPr>
      <w:sz w:val="18"/>
      <w:lang w:val="en-GB" w:eastAsia="en-US" w:bidi="ar-SA"/>
    </w:rPr>
  </w:style>
  <w:style w:type="paragraph" w:customStyle="1" w:styleId="SingleTxtGBold">
    <w:name w:val="_ Single Txt_G Bold"/>
    <w:basedOn w:val="SingleTxtG"/>
    <w:rsid w:val="00593C84"/>
  </w:style>
  <w:style w:type="character" w:customStyle="1" w:styleId="SingleTxtGChar1">
    <w:name w:val="_ Single Txt_G Char1"/>
    <w:rsid w:val="00593C84"/>
    <w:rPr>
      <w:lang w:val="en-GB" w:eastAsia="en-US" w:bidi="ar-SA"/>
    </w:rPr>
  </w:style>
  <w:style w:type="paragraph" w:styleId="Elenco5">
    <w:name w:val="List 5"/>
    <w:basedOn w:val="Normale"/>
    <w:rsid w:val="00593C84"/>
    <w:pPr>
      <w:ind w:left="1415" w:hanging="283"/>
      <w:contextualSpacing/>
    </w:pPr>
  </w:style>
  <w:style w:type="paragraph" w:customStyle="1" w:styleId="CM102">
    <w:name w:val="CM102"/>
    <w:basedOn w:val="Normale"/>
    <w:next w:val="Normale"/>
    <w:uiPriority w:val="99"/>
    <w:rsid w:val="00593C84"/>
    <w:pPr>
      <w:widowControl w:val="0"/>
      <w:suppressAutoHyphens w:val="0"/>
      <w:autoSpaceDE w:val="0"/>
      <w:autoSpaceDN w:val="0"/>
      <w:adjustRightInd w:val="0"/>
      <w:spacing w:line="240" w:lineRule="auto"/>
    </w:pPr>
    <w:rPr>
      <w:sz w:val="24"/>
      <w:szCs w:val="24"/>
      <w:lang w:val="en-US"/>
    </w:rPr>
  </w:style>
  <w:style w:type="paragraph" w:customStyle="1" w:styleId="CM6">
    <w:name w:val="CM6"/>
    <w:basedOn w:val="Default"/>
    <w:next w:val="Default"/>
    <w:uiPriority w:val="99"/>
    <w:rsid w:val="00593C84"/>
    <w:pPr>
      <w:widowControl w:val="0"/>
      <w:spacing w:line="216" w:lineRule="atLeast"/>
    </w:pPr>
    <w:rPr>
      <w:rFonts w:eastAsia="Times New Roman"/>
      <w:color w:val="auto"/>
      <w:lang w:val="en-US"/>
    </w:rPr>
  </w:style>
  <w:style w:type="paragraph" w:customStyle="1" w:styleId="CM107">
    <w:name w:val="CM107"/>
    <w:basedOn w:val="Default"/>
    <w:next w:val="Default"/>
    <w:uiPriority w:val="99"/>
    <w:rsid w:val="00593C84"/>
    <w:pPr>
      <w:widowControl w:val="0"/>
    </w:pPr>
    <w:rPr>
      <w:rFonts w:eastAsia="Times New Roman"/>
      <w:color w:val="auto"/>
      <w:lang w:val="en-US"/>
    </w:rPr>
  </w:style>
  <w:style w:type="paragraph" w:customStyle="1" w:styleId="CM82">
    <w:name w:val="CM82"/>
    <w:basedOn w:val="Default"/>
    <w:next w:val="Default"/>
    <w:uiPriority w:val="99"/>
    <w:rsid w:val="00593C84"/>
    <w:pPr>
      <w:widowControl w:val="0"/>
      <w:spacing w:line="218" w:lineRule="atLeast"/>
    </w:pPr>
    <w:rPr>
      <w:rFonts w:eastAsia="Times New Roman"/>
      <w:color w:val="auto"/>
      <w:lang w:val="en-US"/>
    </w:rPr>
  </w:style>
  <w:style w:type="character" w:styleId="Numeroriga">
    <w:name w:val="line number"/>
    <w:rsid w:val="00593C84"/>
    <w:rPr>
      <w:sz w:val="14"/>
    </w:rPr>
  </w:style>
  <w:style w:type="paragraph" w:customStyle="1" w:styleId="blocpara">
    <w:name w:val="bloc para"/>
    <w:basedOn w:val="Normale"/>
    <w:rsid w:val="00593C84"/>
    <w:pPr>
      <w:spacing w:after="120"/>
      <w:ind w:left="2268" w:right="1134"/>
      <w:jc w:val="both"/>
    </w:pPr>
  </w:style>
  <w:style w:type="character" w:styleId="Enfasigrassetto">
    <w:name w:val="Strong"/>
    <w:qFormat/>
    <w:rsid w:val="00593C84"/>
    <w:rPr>
      <w:b/>
      <w:bCs/>
    </w:rPr>
  </w:style>
  <w:style w:type="paragraph" w:customStyle="1" w:styleId="Level1">
    <w:name w:val="Level 1"/>
    <w:basedOn w:val="Normale"/>
    <w:rsid w:val="00593C84"/>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e"/>
    <w:rsid w:val="00593C84"/>
    <w:pPr>
      <w:tabs>
        <w:tab w:val="left" w:pos="1418"/>
      </w:tabs>
      <w:suppressAutoHyphens w:val="0"/>
      <w:spacing w:line="240" w:lineRule="auto"/>
      <w:ind w:left="1418" w:hanging="1418"/>
    </w:pPr>
    <w:rPr>
      <w:i/>
      <w:sz w:val="24"/>
    </w:rPr>
  </w:style>
  <w:style w:type="paragraph" w:customStyle="1" w:styleId="Regelungbestehend2-5">
    <w:name w:val="Regelung bestehend 2-5"/>
    <w:basedOn w:val="Normale"/>
    <w:rsid w:val="00593C84"/>
    <w:pPr>
      <w:tabs>
        <w:tab w:val="left" w:pos="1418"/>
      </w:tabs>
      <w:suppressAutoHyphens w:val="0"/>
      <w:spacing w:line="240" w:lineRule="auto"/>
      <w:ind w:left="1418" w:hanging="1418"/>
    </w:pPr>
    <w:rPr>
      <w:sz w:val="24"/>
    </w:rPr>
  </w:style>
  <w:style w:type="character" w:customStyle="1" w:styleId="ecer48">
    <w:name w:val="ecer48"/>
    <w:rsid w:val="00593C84"/>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593C84"/>
    <w:rPr>
      <w:b/>
      <w:i/>
    </w:rPr>
  </w:style>
  <w:style w:type="paragraph" w:customStyle="1" w:styleId="Rneu2atimkurs">
    <w:name w:val="R neu 2 (a) tim kurs"/>
    <w:basedOn w:val="Rneu2-0timkursiv"/>
    <w:rsid w:val="00593C84"/>
    <w:pPr>
      <w:ind w:left="1701" w:hanging="1701"/>
    </w:pPr>
  </w:style>
  <w:style w:type="paragraph" w:customStyle="1" w:styleId="Rneu2-0timkursiv">
    <w:name w:val="R neu 2-0 tim kursiv"/>
    <w:basedOn w:val="Normale"/>
    <w:rsid w:val="00593C84"/>
    <w:pPr>
      <w:tabs>
        <w:tab w:val="left" w:pos="1134"/>
      </w:tabs>
      <w:suppressAutoHyphens w:val="0"/>
      <w:spacing w:line="240" w:lineRule="auto"/>
      <w:ind w:left="1134" w:hanging="1134"/>
    </w:pPr>
    <w:rPr>
      <w:i/>
      <w:sz w:val="24"/>
    </w:rPr>
  </w:style>
  <w:style w:type="paragraph" w:customStyle="1" w:styleId="Technical5">
    <w:name w:val="Technical[5]"/>
    <w:basedOn w:val="Normale"/>
    <w:rsid w:val="00593C84"/>
    <w:pPr>
      <w:suppressAutoHyphens w:val="0"/>
      <w:spacing w:line="240" w:lineRule="auto"/>
    </w:pPr>
    <w:rPr>
      <w:b/>
      <w:sz w:val="24"/>
      <w:szCs w:val="24"/>
      <w:lang w:eastAsia="de-DE"/>
    </w:rPr>
  </w:style>
  <w:style w:type="paragraph" w:customStyle="1" w:styleId="Styl2">
    <w:name w:val="Styl2"/>
    <w:basedOn w:val="Normale"/>
    <w:rsid w:val="00593C84"/>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
    <w:name w:val="listparagraph"/>
    <w:basedOn w:val="Normale"/>
    <w:rsid w:val="00593C84"/>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e"/>
    <w:rsid w:val="00593C84"/>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e"/>
    <w:rsid w:val="00593C84"/>
    <w:pPr>
      <w:suppressAutoHyphens w:val="0"/>
      <w:spacing w:line="240" w:lineRule="auto"/>
    </w:pPr>
    <w:rPr>
      <w:bCs/>
      <w:color w:val="FF0000"/>
      <w:sz w:val="28"/>
      <w:szCs w:val="28"/>
    </w:rPr>
  </w:style>
  <w:style w:type="paragraph" w:styleId="Mappadocumento">
    <w:name w:val="Document Map"/>
    <w:basedOn w:val="Normale"/>
    <w:link w:val="MappadocumentoCarattere"/>
    <w:rsid w:val="00593C84"/>
    <w:pPr>
      <w:shd w:val="clear" w:color="auto" w:fill="000080"/>
      <w:suppressAutoHyphens w:val="0"/>
      <w:spacing w:line="240" w:lineRule="auto"/>
    </w:pPr>
    <w:rPr>
      <w:rFonts w:ascii="Tahoma" w:hAnsi="Tahoma"/>
      <w:sz w:val="24"/>
      <w:lang w:val="fr-FR"/>
    </w:rPr>
  </w:style>
  <w:style w:type="character" w:customStyle="1" w:styleId="MappadocumentoCarattere">
    <w:name w:val="Mappa documento Carattere"/>
    <w:basedOn w:val="Carpredefinitoparagrafo"/>
    <w:link w:val="Mappadocumento"/>
    <w:rsid w:val="00593C84"/>
    <w:rPr>
      <w:rFonts w:ascii="Tahoma" w:hAnsi="Tahoma"/>
      <w:sz w:val="24"/>
      <w:shd w:val="clear" w:color="auto" w:fill="000080"/>
      <w:lang w:val="fr-FR"/>
    </w:rPr>
  </w:style>
  <w:style w:type="paragraph" w:customStyle="1" w:styleId="CM65">
    <w:name w:val="CM65"/>
    <w:basedOn w:val="Normale"/>
    <w:next w:val="Normale"/>
    <w:rsid w:val="00593C84"/>
    <w:pPr>
      <w:widowControl w:val="0"/>
      <w:suppressAutoHyphens w:val="0"/>
      <w:autoSpaceDE w:val="0"/>
      <w:autoSpaceDN w:val="0"/>
      <w:adjustRightInd w:val="0"/>
      <w:spacing w:line="260" w:lineRule="atLeast"/>
    </w:pPr>
    <w:rPr>
      <w:sz w:val="24"/>
      <w:szCs w:val="24"/>
      <w:lang w:val="en-US"/>
    </w:rPr>
  </w:style>
  <w:style w:type="numbering" w:customStyle="1" w:styleId="1ai1">
    <w:name w:val="1 / a / i1"/>
    <w:basedOn w:val="Nessunelenco"/>
    <w:next w:val="1ai"/>
    <w:semiHidden/>
    <w:rsid w:val="00593C84"/>
  </w:style>
  <w:style w:type="numbering" w:customStyle="1" w:styleId="1ai2">
    <w:name w:val="1 / a / i2"/>
    <w:basedOn w:val="Nessunelenco"/>
    <w:next w:val="1ai"/>
    <w:rsid w:val="00593C84"/>
    <w:pPr>
      <w:numPr>
        <w:numId w:val="12"/>
      </w:numPr>
    </w:pPr>
  </w:style>
  <w:style w:type="character" w:customStyle="1" w:styleId="TestonotadichiusuraCarattere">
    <w:name w:val="Testo nota di chiusura Carattere"/>
    <w:aliases w:val="2_G Carattere"/>
    <w:link w:val="Testonotadichiusura"/>
    <w:rsid w:val="00593C84"/>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71920180">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538786844">
      <w:bodyDiv w:val="1"/>
      <w:marLeft w:val="0"/>
      <w:marRight w:val="0"/>
      <w:marTop w:val="0"/>
      <w:marBottom w:val="0"/>
      <w:divBdr>
        <w:top w:val="none" w:sz="0" w:space="0" w:color="auto"/>
        <w:left w:val="none" w:sz="0" w:space="0" w:color="auto"/>
        <w:bottom w:val="none" w:sz="0" w:space="0" w:color="auto"/>
        <w:right w:val="none" w:sz="0" w:space="0" w:color="auto"/>
      </w:divBdr>
    </w:div>
    <w:div w:id="546260323">
      <w:bodyDiv w:val="1"/>
      <w:marLeft w:val="0"/>
      <w:marRight w:val="0"/>
      <w:marTop w:val="0"/>
      <w:marBottom w:val="0"/>
      <w:divBdr>
        <w:top w:val="none" w:sz="0" w:space="0" w:color="auto"/>
        <w:left w:val="none" w:sz="0" w:space="0" w:color="auto"/>
        <w:bottom w:val="none" w:sz="0" w:space="0" w:color="auto"/>
        <w:right w:val="none" w:sz="0" w:space="0" w:color="auto"/>
      </w:divBdr>
    </w:div>
    <w:div w:id="72267686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76890987">
      <w:bodyDiv w:val="1"/>
      <w:marLeft w:val="0"/>
      <w:marRight w:val="0"/>
      <w:marTop w:val="0"/>
      <w:marBottom w:val="0"/>
      <w:divBdr>
        <w:top w:val="none" w:sz="0" w:space="0" w:color="auto"/>
        <w:left w:val="none" w:sz="0" w:space="0" w:color="auto"/>
        <w:bottom w:val="none" w:sz="0" w:space="0" w:color="auto"/>
        <w:right w:val="none" w:sz="0" w:space="0" w:color="auto"/>
      </w:divBdr>
    </w:div>
    <w:div w:id="897135319">
      <w:bodyDiv w:val="1"/>
      <w:marLeft w:val="0"/>
      <w:marRight w:val="0"/>
      <w:marTop w:val="0"/>
      <w:marBottom w:val="0"/>
      <w:divBdr>
        <w:top w:val="none" w:sz="0" w:space="0" w:color="auto"/>
        <w:left w:val="none" w:sz="0" w:space="0" w:color="auto"/>
        <w:bottom w:val="none" w:sz="0" w:space="0" w:color="auto"/>
        <w:right w:val="none" w:sz="0" w:space="0" w:color="auto"/>
      </w:divBdr>
    </w:div>
    <w:div w:id="942150474">
      <w:bodyDiv w:val="1"/>
      <w:marLeft w:val="0"/>
      <w:marRight w:val="0"/>
      <w:marTop w:val="0"/>
      <w:marBottom w:val="0"/>
      <w:divBdr>
        <w:top w:val="none" w:sz="0" w:space="0" w:color="auto"/>
        <w:left w:val="none" w:sz="0" w:space="0" w:color="auto"/>
        <w:bottom w:val="none" w:sz="0" w:space="0" w:color="auto"/>
        <w:right w:val="none" w:sz="0" w:space="0" w:color="auto"/>
      </w:divBdr>
    </w:div>
    <w:div w:id="1253583129">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372412604">
      <w:bodyDiv w:val="1"/>
      <w:marLeft w:val="0"/>
      <w:marRight w:val="0"/>
      <w:marTop w:val="0"/>
      <w:marBottom w:val="0"/>
      <w:divBdr>
        <w:top w:val="none" w:sz="0" w:space="0" w:color="auto"/>
        <w:left w:val="none" w:sz="0" w:space="0" w:color="auto"/>
        <w:bottom w:val="none" w:sz="0" w:space="0" w:color="auto"/>
        <w:right w:val="none" w:sz="0" w:space="0" w:color="auto"/>
      </w:divBdr>
    </w:div>
    <w:div w:id="1406687995">
      <w:bodyDiv w:val="1"/>
      <w:marLeft w:val="0"/>
      <w:marRight w:val="0"/>
      <w:marTop w:val="0"/>
      <w:marBottom w:val="0"/>
      <w:divBdr>
        <w:top w:val="none" w:sz="0" w:space="0" w:color="auto"/>
        <w:left w:val="none" w:sz="0" w:space="0" w:color="auto"/>
        <w:bottom w:val="none" w:sz="0" w:space="0" w:color="auto"/>
        <w:right w:val="none" w:sz="0" w:space="0" w:color="auto"/>
      </w:divBdr>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756248351">
      <w:bodyDiv w:val="1"/>
      <w:marLeft w:val="0"/>
      <w:marRight w:val="0"/>
      <w:marTop w:val="0"/>
      <w:marBottom w:val="0"/>
      <w:divBdr>
        <w:top w:val="none" w:sz="0" w:space="0" w:color="auto"/>
        <w:left w:val="none" w:sz="0" w:space="0" w:color="auto"/>
        <w:bottom w:val="none" w:sz="0" w:space="0" w:color="auto"/>
        <w:right w:val="none" w:sz="0" w:space="0" w:color="auto"/>
      </w:divBdr>
    </w:div>
    <w:div w:id="1774201303">
      <w:bodyDiv w:val="1"/>
      <w:marLeft w:val="0"/>
      <w:marRight w:val="0"/>
      <w:marTop w:val="0"/>
      <w:marBottom w:val="0"/>
      <w:divBdr>
        <w:top w:val="none" w:sz="0" w:space="0" w:color="auto"/>
        <w:left w:val="none" w:sz="0" w:space="0" w:color="auto"/>
        <w:bottom w:val="none" w:sz="0" w:space="0" w:color="auto"/>
        <w:right w:val="none" w:sz="0" w:space="0" w:color="auto"/>
      </w:divBdr>
    </w:div>
    <w:div w:id="1792016942">
      <w:bodyDiv w:val="1"/>
      <w:marLeft w:val="0"/>
      <w:marRight w:val="0"/>
      <w:marTop w:val="0"/>
      <w:marBottom w:val="0"/>
      <w:divBdr>
        <w:top w:val="none" w:sz="0" w:space="0" w:color="auto"/>
        <w:left w:val="none" w:sz="0" w:space="0" w:color="auto"/>
        <w:bottom w:val="none" w:sz="0" w:space="0" w:color="auto"/>
        <w:right w:val="none" w:sz="0" w:space="0" w:color="auto"/>
      </w:divBdr>
    </w:div>
    <w:div w:id="1867671798">
      <w:bodyDiv w:val="1"/>
      <w:marLeft w:val="0"/>
      <w:marRight w:val="0"/>
      <w:marTop w:val="0"/>
      <w:marBottom w:val="0"/>
      <w:divBdr>
        <w:top w:val="none" w:sz="0" w:space="0" w:color="auto"/>
        <w:left w:val="none" w:sz="0" w:space="0" w:color="auto"/>
        <w:bottom w:val="none" w:sz="0" w:space="0" w:color="auto"/>
        <w:right w:val="none" w:sz="0" w:space="0" w:color="auto"/>
      </w:divBdr>
    </w:div>
    <w:div w:id="1942373666">
      <w:bodyDiv w:val="1"/>
      <w:marLeft w:val="0"/>
      <w:marRight w:val="0"/>
      <w:marTop w:val="0"/>
      <w:marBottom w:val="0"/>
      <w:divBdr>
        <w:top w:val="none" w:sz="0" w:space="0" w:color="auto"/>
        <w:left w:val="none" w:sz="0" w:space="0" w:color="auto"/>
        <w:bottom w:val="none" w:sz="0" w:space="0" w:color="auto"/>
        <w:right w:val="none" w:sz="0" w:space="0" w:color="auto"/>
      </w:divBdr>
    </w:div>
    <w:div w:id="1997373345">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 w:id="20940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4C091-D0FC-40E2-B446-584794A1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77</TotalTime>
  <Pages>3</Pages>
  <Words>847</Words>
  <Characters>4829</Characters>
  <Application>Microsoft Office Word</Application>
  <DocSecurity>0</DocSecurity>
  <Lines>40</Lines>
  <Paragraphs>11</Paragraphs>
  <ScaleCrop>false</ScaleCrop>
  <HeadingPairs>
    <vt:vector size="8" baseType="variant">
      <vt:variant>
        <vt:lpstr>Titolo</vt:lpstr>
      </vt:variant>
      <vt:variant>
        <vt:i4>1</vt:i4>
      </vt:variant>
      <vt:variant>
        <vt:lpstr>Titel</vt:lpstr>
      </vt:variant>
      <vt:variant>
        <vt:i4>1</vt:i4>
      </vt:variant>
      <vt:variant>
        <vt:lpstr>Titre</vt:lpstr>
      </vt:variant>
      <vt:variant>
        <vt:i4>1</vt:i4>
      </vt:variant>
      <vt:variant>
        <vt:lpstr>Title</vt:lpstr>
      </vt:variant>
      <vt:variant>
        <vt:i4>1</vt:i4>
      </vt:variant>
    </vt:vector>
  </HeadingPairs>
  <TitlesOfParts>
    <vt:vector size="4" baseType="lpstr">
      <vt:lpstr>1801172</vt:lpstr>
      <vt:lpstr>1801172</vt:lpstr>
      <vt:lpstr>1801172</vt:lpstr>
      <vt:lpstr>1801172</vt:lpstr>
    </vt:vector>
  </TitlesOfParts>
  <Company>CSD</Company>
  <LinksUpToDate>false</LinksUpToDate>
  <CharactersWithSpaces>5665</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Davide Puglisi</cp:lastModifiedBy>
  <cp:revision>6</cp:revision>
  <cp:lastPrinted>2018-01-26T08:00:00Z</cp:lastPrinted>
  <dcterms:created xsi:type="dcterms:W3CDTF">2020-03-02T14:28:00Z</dcterms:created>
  <dcterms:modified xsi:type="dcterms:W3CDTF">2020-03-03T12:27:00Z</dcterms:modified>
</cp:coreProperties>
</file>