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9FB0" w14:textId="07647D38" w:rsidR="003F7C18" w:rsidRDefault="003F7C18" w:rsidP="003F7C18">
      <w:pPr>
        <w:pStyle w:val="HChG"/>
        <w:jc w:val="right"/>
      </w:pPr>
      <w:r>
        <w:t>SLR-37-12</w:t>
      </w:r>
      <w:bookmarkStart w:id="0" w:name="_GoBack"/>
      <w:bookmarkEnd w:id="0"/>
    </w:p>
    <w:p w14:paraId="7512A94C" w14:textId="7E5261B0" w:rsidR="00DC5512" w:rsidRDefault="003434A0">
      <w:pPr>
        <w:pStyle w:val="HChG"/>
      </w:pPr>
      <w:r>
        <w:t xml:space="preserve">Annex </w:t>
      </w:r>
      <w:del w:id="1" w:author="Jürgen Ewald, ORAFOL" w:date="2020-03-01T15:11:00Z">
        <w:r>
          <w:delText>7</w:delText>
        </w:r>
      </w:del>
      <w:ins w:id="2" w:author="Jürgen Ewald, ORAFOL" w:date="2020-03-01T15:11:00Z">
        <w:r>
          <w:t>XX</w:t>
        </w:r>
      </w:ins>
    </w:p>
    <w:p w14:paraId="67F5B8A0" w14:textId="77777777" w:rsidR="00DC5512" w:rsidRDefault="003434A0">
      <w:pPr>
        <w:pStyle w:val="HChG"/>
        <w:ind w:firstLine="0"/>
      </w:pPr>
      <w:r>
        <w:t>Resistance to water penetration for retro-reflective devices</w:t>
      </w:r>
    </w:p>
    <w:p w14:paraId="58B8C13E" w14:textId="77777777" w:rsidR="00DC5512" w:rsidRDefault="003434A0">
      <w:pPr>
        <w:pStyle w:val="Annex1"/>
        <w:tabs>
          <w:tab w:val="clear" w:pos="1700"/>
          <w:tab w:val="clear" w:pos="8505"/>
        </w:tabs>
      </w:pPr>
      <w:r>
        <w:t>1.</w:t>
      </w:r>
      <w:r>
        <w:tab/>
        <w:t>Test for retro-</w:t>
      </w:r>
      <w:del w:id="3" w:author="Jürgen Ewald, ORAFOL" w:date="2020-03-01T15:09:00Z">
        <w:r>
          <w:delText>reflectors and retro-reflective markings</w:delText>
        </w:r>
      </w:del>
      <w:ins w:id="4" w:author="Jürgen Ewald, ORAFOL" w:date="2020-03-01T15:09:00Z">
        <w:r>
          <w:t>reflective devices</w:t>
        </w:r>
      </w:ins>
    </w:p>
    <w:p w14:paraId="42DA4FAD" w14:textId="77777777" w:rsidR="00DC5512" w:rsidRDefault="003434A0">
      <w:pPr>
        <w:pStyle w:val="Annex1"/>
        <w:tabs>
          <w:tab w:val="clear" w:pos="1700"/>
          <w:tab w:val="clear" w:pos="8505"/>
        </w:tabs>
      </w:pPr>
      <w:r>
        <w:t>1.1.</w:t>
      </w:r>
      <w:r>
        <w:tab/>
      </w:r>
      <w:r>
        <w:t>Retro-reflective devices whether part of a lamp or not, or a sample unit of retro-reflective marking, shall be stripped of all removable parts and immersed for 10 minutes in water at a temperature of 50 °C ± 5 °C, the highest point of the upper part of the</w:t>
      </w:r>
      <w:r>
        <w:t xml:space="preserve"> illuminating surface being 20 mm below the surface of the water. This test shall be repeated after turning the retro-reflective device through 180°, so that the illuminating surface is at the bottom and the rear face is covered by about 20 mm of water. Th</w:t>
      </w:r>
      <w:r>
        <w:t>ese sample units shall then be immediately immersed in the same conditions in water at a temperature of 25 °C ± 5 °C.</w:t>
      </w:r>
    </w:p>
    <w:p w14:paraId="4C2F65C1" w14:textId="77777777" w:rsidR="00DC5512" w:rsidRDefault="003434A0">
      <w:pPr>
        <w:pStyle w:val="Annex1"/>
        <w:tabs>
          <w:tab w:val="clear" w:pos="1700"/>
          <w:tab w:val="clear" w:pos="8505"/>
        </w:tabs>
      </w:pPr>
      <w:r>
        <w:t>1.2.</w:t>
      </w:r>
      <w:r>
        <w:tab/>
        <w:t>No water shall penetrate to the reflecting surface of the retro-reflecting optical unit. If visual inspection clearly reveals the pre</w:t>
      </w:r>
      <w:r>
        <w:t>sence of water, the device shall not be considered to have passed the test.</w:t>
      </w:r>
    </w:p>
    <w:p w14:paraId="515F8902" w14:textId="77777777" w:rsidR="00DC5512" w:rsidRDefault="003434A0">
      <w:pPr>
        <w:pStyle w:val="Annex1"/>
        <w:tabs>
          <w:tab w:val="clear" w:pos="1700"/>
          <w:tab w:val="clear" w:pos="8505"/>
        </w:tabs>
      </w:pPr>
      <w:r>
        <w:t>1.3.</w:t>
      </w:r>
      <w:r>
        <w:tab/>
        <w:t>If visual inspection does not reveal the presence of water or in case of doubt:</w:t>
      </w:r>
    </w:p>
    <w:p w14:paraId="59180125" w14:textId="77777777" w:rsidR="00DC5512" w:rsidRDefault="003434A0">
      <w:pPr>
        <w:pStyle w:val="Annex1"/>
        <w:tabs>
          <w:tab w:val="clear" w:pos="1700"/>
          <w:tab w:val="clear" w:pos="8505"/>
        </w:tabs>
      </w:pPr>
      <w:r>
        <w:t>1.3.1.</w:t>
      </w:r>
      <w:r>
        <w:tab/>
        <w:t>In the case of retro-reflectors, the CIL shall be measured by the method described in An</w:t>
      </w:r>
      <w:r>
        <w:t>nex 4 or Annex 14, the retro-reflective device being first lightly shaken to remove excess water from the outside.</w:t>
      </w:r>
    </w:p>
    <w:p w14:paraId="08F0C61B" w14:textId="77777777" w:rsidR="00DC5512" w:rsidRDefault="003434A0">
      <w:pPr>
        <w:pStyle w:val="para"/>
        <w:rPr>
          <w:lang w:val="en-US"/>
        </w:rPr>
      </w:pPr>
      <w:r>
        <w:rPr>
          <w:lang w:val="en-US"/>
        </w:rPr>
        <w:t>1.3.2.</w:t>
      </w:r>
      <w:r>
        <w:rPr>
          <w:lang w:val="en-US"/>
        </w:rPr>
        <w:tab/>
        <w:t xml:space="preserve">In the </w:t>
      </w:r>
      <w:r>
        <w:rPr>
          <w:lang w:val="en-GB" w:eastAsia="en-GB"/>
        </w:rPr>
        <w:t>case</w:t>
      </w:r>
      <w:r>
        <w:rPr>
          <w:lang w:val="en-US"/>
        </w:rPr>
        <w:t xml:space="preserve"> of a sample unit of retro-reflective marking the coefficient of retro-reflection R' shall be measured in conformity with A</w:t>
      </w:r>
      <w:r>
        <w:rPr>
          <w:lang w:val="en-US"/>
        </w:rPr>
        <w:t>nnex 7, the sample unit being first lightly shaken to remove excess water from the outside.</w:t>
      </w:r>
    </w:p>
    <w:p w14:paraId="17ECAF3C" w14:textId="77777777" w:rsidR="00DC5512" w:rsidRDefault="003434A0">
      <w:pPr>
        <w:pStyle w:val="para"/>
        <w:rPr>
          <w:del w:id="5" w:author="Jürgen Ewald, ORAFOL" w:date="2020-03-01T15:09:00Z"/>
          <w:lang w:val="en-US"/>
        </w:rPr>
      </w:pPr>
      <w:del w:id="6" w:author="Jürgen Ewald, ORAFOL" w:date="2020-03-01T15:09:00Z">
        <w:r>
          <w:rPr>
            <w:lang w:val="en-US"/>
          </w:rPr>
          <w:delText>2.</w:delText>
        </w:r>
        <w:r>
          <w:rPr>
            <w:lang w:val="en-US"/>
          </w:rPr>
          <w:tab/>
        </w:r>
        <w:r>
          <w:rPr>
            <w:lang w:val="en-GB" w:eastAsia="en-GB"/>
          </w:rPr>
          <w:delText>Test</w:delText>
        </w:r>
        <w:r>
          <w:rPr>
            <w:lang w:val="en-US"/>
          </w:rPr>
          <w:delText xml:space="preserve"> for advance warning triangles</w:delText>
        </w:r>
      </w:del>
    </w:p>
    <w:p w14:paraId="6E0B57D4" w14:textId="77777777" w:rsidR="00DC5512" w:rsidRDefault="003434A0">
      <w:pPr>
        <w:pStyle w:val="para"/>
        <w:rPr>
          <w:del w:id="7" w:author="Jürgen Ewald, ORAFOL" w:date="2020-03-01T15:09:00Z"/>
          <w:lang w:val="en-GB" w:eastAsia="en-GB"/>
        </w:rPr>
      </w:pPr>
      <w:del w:id="8" w:author="Jürgen Ewald, ORAFOL" w:date="2020-03-01T15:09:00Z">
        <w:r>
          <w:rPr>
            <w:lang w:val="en-GB" w:eastAsia="en-GB"/>
          </w:rPr>
          <w:delText>2.1.</w:delText>
        </w:r>
        <w:r>
          <w:rPr>
            <w:lang w:val="en-GB" w:eastAsia="en-GB"/>
          </w:rPr>
          <w:tab/>
          <w:delText>Test of resistance of the retro-reflective device or fluorescent retro-reflecting material</w:delText>
        </w:r>
      </w:del>
    </w:p>
    <w:p w14:paraId="44354159" w14:textId="77777777" w:rsidR="00DC5512" w:rsidRDefault="003434A0">
      <w:pPr>
        <w:pStyle w:val="para"/>
        <w:rPr>
          <w:del w:id="9" w:author="Jürgen Ewald, ORAFOL" w:date="2020-03-01T15:09:00Z"/>
          <w:lang w:val="en-GB" w:eastAsia="en-GB"/>
        </w:rPr>
      </w:pPr>
      <w:del w:id="10" w:author="Jürgen Ewald, ORAFOL" w:date="2020-03-01T15:09:00Z">
        <w:r>
          <w:rPr>
            <w:lang w:val="en-GB" w:eastAsia="en-GB"/>
          </w:rPr>
          <w:delText>2.1.1.</w:delText>
        </w:r>
        <w:r>
          <w:rPr>
            <w:lang w:val="en-GB" w:eastAsia="en-GB"/>
          </w:rPr>
          <w:tab/>
          <w:delText>The triangle - collapsi</w:delText>
        </w:r>
        <w:r>
          <w:rPr>
            <w:lang w:val="en-GB" w:eastAsia="en-GB"/>
          </w:rPr>
          <w:delText>ble triangles are to be assembled as for use - shall be immersed for 10 minutes in water having a temperature of 50 °C ± 5 °C, with the highest point of the upper part of the illuminating surface being about 20 mm below the water surface. Immediately after</w:delText>
        </w:r>
        <w:r>
          <w:rPr>
            <w:lang w:val="en-GB" w:eastAsia="en-GB"/>
          </w:rPr>
          <w:delText>wards, this retro-reflective device shall be immersed under the same conditions in water having a temperature of 25 °C ± 5 °C.</w:delText>
        </w:r>
      </w:del>
    </w:p>
    <w:p w14:paraId="4A18CB5F" w14:textId="77777777" w:rsidR="00DC5512" w:rsidRDefault="003434A0">
      <w:pPr>
        <w:pStyle w:val="para"/>
        <w:rPr>
          <w:del w:id="11" w:author="Jürgen Ewald, ORAFOL" w:date="2020-03-01T15:09:00Z"/>
          <w:lang w:val="en-GB" w:eastAsia="en-GB"/>
        </w:rPr>
      </w:pPr>
      <w:del w:id="12" w:author="Jürgen Ewald, ORAFOL" w:date="2020-03-01T15:09:00Z">
        <w:r>
          <w:rPr>
            <w:lang w:val="en-GB" w:eastAsia="en-GB"/>
          </w:rPr>
          <w:delText>2.1.2.</w:delText>
        </w:r>
        <w:r>
          <w:rPr>
            <w:lang w:val="en-GB" w:eastAsia="en-GB"/>
          </w:rPr>
          <w:tab/>
          <w:delText>After this test, no water shall have penetrated to the reflecting surface of the retro-reflective device. If a visual insp</w:delText>
        </w:r>
        <w:r>
          <w:rPr>
            <w:lang w:val="en-GB" w:eastAsia="en-GB"/>
          </w:rPr>
          <w:delText>ection clearly reveals the presence of water, the device has not passed the test.</w:delText>
        </w:r>
        <w:r>
          <w:rPr>
            <w:lang w:val="en-GB"/>
          </w:rPr>
          <w:delText xml:space="preserve"> Water or water vapour penetration into the edges of fluorescent retro-reflecting materials shall not be deemed to indicate failure.</w:delText>
        </w:r>
      </w:del>
    </w:p>
    <w:p w14:paraId="343EE5C3" w14:textId="77777777" w:rsidR="00DC5512" w:rsidRDefault="003434A0">
      <w:pPr>
        <w:pStyle w:val="para"/>
        <w:rPr>
          <w:del w:id="13" w:author="Jürgen Ewald, ORAFOL" w:date="2020-03-01T15:09:00Z"/>
          <w:lang w:val="en-GB" w:eastAsia="en-GB"/>
        </w:rPr>
      </w:pPr>
      <w:del w:id="14" w:author="Jürgen Ewald, ORAFOL" w:date="2020-03-01T15:09:00Z">
        <w:r>
          <w:rPr>
            <w:lang w:val="en-GB" w:eastAsia="en-GB"/>
          </w:rPr>
          <w:delText>2.1.3.</w:delText>
        </w:r>
        <w:r>
          <w:rPr>
            <w:lang w:val="en-GB" w:eastAsia="en-GB"/>
          </w:rPr>
          <w:tab/>
          <w:delText>If the visual inspection does not r</w:delText>
        </w:r>
        <w:r>
          <w:rPr>
            <w:lang w:val="en-GB" w:eastAsia="en-GB"/>
          </w:rPr>
          <w:delText>eveal the presence of water, or in case of doubt the value of the CIL shall again be measured under the same conditions as specified in paragraph 1.2. of Annex 7, after the retro-reflective device has been gently shaken to remove excess water from the outs</w:delText>
        </w:r>
        <w:r>
          <w:rPr>
            <w:lang w:val="en-GB" w:eastAsia="en-GB"/>
          </w:rPr>
          <w:delText xml:space="preserve">ide. The CIL shall not </w:delText>
        </w:r>
        <w:r>
          <w:rPr>
            <w:lang w:val="en-GB" w:eastAsia="en-GB"/>
          </w:rPr>
          <w:lastRenderedPageBreak/>
          <w:delText>have diminished by more than 40 per cent of the values recorded before the test.</w:delText>
        </w:r>
      </w:del>
    </w:p>
    <w:p w14:paraId="6C01330B" w14:textId="77777777" w:rsidR="00DC5512" w:rsidRDefault="003434A0">
      <w:pPr>
        <w:pStyle w:val="para"/>
        <w:rPr>
          <w:lang w:val="en-GB" w:eastAsia="en-GB"/>
        </w:rPr>
      </w:pPr>
      <w:r>
        <w:rPr>
          <w:lang w:val="en-GB"/>
        </w:rPr>
        <w:t>2.</w:t>
      </w:r>
      <w:del w:id="15" w:author="Jürgen Ewald, ORAFOL" w:date="2020-03-01T15:10:00Z">
        <w:r>
          <w:rPr>
            <w:lang w:val="en-GB"/>
          </w:rPr>
          <w:delText>2.</w:delText>
        </w:r>
      </w:del>
      <w:r>
        <w:rPr>
          <w:lang w:val="en-GB"/>
        </w:rPr>
        <w:tab/>
      </w:r>
      <w:del w:id="16" w:author="Jürgen Ewald, ORAFOL" w:date="2020-03-01T15:10:00Z">
        <w:r>
          <w:rPr>
            <w:lang w:val="en-GB" w:eastAsia="en-GB"/>
          </w:rPr>
          <w:delText>Water test</w:delText>
        </w:r>
      </w:del>
      <w:ins w:id="17" w:author="Jürgen Ewald, ORAFOL" w:date="2020-03-01T15:10:00Z">
        <w:r>
          <w:rPr>
            <w:lang w:val="en-GB" w:eastAsia="en-GB"/>
          </w:rPr>
          <w:t>In case of advance warning triangles</w:t>
        </w:r>
      </w:ins>
    </w:p>
    <w:p w14:paraId="05101899" w14:textId="77777777" w:rsidR="00DC5512" w:rsidRDefault="003434A0">
      <w:pPr>
        <w:pStyle w:val="para"/>
        <w:ind w:firstLine="0"/>
        <w:rPr>
          <w:lang w:val="en-GB" w:eastAsia="en-GB"/>
        </w:rPr>
      </w:pPr>
      <w:del w:id="18" w:author="Jürgen Ewald, ORAFOL" w:date="2020-03-01T15:09:00Z">
        <w:r>
          <w:rPr>
            <w:lang w:val="en-GB" w:eastAsia="en-GB"/>
          </w:rPr>
          <w:tab/>
        </w:r>
      </w:del>
      <w:r>
        <w:rPr>
          <w:lang w:val="en-GB" w:eastAsia="en-GB"/>
        </w:rPr>
        <w:t>The triangle - collapsible advance warning triangles are to be assembled as for use - shall be immersed flat for two hours on the bottom of a tank containing water at 25 °C ± 5 °C, with the active face of the triangle showing upwards and being 5 cm under t</w:t>
      </w:r>
      <w:r>
        <w:rPr>
          <w:lang w:val="en-GB" w:eastAsia="en-GB"/>
        </w:rPr>
        <w:t>he surface of the water. The triangle shall then be removed and dried. No part of the device may exhibit clear signs of deterioration which might impair the effectiveness of the triangle.</w:t>
      </w:r>
    </w:p>
    <w:p w14:paraId="558C52C3" w14:textId="77777777" w:rsidR="00DC5512" w:rsidRDefault="003434A0">
      <w:pPr>
        <w:widowControl w:val="0"/>
        <w:spacing w:after="120"/>
        <w:ind w:left="2268" w:right="1467" w:hanging="1134"/>
        <w:jc w:val="both"/>
      </w:pPr>
      <w:r>
        <w:t>3.</w:t>
      </w:r>
      <w:r>
        <w:tab/>
      </w:r>
      <w:ins w:id="19" w:author="Jürgen Ewald, ORAFOL" w:date="2020-03-01T15:10:00Z">
        <w:r>
          <w:t xml:space="preserve">In case of </w:t>
        </w:r>
      </w:ins>
      <w:del w:id="20" w:author="Jürgen Ewald, ORAFOL" w:date="2020-03-01T15:10:00Z">
        <w:r>
          <w:delText xml:space="preserve">Test for </w:delText>
        </w:r>
      </w:del>
      <w:r>
        <w:t>marking plates</w:t>
      </w:r>
    </w:p>
    <w:p w14:paraId="034FF0FD" w14:textId="77777777" w:rsidR="00DC5512" w:rsidRDefault="003434A0">
      <w:pPr>
        <w:widowControl w:val="0"/>
        <w:spacing w:after="120"/>
        <w:ind w:left="2268" w:right="1133" w:hanging="1134"/>
        <w:jc w:val="both"/>
        <w:rPr>
          <w:del w:id="21" w:author="Jürgen Ewald, ORAFOL" w:date="2020-03-01T15:10:00Z"/>
        </w:rPr>
      </w:pPr>
      <w:del w:id="22" w:author="Jürgen Ewald, ORAFOL" w:date="2020-03-01T15:10:00Z">
        <w:r>
          <w:delText>3.1.</w:delText>
        </w:r>
        <w:r>
          <w:tab/>
          <w:delText>Resistance to water</w:delText>
        </w:r>
      </w:del>
    </w:p>
    <w:p w14:paraId="2CDCCDD6" w14:textId="77777777" w:rsidR="00DC5512" w:rsidRDefault="003434A0">
      <w:pPr>
        <w:widowControl w:val="0"/>
        <w:spacing w:after="120"/>
        <w:ind w:left="2268" w:right="1133"/>
        <w:jc w:val="both"/>
      </w:pPr>
      <w:r>
        <w:t>A sec</w:t>
      </w:r>
      <w:r>
        <w:t>tion of a sample unit not less than 300 mm long shall be immersed in distilled water at a temperature of 23 ± 5ºC for a period of 18 hours; it shall then be left to dry for 24 hours under normal laboratory conditions.</w:t>
      </w:r>
    </w:p>
    <w:p w14:paraId="2DD15FDD" w14:textId="77777777" w:rsidR="00DC5512" w:rsidRDefault="003434A0">
      <w:pPr>
        <w:pStyle w:val="para"/>
        <w:ind w:firstLine="0"/>
        <w:rPr>
          <w:lang w:val="en-GB" w:eastAsia="en-GB"/>
        </w:rPr>
      </w:pPr>
      <w:r>
        <w:rPr>
          <w:lang w:val="en-GB" w:eastAsia="en-GB"/>
        </w:rPr>
        <w:t>After completion of the test, the sect</w:t>
      </w:r>
      <w:r>
        <w:rPr>
          <w:lang w:val="en-GB" w:eastAsia="en-GB"/>
        </w:rPr>
        <w:t>ion shall be examined. No part inside 10 mm from the cut edge shall show evidence of deterioration which would reduce the effectiveness of the plate.</w:t>
      </w:r>
    </w:p>
    <w:p w14:paraId="545778F3" w14:textId="77777777" w:rsidR="00DC5512" w:rsidRDefault="00DC5512">
      <w:pPr>
        <w:pStyle w:val="para"/>
        <w:ind w:firstLine="0"/>
        <w:rPr>
          <w:lang w:val="en-GB" w:eastAsia="en-GB"/>
        </w:rPr>
      </w:pPr>
    </w:p>
    <w:p w14:paraId="3AC7F00C" w14:textId="77777777" w:rsidR="00DC5512" w:rsidRDefault="003434A0">
      <w:pPr>
        <w:tabs>
          <w:tab w:val="left" w:pos="1843"/>
          <w:tab w:val="right" w:leader="dot" w:pos="9072"/>
        </w:tabs>
        <w:suppressAutoHyphens w:val="0"/>
        <w:spacing w:line="240" w:lineRule="auto"/>
        <w:ind w:left="1843" w:hanging="709"/>
        <w:rPr>
          <w:lang w:eastAsia="en-GB"/>
        </w:rPr>
      </w:pPr>
      <w:r>
        <w:rPr>
          <w:lang w:eastAsia="en-GB"/>
        </w:rPr>
        <w:br w:type="page"/>
      </w:r>
    </w:p>
    <w:p w14:paraId="2350DA2C" w14:textId="77777777" w:rsidR="00DC5512" w:rsidRDefault="00DC5512">
      <w:pPr>
        <w:pStyle w:val="HChG"/>
        <w:sectPr w:rsidR="00DC5512">
          <w:headerReference w:type="even" r:id="rId6"/>
          <w:headerReference w:type="default" r:id="rId7"/>
          <w:footerReference w:type="even" r:id="rId8"/>
          <w:footerReference w:type="default" r:id="rId9"/>
          <w:endnotePr>
            <w:numFmt w:val="decimal"/>
          </w:endnotePr>
          <w:pgSz w:w="11906" w:h="16838" w:code="9"/>
          <w:pgMar w:top="1701" w:right="1134" w:bottom="2268" w:left="1134" w:header="1134" w:footer="1701" w:gutter="0"/>
          <w:cols w:space="720"/>
          <w:docGrid w:linePitch="272"/>
        </w:sectPr>
      </w:pPr>
    </w:p>
    <w:p w14:paraId="6FCE8D58" w14:textId="77777777" w:rsidR="00DC5512" w:rsidRDefault="003434A0">
      <w:pPr>
        <w:pStyle w:val="HChG"/>
      </w:pPr>
      <w:commentRangeStart w:id="23"/>
      <w:r>
        <w:lastRenderedPageBreak/>
        <w:t>Annex 8</w:t>
      </w:r>
      <w:commentRangeEnd w:id="23"/>
      <w:r>
        <w:rPr>
          <w:rStyle w:val="Rimandocommento"/>
          <w:b w:val="0"/>
        </w:rPr>
        <w:commentReference w:id="23"/>
      </w:r>
    </w:p>
    <w:p w14:paraId="62114E1F" w14:textId="77777777" w:rsidR="00DC5512" w:rsidRDefault="003434A0">
      <w:pPr>
        <w:pStyle w:val="HChG"/>
      </w:pPr>
      <w:r>
        <w:tab/>
      </w:r>
      <w:r>
        <w:tab/>
        <w:t>Alternative test procedures of resistance to water penetration for retro-reflective devices of the Classes IB and IIIB</w:t>
      </w:r>
    </w:p>
    <w:p w14:paraId="4CEEDD7E" w14:textId="77777777" w:rsidR="00DC5512" w:rsidRDefault="003434A0">
      <w:pPr>
        <w:pStyle w:val="Annex1"/>
        <w:tabs>
          <w:tab w:val="clear" w:pos="1700"/>
          <w:tab w:val="clear" w:pos="8505"/>
        </w:tabs>
      </w:pPr>
      <w:r>
        <w:t>1.</w:t>
      </w:r>
      <w:r>
        <w:tab/>
        <w:t xml:space="preserve">As an alternative, at the request of the manufacturer, the following tests (moisture and dust test) </w:t>
      </w:r>
      <w:r>
        <w:t>shall be applied.</w:t>
      </w:r>
    </w:p>
    <w:p w14:paraId="02B409A3" w14:textId="77777777" w:rsidR="00DC5512" w:rsidRDefault="003434A0">
      <w:pPr>
        <w:pStyle w:val="Annex1"/>
        <w:tabs>
          <w:tab w:val="clear" w:pos="1700"/>
          <w:tab w:val="clear" w:pos="8505"/>
        </w:tabs>
      </w:pPr>
      <w:r>
        <w:t>2.</w:t>
      </w:r>
      <w:r>
        <w:tab/>
        <w:t>Moisture test</w:t>
      </w:r>
    </w:p>
    <w:p w14:paraId="4FE2640B" w14:textId="77777777" w:rsidR="00DC5512" w:rsidRDefault="003434A0">
      <w:pPr>
        <w:pStyle w:val="Annex1"/>
        <w:tabs>
          <w:tab w:val="clear" w:pos="1700"/>
          <w:tab w:val="clear" w:pos="8505"/>
        </w:tabs>
        <w:ind w:firstLine="0"/>
      </w:pPr>
      <w:r>
        <w:tab/>
        <w:t>The test evaluates the ability of the sample device to resist moisture penetration from a water spray and determines the drainage capability of those devices with drain holes or other exposed openings in the device.</w:t>
      </w:r>
    </w:p>
    <w:p w14:paraId="3B24CBD2" w14:textId="77777777" w:rsidR="00DC5512" w:rsidRDefault="003434A0">
      <w:pPr>
        <w:pStyle w:val="Annex1"/>
        <w:tabs>
          <w:tab w:val="clear" w:pos="1700"/>
          <w:tab w:val="clear" w:pos="8505"/>
        </w:tabs>
      </w:pPr>
      <w:r>
        <w:t>2.1.</w:t>
      </w:r>
      <w:r>
        <w:tab/>
        <w:t>Water spray test equipment</w:t>
      </w:r>
    </w:p>
    <w:p w14:paraId="0DAC0F42" w14:textId="77777777" w:rsidR="00DC5512" w:rsidRDefault="003434A0">
      <w:pPr>
        <w:pStyle w:val="Annex1"/>
        <w:tabs>
          <w:tab w:val="clear" w:pos="1700"/>
          <w:tab w:val="clear" w:pos="8505"/>
        </w:tabs>
        <w:ind w:firstLine="0"/>
      </w:pPr>
      <w:r>
        <w:tab/>
        <w:t>A water spray cabinet with the following characteristics shall be used:</w:t>
      </w:r>
    </w:p>
    <w:p w14:paraId="1CD213E5" w14:textId="77777777" w:rsidR="00DC5512" w:rsidRDefault="003434A0">
      <w:pPr>
        <w:pStyle w:val="Annex1"/>
        <w:tabs>
          <w:tab w:val="clear" w:pos="1700"/>
          <w:tab w:val="clear" w:pos="8505"/>
        </w:tabs>
      </w:pPr>
      <w:r>
        <w:t>2.1.1.</w:t>
      </w:r>
      <w:r>
        <w:tab/>
        <w:t>Cabinet</w:t>
      </w:r>
    </w:p>
    <w:p w14:paraId="42520585" w14:textId="77777777" w:rsidR="00DC5512" w:rsidRDefault="003434A0">
      <w:pPr>
        <w:pStyle w:val="Annex1"/>
        <w:tabs>
          <w:tab w:val="clear" w:pos="1700"/>
          <w:tab w:val="clear" w:pos="8505"/>
        </w:tabs>
        <w:ind w:firstLine="0"/>
      </w:pPr>
      <w:r>
        <w:tab/>
        <w:t>The cabinet shall be equipped with a nozzle(s) which</w:t>
      </w:r>
      <w:r>
        <w:t xml:space="preserve"> provides a solid cone water spray of sufficient angle to completely cover the sample device. The centreline of the nozzle(s) shall be directed downward at an angle of 45°± 5° to the vertical axis of a rotating test platform.</w:t>
      </w:r>
    </w:p>
    <w:p w14:paraId="5FAA842D" w14:textId="77777777" w:rsidR="00DC5512" w:rsidRDefault="003434A0">
      <w:pPr>
        <w:pStyle w:val="Annex1"/>
        <w:tabs>
          <w:tab w:val="clear" w:pos="1700"/>
          <w:tab w:val="clear" w:pos="8505"/>
        </w:tabs>
      </w:pPr>
      <w:r>
        <w:t>2.1.2.</w:t>
      </w:r>
      <w:r>
        <w:tab/>
        <w:t xml:space="preserve">Rotating test </w:t>
      </w:r>
      <w:r>
        <w:t>platform</w:t>
      </w:r>
    </w:p>
    <w:p w14:paraId="2B9D896A" w14:textId="77777777" w:rsidR="00DC5512" w:rsidRDefault="003434A0">
      <w:pPr>
        <w:pStyle w:val="Annex1"/>
        <w:tabs>
          <w:tab w:val="clear" w:pos="1700"/>
          <w:tab w:val="clear" w:pos="8505"/>
        </w:tabs>
        <w:ind w:firstLine="0"/>
      </w:pPr>
      <w:r>
        <w:tab/>
        <w:t>The rotating test platform shall have a minimum diameter of 140 mm and rotate about a vertical axis in the centre of the cabinet.</w:t>
      </w:r>
    </w:p>
    <w:p w14:paraId="55AD83E5" w14:textId="77777777" w:rsidR="00DC5512" w:rsidRDefault="003434A0">
      <w:pPr>
        <w:pStyle w:val="Annex1"/>
        <w:tabs>
          <w:tab w:val="clear" w:pos="1700"/>
          <w:tab w:val="clear" w:pos="8505"/>
        </w:tabs>
      </w:pPr>
      <w:r>
        <w:t>2.1.3.</w:t>
      </w:r>
      <w:r>
        <w:tab/>
        <w:t xml:space="preserve">Precipitation rate </w:t>
      </w:r>
    </w:p>
    <w:p w14:paraId="7CA9C09A" w14:textId="77777777" w:rsidR="00DC5512" w:rsidRDefault="003434A0">
      <w:pPr>
        <w:pStyle w:val="Annex1"/>
        <w:tabs>
          <w:tab w:val="clear" w:pos="1700"/>
          <w:tab w:val="clear" w:pos="8505"/>
        </w:tabs>
        <w:ind w:firstLine="0"/>
      </w:pPr>
      <w:r>
        <w:tab/>
        <w:t>The precipitation rate of the water spray at the device shall be 2.5 (+1.6/-0) mm/min as</w:t>
      </w:r>
      <w:r>
        <w:t xml:space="preserve"> measured with a vertical cylindrical collector centred on the vertical axis of the rotating test platform. The height of the collector shall be 100 mm and the inside diameter shall be a minimum of 140 mm.</w:t>
      </w:r>
    </w:p>
    <w:p w14:paraId="174EE10A" w14:textId="77777777" w:rsidR="00DC5512" w:rsidRDefault="003434A0">
      <w:pPr>
        <w:pStyle w:val="Annex1"/>
        <w:tabs>
          <w:tab w:val="clear" w:pos="1700"/>
          <w:tab w:val="clear" w:pos="8505"/>
        </w:tabs>
      </w:pPr>
      <w:r>
        <w:t>2.2.</w:t>
      </w:r>
      <w:r>
        <w:tab/>
        <w:t>Water spray test procedure</w:t>
      </w:r>
    </w:p>
    <w:p w14:paraId="481BF14F" w14:textId="77777777" w:rsidR="00DC5512" w:rsidRDefault="003434A0">
      <w:pPr>
        <w:pStyle w:val="Annex1"/>
        <w:tabs>
          <w:tab w:val="clear" w:pos="1700"/>
          <w:tab w:val="clear" w:pos="8505"/>
        </w:tabs>
        <w:ind w:firstLine="0"/>
      </w:pPr>
      <w:r>
        <w:tab/>
        <w:t>A sample device m</w:t>
      </w:r>
      <w:r>
        <w:t>ounted on a test fixture, with initial CIL measured and recorded shall be subjected to a water spray as follows:</w:t>
      </w:r>
    </w:p>
    <w:p w14:paraId="730531C6" w14:textId="77777777" w:rsidR="00DC5512" w:rsidRDefault="003434A0">
      <w:pPr>
        <w:pStyle w:val="Annex1"/>
        <w:tabs>
          <w:tab w:val="clear" w:pos="1700"/>
          <w:tab w:val="clear" w:pos="8505"/>
        </w:tabs>
      </w:pPr>
      <w:r>
        <w:t>2.2.1.</w:t>
      </w:r>
      <w:r>
        <w:tab/>
        <w:t>Device openings</w:t>
      </w:r>
    </w:p>
    <w:p w14:paraId="29535D1C" w14:textId="77777777" w:rsidR="00DC5512" w:rsidRDefault="003434A0">
      <w:pPr>
        <w:pStyle w:val="Annex1"/>
        <w:tabs>
          <w:tab w:val="clear" w:pos="1700"/>
          <w:tab w:val="clear" w:pos="8505"/>
        </w:tabs>
        <w:ind w:firstLine="0"/>
      </w:pPr>
      <w:r>
        <w:tab/>
        <w:t>All drain holes and other openings shall remain open. Drain wicks, when used, shall be tested in the device.</w:t>
      </w:r>
    </w:p>
    <w:p w14:paraId="7E27CF76" w14:textId="77777777" w:rsidR="00DC5512" w:rsidRDefault="003434A0">
      <w:pPr>
        <w:pStyle w:val="Annex1"/>
        <w:tabs>
          <w:tab w:val="clear" w:pos="1700"/>
          <w:tab w:val="clear" w:pos="8505"/>
        </w:tabs>
      </w:pPr>
      <w:r>
        <w:t>2.2.2.</w:t>
      </w:r>
      <w:r>
        <w:tab/>
        <w:t>Rot</w:t>
      </w:r>
      <w:r>
        <w:t>ational speed</w:t>
      </w:r>
    </w:p>
    <w:p w14:paraId="584EEF55" w14:textId="77777777" w:rsidR="00DC5512" w:rsidRDefault="003434A0">
      <w:pPr>
        <w:pStyle w:val="Annex1"/>
        <w:tabs>
          <w:tab w:val="clear" w:pos="1700"/>
          <w:tab w:val="clear" w:pos="8505"/>
        </w:tabs>
        <w:ind w:firstLine="0"/>
      </w:pPr>
      <w:r>
        <w:tab/>
        <w:t xml:space="preserve">The device shall be rotated about its vertical axis at a rate of 4.0 ± 0.5 min </w:t>
      </w:r>
      <w:r>
        <w:rPr>
          <w:vertAlign w:val="superscript"/>
        </w:rPr>
        <w:t>-1</w:t>
      </w:r>
      <w:r>
        <w:t>.</w:t>
      </w:r>
    </w:p>
    <w:p w14:paraId="67406751" w14:textId="77777777" w:rsidR="00DC5512" w:rsidRDefault="003434A0">
      <w:pPr>
        <w:pStyle w:val="Annex1"/>
        <w:tabs>
          <w:tab w:val="clear" w:pos="1700"/>
          <w:tab w:val="clear" w:pos="8505"/>
        </w:tabs>
      </w:pPr>
      <w:r>
        <w:t>2.2.3.</w:t>
      </w:r>
      <w:r>
        <w:tab/>
        <w:t>If the retro-reflector is reciprocally incorporated or grouped with signalling or lighting functions, these functions shall be operated at design volta</w:t>
      </w:r>
      <w:r>
        <w:t>ge according to a cycle of 5 min ON (in flashing mode, where appropriate), 55 min OFF.</w:t>
      </w:r>
    </w:p>
    <w:p w14:paraId="2CC88DA8" w14:textId="77777777" w:rsidR="00DC5512" w:rsidRDefault="003434A0">
      <w:pPr>
        <w:pStyle w:val="Annex1"/>
        <w:tabs>
          <w:tab w:val="clear" w:pos="1700"/>
          <w:tab w:val="clear" w:pos="8505"/>
        </w:tabs>
      </w:pPr>
      <w:r>
        <w:t>2.2.4.</w:t>
      </w:r>
      <w:r>
        <w:tab/>
        <w:t>Test duration</w:t>
      </w:r>
    </w:p>
    <w:p w14:paraId="24EF29D8" w14:textId="77777777" w:rsidR="00DC5512" w:rsidRDefault="003434A0">
      <w:pPr>
        <w:pStyle w:val="Annex1"/>
        <w:tabs>
          <w:tab w:val="clear" w:pos="1700"/>
          <w:tab w:val="clear" w:pos="8505"/>
        </w:tabs>
        <w:ind w:firstLine="0"/>
      </w:pPr>
      <w:r>
        <w:tab/>
        <w:t>The water spray test shall last 12 hours (12 cycles of 5/55 min).</w:t>
      </w:r>
    </w:p>
    <w:p w14:paraId="062505B6" w14:textId="77777777" w:rsidR="00DC5512" w:rsidRDefault="003434A0">
      <w:pPr>
        <w:pStyle w:val="Annex1"/>
        <w:tabs>
          <w:tab w:val="clear" w:pos="1700"/>
          <w:tab w:val="clear" w:pos="8505"/>
        </w:tabs>
      </w:pPr>
      <w:r>
        <w:t>2.2.5.</w:t>
      </w:r>
      <w:r>
        <w:tab/>
        <w:t>Drain period</w:t>
      </w:r>
    </w:p>
    <w:p w14:paraId="5558BA1C" w14:textId="77777777" w:rsidR="00DC5512" w:rsidRDefault="003434A0">
      <w:pPr>
        <w:pStyle w:val="Annex1"/>
        <w:tabs>
          <w:tab w:val="clear" w:pos="1700"/>
          <w:tab w:val="clear" w:pos="8505"/>
        </w:tabs>
        <w:ind w:firstLine="0"/>
      </w:pPr>
      <w:r>
        <w:lastRenderedPageBreak/>
        <w:tab/>
        <w:t>The rotation and the water spray shall be turned OFF and the</w:t>
      </w:r>
      <w:r>
        <w:t xml:space="preserve"> device allowed to drain for 1 hour with the cabinet door closed.</w:t>
      </w:r>
    </w:p>
    <w:p w14:paraId="47E89758" w14:textId="77777777" w:rsidR="00DC5512" w:rsidRDefault="003434A0">
      <w:pPr>
        <w:pStyle w:val="Annex1"/>
        <w:tabs>
          <w:tab w:val="clear" w:pos="1700"/>
          <w:tab w:val="clear" w:pos="8505"/>
        </w:tabs>
      </w:pPr>
      <w:r>
        <w:t>2.2.6.</w:t>
      </w:r>
      <w:r>
        <w:tab/>
        <w:t>Sample evaluation</w:t>
      </w:r>
    </w:p>
    <w:p w14:paraId="4102D646" w14:textId="77777777" w:rsidR="00DC5512" w:rsidRDefault="003434A0">
      <w:pPr>
        <w:pStyle w:val="Annex1"/>
        <w:tabs>
          <w:tab w:val="clear" w:pos="1700"/>
          <w:tab w:val="clear" w:pos="8505"/>
        </w:tabs>
        <w:ind w:firstLine="0"/>
      </w:pPr>
      <w:r>
        <w:tab/>
        <w:t>Upon completion of the drain period. The interior of the device shall be observed for moisture accumulation. No standing pool of water shall be allowed to be formed</w:t>
      </w:r>
      <w:r>
        <w:t>, or which can be formed by tapping or tilting the device. The CIL shall be measured according to the method specified in Annex 4 after having dried the exterior of the device with a dry cotton cloth.</w:t>
      </w:r>
    </w:p>
    <w:p w14:paraId="24E303F6" w14:textId="77777777" w:rsidR="00DC5512" w:rsidRDefault="003434A0">
      <w:pPr>
        <w:pStyle w:val="Annex1"/>
        <w:tabs>
          <w:tab w:val="clear" w:pos="1700"/>
          <w:tab w:val="clear" w:pos="8505"/>
        </w:tabs>
      </w:pPr>
      <w:r>
        <w:t>2.3.</w:t>
      </w:r>
      <w:r>
        <w:tab/>
        <w:t>Dust exposure test</w:t>
      </w:r>
    </w:p>
    <w:p w14:paraId="341BC79D" w14:textId="77777777" w:rsidR="00DC5512" w:rsidRDefault="003434A0">
      <w:pPr>
        <w:pStyle w:val="Annex1"/>
        <w:tabs>
          <w:tab w:val="clear" w:pos="1700"/>
          <w:tab w:val="clear" w:pos="8505"/>
        </w:tabs>
        <w:ind w:firstLine="0"/>
      </w:pPr>
      <w:r>
        <w:tab/>
        <w:t>This test evaluates the abilit</w:t>
      </w:r>
      <w:r>
        <w:t>y of the sample device to resist dust penetration which could significantly affect the photometric output of the retro-reflector.</w:t>
      </w:r>
    </w:p>
    <w:p w14:paraId="28C5A44F" w14:textId="77777777" w:rsidR="00DC5512" w:rsidRDefault="003434A0">
      <w:pPr>
        <w:pStyle w:val="Annex1"/>
        <w:tabs>
          <w:tab w:val="clear" w:pos="1700"/>
          <w:tab w:val="clear" w:pos="8505"/>
        </w:tabs>
      </w:pPr>
      <w:r>
        <w:t>2.3.1.</w:t>
      </w:r>
      <w:r>
        <w:tab/>
        <w:t>Dust exposure test equipment</w:t>
      </w:r>
    </w:p>
    <w:p w14:paraId="413D2F1C" w14:textId="77777777" w:rsidR="00DC5512" w:rsidRDefault="003434A0">
      <w:pPr>
        <w:pStyle w:val="Annex1"/>
        <w:tabs>
          <w:tab w:val="clear" w:pos="1700"/>
          <w:tab w:val="clear" w:pos="8505"/>
        </w:tabs>
        <w:ind w:firstLine="0"/>
      </w:pPr>
      <w:r>
        <w:tab/>
        <w:t>The following equipment shall be used to test for dust exposure:</w:t>
      </w:r>
    </w:p>
    <w:p w14:paraId="634518CA" w14:textId="77777777" w:rsidR="00DC5512" w:rsidRDefault="003434A0">
      <w:pPr>
        <w:pStyle w:val="Annex1"/>
        <w:tabs>
          <w:tab w:val="clear" w:pos="1700"/>
          <w:tab w:val="clear" w:pos="8505"/>
        </w:tabs>
      </w:pPr>
      <w:r>
        <w:t>2.3.2.</w:t>
      </w:r>
      <w:r>
        <w:tab/>
        <w:t>Dust exposure tes</w:t>
      </w:r>
      <w:r>
        <w:t>t chamber</w:t>
      </w:r>
    </w:p>
    <w:p w14:paraId="6CD4F27E" w14:textId="77777777" w:rsidR="00DC5512" w:rsidRDefault="003434A0">
      <w:pPr>
        <w:pStyle w:val="Annex1"/>
        <w:tabs>
          <w:tab w:val="clear" w:pos="1700"/>
          <w:tab w:val="clear" w:pos="8505"/>
        </w:tabs>
        <w:ind w:firstLine="0"/>
      </w:pPr>
      <w:r>
        <w:tab/>
        <w:t>The interior of the test chamber shall be cubical in shape in size 0.9 to 1.5 m per side. The bottom may be "hopper shaped" to aid in collecting the dust. The internal chamber volume, not including a "hopper shaped" bottom shall be 2 m</w:t>
      </w:r>
      <w:r>
        <w:rPr>
          <w:vertAlign w:val="superscript"/>
        </w:rPr>
        <w:t>3</w:t>
      </w:r>
      <w:r>
        <w:t xml:space="preserve"> maximum </w:t>
      </w:r>
      <w:r>
        <w:t>and shall be charged with 3 to 5 kg of the test dust. The chamber shall have the capability of agitating the test dust by means of compressed air or blower fans in such a way that the dust is diffused throughout the chamber.</w:t>
      </w:r>
    </w:p>
    <w:p w14:paraId="4067C84E" w14:textId="77777777" w:rsidR="00DC5512" w:rsidRDefault="003434A0">
      <w:pPr>
        <w:pStyle w:val="Annex1"/>
        <w:tabs>
          <w:tab w:val="clear" w:pos="1700"/>
          <w:tab w:val="clear" w:pos="8505"/>
        </w:tabs>
      </w:pPr>
      <w:r>
        <w:t>2.3.3.</w:t>
      </w:r>
      <w:r>
        <w:tab/>
        <w:t>The dust</w:t>
      </w:r>
    </w:p>
    <w:p w14:paraId="687C2DFA" w14:textId="77777777" w:rsidR="00DC5512" w:rsidRDefault="003434A0">
      <w:pPr>
        <w:pStyle w:val="Annex1"/>
        <w:tabs>
          <w:tab w:val="clear" w:pos="1700"/>
          <w:tab w:val="clear" w:pos="8505"/>
        </w:tabs>
        <w:ind w:firstLine="0"/>
      </w:pPr>
      <w:r>
        <w:tab/>
        <w:t xml:space="preserve">The test dust </w:t>
      </w:r>
      <w:r>
        <w:t>used shall be fine powdered cement in accordance with standard ASTM C 150-84.</w:t>
      </w:r>
      <w:r>
        <w:rPr>
          <w:rStyle w:val="Rimandonotaapidipagina"/>
          <w:sz w:val="20"/>
        </w:rPr>
        <w:footnoteReference w:customMarkFollows="1" w:id="1"/>
        <w:t>*</w:t>
      </w:r>
    </w:p>
    <w:p w14:paraId="7EFCC142" w14:textId="77777777" w:rsidR="00DC5512" w:rsidRDefault="003434A0">
      <w:pPr>
        <w:pStyle w:val="Annex1"/>
        <w:tabs>
          <w:tab w:val="clear" w:pos="1700"/>
          <w:tab w:val="clear" w:pos="8505"/>
        </w:tabs>
      </w:pPr>
      <w:r>
        <w:t>2.3.4.</w:t>
      </w:r>
      <w:r>
        <w:tab/>
        <w:t>Dust exposure test procedure</w:t>
      </w:r>
    </w:p>
    <w:p w14:paraId="418F0154" w14:textId="77777777" w:rsidR="00DC5512" w:rsidRDefault="003434A0">
      <w:pPr>
        <w:pStyle w:val="Annex1"/>
        <w:tabs>
          <w:tab w:val="clear" w:pos="1700"/>
          <w:tab w:val="clear" w:pos="8505"/>
        </w:tabs>
        <w:ind w:firstLine="0"/>
      </w:pPr>
      <w:r>
        <w:tab/>
      </w:r>
      <w:r>
        <w:t>A sample device, mounted on a test fixture, with the initial CIL measured and recorded, shall be exposed to dust as follows:</w:t>
      </w:r>
    </w:p>
    <w:p w14:paraId="2632D333" w14:textId="77777777" w:rsidR="00DC5512" w:rsidRDefault="003434A0">
      <w:pPr>
        <w:pStyle w:val="Annex1"/>
        <w:tabs>
          <w:tab w:val="clear" w:pos="1700"/>
          <w:tab w:val="clear" w:pos="8505"/>
        </w:tabs>
      </w:pPr>
      <w:r>
        <w:t>2.3.5.</w:t>
      </w:r>
      <w:r>
        <w:tab/>
        <w:t>Device openings</w:t>
      </w:r>
    </w:p>
    <w:p w14:paraId="06DD23A6" w14:textId="77777777" w:rsidR="00DC5512" w:rsidRDefault="003434A0">
      <w:pPr>
        <w:pStyle w:val="Annex1"/>
        <w:tabs>
          <w:tab w:val="clear" w:pos="1700"/>
          <w:tab w:val="clear" w:pos="8505"/>
        </w:tabs>
        <w:ind w:firstLine="0"/>
      </w:pPr>
      <w:r>
        <w:tab/>
        <w:t>All drain holes and other openings shall remain open. Drain wicks, when used, shall be tested in the device</w:t>
      </w:r>
      <w:r>
        <w:t>.</w:t>
      </w:r>
    </w:p>
    <w:p w14:paraId="6CAD3BCB" w14:textId="77777777" w:rsidR="00DC5512" w:rsidRDefault="003434A0">
      <w:pPr>
        <w:pStyle w:val="Annex1"/>
        <w:tabs>
          <w:tab w:val="clear" w:pos="1700"/>
          <w:tab w:val="clear" w:pos="8505"/>
        </w:tabs>
      </w:pPr>
      <w:r>
        <w:t>2.3.6.</w:t>
      </w:r>
      <w:r>
        <w:tab/>
        <w:t>Dust exposure</w:t>
      </w:r>
    </w:p>
    <w:p w14:paraId="4CDBC631" w14:textId="77777777" w:rsidR="00DC5512" w:rsidRDefault="003434A0">
      <w:pPr>
        <w:pStyle w:val="Annex1"/>
        <w:tabs>
          <w:tab w:val="clear" w:pos="1700"/>
          <w:tab w:val="clear" w:pos="8505"/>
        </w:tabs>
        <w:ind w:firstLine="0"/>
      </w:pPr>
      <w:r>
        <w:tab/>
        <w:t>The mounted device shall be placed in the dust chamber no closer than 150 mm from a wall. Devices with a length exceeding 600 mm shall be horizontally centred in the test chamber. The test dust shall be agitated as completely as pos</w:t>
      </w:r>
      <w:r>
        <w:t>sible by compressed air or blower(s) at intervals of 15 min for a period of 2 to 15 s for the duration of 5 hours. The dust shall be allowed to settle between the agitation periods.</w:t>
      </w:r>
    </w:p>
    <w:p w14:paraId="264F31ED" w14:textId="77777777" w:rsidR="00DC5512" w:rsidRDefault="003434A0">
      <w:pPr>
        <w:pStyle w:val="Annex1"/>
        <w:tabs>
          <w:tab w:val="clear" w:pos="1700"/>
          <w:tab w:val="clear" w:pos="8505"/>
        </w:tabs>
      </w:pPr>
      <w:r>
        <w:t>2.3.7.</w:t>
      </w:r>
      <w:r>
        <w:tab/>
        <w:t>Measured sample evaluation</w:t>
      </w:r>
    </w:p>
    <w:p w14:paraId="473B08B2" w14:textId="77777777" w:rsidR="00DC5512" w:rsidRDefault="003434A0">
      <w:pPr>
        <w:pStyle w:val="Annex1"/>
        <w:tabs>
          <w:tab w:val="clear" w:pos="1700"/>
          <w:tab w:val="clear" w:pos="8505"/>
        </w:tabs>
        <w:ind w:firstLine="0"/>
      </w:pPr>
      <w:r>
        <w:tab/>
        <w:t>Upon completion of the dust exposure te</w:t>
      </w:r>
      <w:r>
        <w:t>st, the exterior of the device shall be cleaned and dried with a dry cotton cloth and the CIL measured according to the method specified in Annex 4.</w:t>
      </w:r>
    </w:p>
    <w:p w14:paraId="3EC965F6" w14:textId="77777777" w:rsidR="00DC5512" w:rsidRDefault="00DC5512"/>
    <w:sectPr w:rsidR="00DC55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Jürgen Ewald, ORAFOL" w:date="2020-03-01T15:10:00Z" w:initials="JEO">
    <w:p w14:paraId="347565A0" w14:textId="77777777" w:rsidR="00DC5512" w:rsidRDefault="003434A0">
      <w:pPr>
        <w:pStyle w:val="Testocommento"/>
      </w:pPr>
      <w:r>
        <w:rPr>
          <w:rStyle w:val="Rimandocommento"/>
        </w:rPr>
        <w:annotationRef/>
      </w:r>
      <w:r>
        <w:t>Is this test procedure used or can this be deleted in the sense of simplification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56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565A0" w16cid:durableId="22081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C0AA" w14:textId="77777777" w:rsidR="003434A0" w:rsidRDefault="003434A0">
      <w:pPr>
        <w:spacing w:line="240" w:lineRule="auto"/>
      </w:pPr>
      <w:r>
        <w:separator/>
      </w:r>
    </w:p>
  </w:endnote>
  <w:endnote w:type="continuationSeparator" w:id="0">
    <w:p w14:paraId="5D8F7269" w14:textId="77777777" w:rsidR="003434A0" w:rsidRDefault="0034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5C2B" w14:textId="77777777" w:rsidR="00DC5512" w:rsidRDefault="00343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B71D" w14:textId="77777777" w:rsidR="00DC5512" w:rsidRDefault="00343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0E36" w14:textId="77777777" w:rsidR="003434A0" w:rsidRDefault="003434A0">
      <w:pPr>
        <w:spacing w:line="240" w:lineRule="auto"/>
      </w:pPr>
      <w:r>
        <w:separator/>
      </w:r>
    </w:p>
  </w:footnote>
  <w:footnote w:type="continuationSeparator" w:id="0">
    <w:p w14:paraId="1EB467A7" w14:textId="77777777" w:rsidR="003434A0" w:rsidRDefault="003434A0">
      <w:pPr>
        <w:spacing w:line="240" w:lineRule="auto"/>
      </w:pPr>
      <w:r>
        <w:continuationSeparator/>
      </w:r>
    </w:p>
  </w:footnote>
  <w:footnote w:id="1">
    <w:p w14:paraId="625F7974" w14:textId="77777777" w:rsidR="00DC5512" w:rsidRDefault="003434A0">
      <w:pPr>
        <w:pStyle w:val="Testonotaapidipagina"/>
        <w:rPr>
          <w:lang w:val="en-US"/>
        </w:rPr>
      </w:pPr>
      <w:r>
        <w:rPr>
          <w:rStyle w:val="Rimandonotaapidipagina"/>
        </w:rPr>
        <w:tab/>
      </w:r>
      <w:r>
        <w:rPr>
          <w:rStyle w:val="Rimandonotaapidipagina"/>
          <w:sz w:val="20"/>
        </w:rPr>
        <w:t>*</w:t>
      </w:r>
      <w:r>
        <w:rPr>
          <w:rStyle w:val="Rimandonotaapidipagina"/>
          <w:sz w:val="20"/>
        </w:rPr>
        <w:tab/>
      </w:r>
      <w:r>
        <w:t>American Society</w:t>
      </w:r>
      <w:r>
        <w:t xml:space="preserve"> for Testing and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C804" w14:textId="77777777" w:rsidR="00DC5512" w:rsidRDefault="003434A0">
    <w:pPr>
      <w:pStyle w:val="Intestazione"/>
      <w:pBdr>
        <w:bottom w:val="single" w:sz="4" w:space="1" w:color="auto"/>
      </w:pBdr>
    </w:pPr>
    <w:r>
      <w:t>ECE/TRANS/WP.29/2018/159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0779" w14:textId="77777777" w:rsidR="00DC5512" w:rsidRDefault="003434A0">
    <w:pPr>
      <w:pStyle w:val="Intestazione"/>
      <w:pBdr>
        <w:bottom w:val="single" w:sz="4" w:space="1" w:color="auto"/>
      </w:pBdr>
      <w:jc w:val="right"/>
    </w:pPr>
    <w:r>
      <w:t>ECE/TRANS/WP.29/2018/159</w:t>
    </w:r>
  </w:p>
  <w:p w14:paraId="01507DCF" w14:textId="77777777" w:rsidR="00DC5512" w:rsidRDefault="00DC5512"/>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ürgen Ewald, ORAFOL">
    <w15:presenceInfo w15:providerId="AD" w15:userId="S-1-5-21-1735605494-4050400507-4219190308-4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12"/>
    <w:rsid w:val="003434A0"/>
    <w:rsid w:val="003F7C18"/>
    <w:rsid w:val="00DC5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D0EC"/>
  <w15:chartTrackingRefBased/>
  <w15:docId w15:val="{62F86520-0E74-42C8-B57B-2D71B22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tLeast"/>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ChG">
    <w:name w:val="_ H _Ch_G"/>
    <w:basedOn w:val="Normale"/>
    <w:next w:val="Normale"/>
    <w:link w:val="HChGChar"/>
    <w:qFormat/>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Footnote symbol,Footnote,Footnote Reference Superscript,SUPERS, BVI fnr"/>
    <w:uiPriority w:val="99"/>
    <w:rPr>
      <w:rFonts w:ascii="Times New Roman" w:hAnsi="Times New Roman"/>
      <w:sz w:val="18"/>
      <w:vertAlign w:val="superscript"/>
    </w:rPr>
  </w:style>
  <w:style w:type="paragraph" w:styleId="Intestazione">
    <w:name w:val="header"/>
    <w:aliases w:val="6_G"/>
    <w:basedOn w:val="Normale"/>
    <w:link w:val="IntestazioneCarattere"/>
    <w:pPr>
      <w:pBdr>
        <w:bottom w:val="single" w:sz="4" w:space="4" w:color="auto"/>
      </w:pBdr>
      <w:spacing w:line="240" w:lineRule="auto"/>
    </w:pPr>
    <w:rPr>
      <w:b/>
      <w:sz w:val="18"/>
    </w:rPr>
  </w:style>
  <w:style w:type="character" w:customStyle="1" w:styleId="IntestazioneCarattere">
    <w:name w:val="Intestazione Carattere"/>
    <w:aliases w:val="6_G Carattere"/>
    <w:basedOn w:val="Carpredefinitoparagrafo"/>
    <w:link w:val="Intestazione"/>
    <w:rPr>
      <w:rFonts w:ascii="Times New Roman" w:eastAsia="Times New Roman" w:hAnsi="Times New Roman" w:cs="Times New Roman"/>
      <w:b/>
      <w:sz w:val="18"/>
      <w:szCs w:val="20"/>
      <w:lang w:val="en-GB"/>
    </w:rPr>
  </w:style>
  <w:style w:type="paragraph" w:styleId="Testonotaapidipagina">
    <w:name w:val="footnote text"/>
    <w:aliases w:val="5_G,PP,Footnote Text Char,5_G_6"/>
    <w:basedOn w:val="Normale"/>
    <w:link w:val="TestonotaapidipaginaCarattere"/>
    <w:qFormat/>
    <w:pPr>
      <w:tabs>
        <w:tab w:val="right" w:pos="1021"/>
      </w:tabs>
      <w:spacing w:line="220" w:lineRule="exact"/>
      <w:ind w:left="1134" w:right="1134" w:hanging="1134"/>
    </w:pPr>
    <w:rPr>
      <w:sz w:val="18"/>
    </w:rPr>
  </w:style>
  <w:style w:type="character" w:customStyle="1" w:styleId="TestonotaapidipaginaCarattere">
    <w:name w:val="Testo nota a piè di pagina Carattere"/>
    <w:aliases w:val="5_G Carattere,PP Carattere,Footnote Text Char Carattere,5_G_6 Carattere"/>
    <w:basedOn w:val="Carpredefinitoparagrafo"/>
    <w:link w:val="Testonotaapidipagina"/>
    <w:rPr>
      <w:rFonts w:ascii="Times New Roman" w:eastAsia="Times New Roman" w:hAnsi="Times New Roman" w:cs="Times New Roman"/>
      <w:sz w:val="18"/>
      <w:szCs w:val="20"/>
      <w:lang w:val="en-GB"/>
    </w:rPr>
  </w:style>
  <w:style w:type="character" w:styleId="Numeropagina">
    <w:name w:val="page number"/>
    <w:aliases w:val="7_G"/>
    <w:rPr>
      <w:rFonts w:ascii="Times New Roman" w:hAnsi="Times New Roman"/>
      <w:b/>
      <w:sz w:val="18"/>
    </w:rPr>
  </w:style>
  <w:style w:type="paragraph" w:customStyle="1" w:styleId="para">
    <w:name w:val="para"/>
    <w:basedOn w:val="Normale"/>
    <w:link w:val="paraChar"/>
    <w:qFormat/>
    <w:pPr>
      <w:spacing w:after="120"/>
      <w:ind w:left="2268" w:right="1134" w:hanging="1134"/>
      <w:jc w:val="both"/>
    </w:pPr>
    <w:rPr>
      <w:lang w:val="fr-CH"/>
    </w:rPr>
  </w:style>
  <w:style w:type="character" w:customStyle="1" w:styleId="paraChar">
    <w:name w:val="para Char"/>
    <w:link w:val="para"/>
    <w:rPr>
      <w:rFonts w:ascii="Times New Roman" w:eastAsia="Times New Roman" w:hAnsi="Times New Roman" w:cs="Times New Roman"/>
      <w:sz w:val="20"/>
      <w:szCs w:val="20"/>
      <w:lang w:val="fr-CH"/>
    </w:rPr>
  </w:style>
  <w:style w:type="character" w:customStyle="1" w:styleId="HChGChar">
    <w:name w:val="_ H _Ch_G Char"/>
    <w:link w:val="HChG"/>
    <w:rPr>
      <w:rFonts w:ascii="Times New Roman" w:eastAsia="Times New Roman" w:hAnsi="Times New Roman" w:cs="Times New Roman"/>
      <w:b/>
      <w:sz w:val="28"/>
      <w:szCs w:val="20"/>
      <w:lang w:val="en-GB"/>
    </w:rPr>
  </w:style>
  <w:style w:type="paragraph" w:customStyle="1" w:styleId="Annex1">
    <w:name w:val="Annex1"/>
    <w:basedOn w:val="Normale"/>
    <w:qFormat/>
    <w:pPr>
      <w:tabs>
        <w:tab w:val="left" w:pos="1700"/>
        <w:tab w:val="right" w:leader="dot" w:pos="8505"/>
      </w:tabs>
      <w:spacing w:after="120"/>
      <w:ind w:left="2268" w:right="1134" w:hanging="1134"/>
      <w:jc w:val="both"/>
    </w:pPr>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en-GB"/>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Ewald, ORAFOL</dc:creator>
  <cp:keywords/>
  <dc:description/>
  <cp:lastModifiedBy>Davide Puglisi</cp:lastModifiedBy>
  <cp:revision>5</cp:revision>
  <cp:lastPrinted>2020-03-01T11:19:00Z</cp:lastPrinted>
  <dcterms:created xsi:type="dcterms:W3CDTF">2020-03-01T14:08:00Z</dcterms:created>
  <dcterms:modified xsi:type="dcterms:W3CDTF">2020-03-02T22:40:00Z</dcterms:modified>
</cp:coreProperties>
</file>