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30" w:rsidRDefault="00166130" w:rsidP="001F7C32">
      <w:pPr>
        <w:tabs>
          <w:tab w:val="left" w:pos="4292"/>
        </w:tabs>
        <w:jc w:val="both"/>
        <w:rPr>
          <w:b/>
          <w:sz w:val="24"/>
          <w:lang w:val="en-US"/>
        </w:rPr>
      </w:pPr>
      <w:bookmarkStart w:id="0" w:name="_GoBack"/>
      <w:bookmarkEnd w:id="0"/>
    </w:p>
    <w:p w:rsidR="00166130" w:rsidRDefault="00166130" w:rsidP="001F7C32">
      <w:pPr>
        <w:tabs>
          <w:tab w:val="left" w:pos="4292"/>
        </w:tabs>
        <w:jc w:val="both"/>
        <w:rPr>
          <w:b/>
          <w:sz w:val="24"/>
          <w:lang w:val="en-US"/>
        </w:rPr>
      </w:pPr>
    </w:p>
    <w:p w:rsidR="00166130" w:rsidRDefault="00166130" w:rsidP="001F7C32">
      <w:pPr>
        <w:tabs>
          <w:tab w:val="left" w:pos="4292"/>
        </w:tabs>
        <w:jc w:val="both"/>
        <w:rPr>
          <w:b/>
          <w:sz w:val="24"/>
          <w:lang w:val="en-US"/>
        </w:rPr>
      </w:pPr>
    </w:p>
    <w:p w:rsidR="00166130" w:rsidRDefault="00166130" w:rsidP="001F7C32">
      <w:pPr>
        <w:tabs>
          <w:tab w:val="left" w:pos="4292"/>
        </w:tabs>
        <w:jc w:val="both"/>
        <w:rPr>
          <w:b/>
          <w:sz w:val="24"/>
          <w:lang w:val="en-US"/>
        </w:rPr>
      </w:pPr>
    </w:p>
    <w:p w:rsidR="00166130" w:rsidRDefault="00166130" w:rsidP="001F7C32">
      <w:pPr>
        <w:tabs>
          <w:tab w:val="left" w:pos="4292"/>
        </w:tabs>
        <w:jc w:val="both"/>
        <w:rPr>
          <w:b/>
          <w:sz w:val="24"/>
          <w:lang w:val="en-US"/>
        </w:rPr>
      </w:pPr>
    </w:p>
    <w:p w:rsidR="001F7C32" w:rsidRPr="00D56599" w:rsidRDefault="001F7C32" w:rsidP="001F7C32">
      <w:pPr>
        <w:tabs>
          <w:tab w:val="left" w:pos="4292"/>
        </w:tabs>
        <w:jc w:val="both"/>
        <w:rPr>
          <w:b/>
          <w:sz w:val="24"/>
          <w:lang w:val="en-US"/>
        </w:rPr>
      </w:pPr>
      <w:r w:rsidRPr="00D56599">
        <w:rPr>
          <w:b/>
          <w:sz w:val="24"/>
          <w:lang w:val="en-US"/>
        </w:rPr>
        <w:t>Proposal for amendments to the original version of Regulation No. 14</w:t>
      </w:r>
      <w:r>
        <w:rPr>
          <w:b/>
          <w:sz w:val="24"/>
          <w:lang w:val="en-US"/>
        </w:rPr>
        <w:t>2</w:t>
      </w:r>
      <w:r w:rsidRPr="00D56599">
        <w:rPr>
          <w:b/>
          <w:sz w:val="24"/>
          <w:lang w:val="en-US"/>
        </w:rPr>
        <w:t xml:space="preserve"> “</w:t>
      </w:r>
      <w:r w:rsidRPr="00093356">
        <w:rPr>
          <w:b/>
          <w:sz w:val="24"/>
          <w:lang w:val="en-GB"/>
        </w:rPr>
        <w:t>U</w:t>
      </w:r>
      <w:proofErr w:type="spellStart"/>
      <w:r w:rsidRPr="00093356">
        <w:rPr>
          <w:b/>
          <w:sz w:val="24"/>
          <w:lang w:val="en-US"/>
        </w:rPr>
        <w:t>niform</w:t>
      </w:r>
      <w:proofErr w:type="spellEnd"/>
      <w:r w:rsidRPr="00093356">
        <w:rPr>
          <w:b/>
          <w:sz w:val="24"/>
          <w:lang w:val="en-US"/>
        </w:rPr>
        <w:t xml:space="preserve"> provisions concerning the approval of motor vehicles with regard to the installation of their </w:t>
      </w:r>
      <w:proofErr w:type="spellStart"/>
      <w:r w:rsidRPr="00093356">
        <w:rPr>
          <w:b/>
          <w:sz w:val="24"/>
          <w:lang w:val="en-US"/>
        </w:rPr>
        <w:t>tyres</w:t>
      </w:r>
      <w:proofErr w:type="spellEnd"/>
      <w:r w:rsidRPr="00D56599">
        <w:rPr>
          <w:b/>
          <w:sz w:val="24"/>
          <w:lang w:val="en-US"/>
        </w:rPr>
        <w:t>”</w:t>
      </w:r>
    </w:p>
    <w:p w:rsidR="001F7C32" w:rsidRDefault="001F7C32" w:rsidP="001F7C32">
      <w:pPr>
        <w:tabs>
          <w:tab w:val="left" w:pos="4292"/>
        </w:tabs>
        <w:jc w:val="both"/>
        <w:rPr>
          <w:b/>
          <w:bCs/>
          <w:sz w:val="24"/>
          <w:lang w:val="en-US"/>
        </w:rPr>
      </w:pPr>
    </w:p>
    <w:p w:rsidR="001F7C32" w:rsidRPr="00BA261B" w:rsidRDefault="001F7C32" w:rsidP="001F7C32">
      <w:pPr>
        <w:tabs>
          <w:tab w:val="left" w:pos="4292"/>
        </w:tabs>
        <w:jc w:val="both"/>
        <w:rPr>
          <w:lang w:val="en-GB"/>
        </w:rPr>
      </w:pPr>
    </w:p>
    <w:p w:rsidR="001F7C32" w:rsidRDefault="001F7C32" w:rsidP="001F7C32">
      <w:pPr>
        <w:rPr>
          <w:lang w:val="en-US"/>
        </w:rPr>
      </w:pPr>
      <w:r w:rsidRPr="007B5BB1">
        <w:rPr>
          <w:lang w:val="en-US"/>
        </w:rPr>
        <w:t>The proposed amendments to UN</w:t>
      </w:r>
      <w:r>
        <w:rPr>
          <w:lang w:val="en-US"/>
        </w:rPr>
        <w:t>ECE</w:t>
      </w:r>
      <w:r w:rsidRPr="007B5BB1">
        <w:rPr>
          <w:lang w:val="en-US"/>
        </w:rPr>
        <w:t xml:space="preserve"> Regulation No. </w:t>
      </w:r>
      <w:r>
        <w:rPr>
          <w:lang w:val="en-US"/>
        </w:rPr>
        <w:t xml:space="preserve">142, submitted by the </w:t>
      </w:r>
      <w:r w:rsidRPr="00641DF8">
        <w:rPr>
          <w:lang w:val="en-US"/>
        </w:rPr>
        <w:t xml:space="preserve">expert from the </w:t>
      </w:r>
      <w:r>
        <w:rPr>
          <w:lang w:val="en-US"/>
        </w:rPr>
        <w:t>European Commission,</w:t>
      </w:r>
      <w:r w:rsidRPr="007B5BB1">
        <w:rPr>
          <w:lang w:val="en-US"/>
        </w:rPr>
        <w:t xml:space="preserve"> are marked in bold for new or strike</w:t>
      </w:r>
      <w:r>
        <w:rPr>
          <w:lang w:val="en-US"/>
        </w:rPr>
        <w:t>-</w:t>
      </w:r>
      <w:r w:rsidRPr="007B5BB1">
        <w:rPr>
          <w:lang w:val="en-US"/>
        </w:rPr>
        <w:t>through for deleted characters.</w:t>
      </w:r>
    </w:p>
    <w:p w:rsidR="001F7C32" w:rsidRDefault="001F7C32" w:rsidP="001F7C32">
      <w:pPr>
        <w:rPr>
          <w:lang w:val="en-US"/>
        </w:rPr>
      </w:pPr>
    </w:p>
    <w:p w:rsidR="001F7C32" w:rsidRPr="001F7C32" w:rsidRDefault="001F7C32" w:rsidP="001F7C32">
      <w:pPr>
        <w:rPr>
          <w:lang w:val="en-GB"/>
        </w:rPr>
      </w:pPr>
      <w:r>
        <w:rPr>
          <w:lang w:val="en-US"/>
        </w:rPr>
        <w:t xml:space="preserve">The amendments of the </w:t>
      </w:r>
      <w:r w:rsidRPr="009E5E38">
        <w:rPr>
          <w:spacing w:val="-4"/>
          <w:lang w:val="en-US"/>
        </w:rPr>
        <w:t xml:space="preserve">Supplement 1 to the original version of the Regulation </w:t>
      </w:r>
      <w:r>
        <w:rPr>
          <w:spacing w:val="-4"/>
          <w:lang w:val="en-US"/>
        </w:rPr>
        <w:t>(</w:t>
      </w:r>
      <w:r w:rsidRPr="00B61A67">
        <w:rPr>
          <w:lang w:val="en-GB" w:eastAsia="en-GB"/>
        </w:rPr>
        <w:t>ECE/TRANS/WP.29/201</w:t>
      </w:r>
      <w:r>
        <w:rPr>
          <w:lang w:val="en-GB" w:eastAsia="en-GB"/>
        </w:rPr>
        <w:t>8</w:t>
      </w:r>
      <w:r w:rsidRPr="00B61A67">
        <w:rPr>
          <w:lang w:val="en-GB" w:eastAsia="en-GB"/>
        </w:rPr>
        <w:t>/</w:t>
      </w:r>
      <w:r>
        <w:rPr>
          <w:lang w:val="en-GB" w:eastAsia="en-GB"/>
        </w:rPr>
        <w:t xml:space="preserve">14) are also accepted, however not introduced in this document for clarity of proposed </w:t>
      </w:r>
      <w:proofErr w:type="spellStart"/>
      <w:r>
        <w:rPr>
          <w:lang w:val="en-GB" w:eastAsia="en-GB"/>
        </w:rPr>
        <w:t>amendmets</w:t>
      </w:r>
      <w:proofErr w:type="spellEnd"/>
      <w:r>
        <w:rPr>
          <w:lang w:val="en-GB" w:eastAsia="en-GB"/>
        </w:rPr>
        <w:t xml:space="preserve"> to the original version</w:t>
      </w:r>
      <w:r w:rsidR="00681930">
        <w:rPr>
          <w:lang w:val="en-GB" w:eastAsia="en-GB"/>
        </w:rPr>
        <w:t>.</w:t>
      </w:r>
      <w:r w:rsidRPr="001F7C32">
        <w:rPr>
          <w:lang w:val="en-GB"/>
        </w:rP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1F7C32" w:rsidTr="004B7E3B">
        <w:trPr>
          <w:cantSplit/>
          <w:trHeight w:hRule="exact" w:val="2413"/>
        </w:trPr>
        <w:tc>
          <w:tcPr>
            <w:tcW w:w="1276" w:type="dxa"/>
            <w:tcBorders>
              <w:top w:val="single" w:sz="4" w:space="0" w:color="auto"/>
              <w:bottom w:val="single" w:sz="12" w:space="0" w:color="auto"/>
            </w:tcBorders>
          </w:tcPr>
          <w:p w:rsidR="00093356" w:rsidRDefault="00093356" w:rsidP="00093356">
            <w:pPr>
              <w:spacing w:before="120"/>
              <w:rPr>
                <w:lang w:val="en-GB"/>
              </w:rPr>
            </w:pPr>
          </w:p>
          <w:p w:rsidR="00681930" w:rsidRPr="00B61A67" w:rsidRDefault="00681930" w:rsidP="00093356">
            <w:pPr>
              <w:spacing w:before="120"/>
              <w:rPr>
                <w:lang w:val="en-GB"/>
              </w:rPr>
            </w:pPr>
            <w:r w:rsidRPr="00075241">
              <w:rPr>
                <w:b/>
                <w:sz w:val="24"/>
                <w:lang w:val="en-GB"/>
              </w:rPr>
              <w:t>I. Proposal</w:t>
            </w:r>
          </w:p>
        </w:tc>
        <w:tc>
          <w:tcPr>
            <w:tcW w:w="5528" w:type="dxa"/>
            <w:tcBorders>
              <w:top w:val="single" w:sz="4" w:space="0" w:color="auto"/>
              <w:bottom w:val="single" w:sz="12" w:space="0" w:color="auto"/>
            </w:tcBorders>
          </w:tcPr>
          <w:p w:rsidR="00093356" w:rsidRPr="00B61A67" w:rsidRDefault="00093356" w:rsidP="00093356">
            <w:pPr>
              <w:spacing w:before="120"/>
              <w:rPr>
                <w:lang w:val="en-GB"/>
              </w:rPr>
            </w:pPr>
          </w:p>
        </w:tc>
        <w:tc>
          <w:tcPr>
            <w:tcW w:w="2835" w:type="dxa"/>
            <w:tcBorders>
              <w:top w:val="single" w:sz="4" w:space="0" w:color="auto"/>
              <w:bottom w:val="single" w:sz="12" w:space="0" w:color="auto"/>
            </w:tcBorders>
          </w:tcPr>
          <w:p w:rsidR="00093356" w:rsidRPr="00B61A67" w:rsidRDefault="00093356" w:rsidP="00093356">
            <w:pPr>
              <w:spacing w:before="120"/>
              <w:rPr>
                <w:lang w:val="en-GB"/>
              </w:rPr>
            </w:pPr>
          </w:p>
        </w:tc>
      </w:tr>
    </w:tbl>
    <w:p w:rsidR="00093356" w:rsidRPr="00B61A67" w:rsidRDefault="00093356" w:rsidP="00093356">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Pr="00B61A67">
        <w:rPr>
          <w:b/>
          <w:sz w:val="28"/>
          <w:lang w:val="en-GB"/>
        </w:rPr>
        <w:t>Agreement</w:t>
      </w:r>
      <w:bookmarkEnd w:id="1"/>
      <w:bookmarkEnd w:id="2"/>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61A67">
        <w:rPr>
          <w:lang w:val="en-GB"/>
        </w:rPr>
        <w:footnoteReference w:customMarkFollows="1" w:id="2"/>
        <w:t>*</w:t>
      </w:r>
    </w:p>
    <w:p w:rsidR="00093356" w:rsidRPr="00B61A67" w:rsidRDefault="00093356" w:rsidP="00093356">
      <w:pPr>
        <w:spacing w:before="120" w:after="120"/>
        <w:ind w:left="1134" w:right="1134"/>
        <w:jc w:val="both"/>
        <w:rPr>
          <w:lang w:val="en-GB"/>
        </w:rPr>
      </w:pPr>
      <w:r w:rsidRPr="00B61A67">
        <w:rPr>
          <w:lang w:val="en-GB"/>
        </w:rPr>
        <w:t>(Revision 2, including the amendments which entered into force on 16 October 1995)</w:t>
      </w:r>
    </w:p>
    <w:p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w:t>
      </w:r>
      <w:r>
        <w:rPr>
          <w:b/>
          <w:sz w:val="24"/>
          <w:lang w:val="en-GB"/>
        </w:rPr>
        <w:t>41</w:t>
      </w:r>
      <w:r w:rsidRPr="00B61A67">
        <w:rPr>
          <w:b/>
          <w:sz w:val="24"/>
          <w:lang w:val="en-GB"/>
        </w:rPr>
        <w:t xml:space="preserve"> – Regulation No. </w:t>
      </w:r>
      <w:r>
        <w:rPr>
          <w:b/>
          <w:sz w:val="24"/>
          <w:lang w:val="en-GB"/>
        </w:rPr>
        <w:t>142</w:t>
      </w:r>
    </w:p>
    <w:p w:rsidR="00093356" w:rsidRPr="00B61A67" w:rsidRDefault="00093356" w:rsidP="00093356">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rsidR="00093356" w:rsidRPr="00B61A67" w:rsidRDefault="00093356" w:rsidP="00093356">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093356">
        <w:rPr>
          <w:b/>
          <w:sz w:val="24"/>
          <w:lang w:val="en-GB"/>
        </w:rPr>
        <w:t>U</w:t>
      </w:r>
      <w:proofErr w:type="spellStart"/>
      <w:r w:rsidRPr="00093356">
        <w:rPr>
          <w:b/>
          <w:sz w:val="24"/>
          <w:lang w:val="en-US"/>
        </w:rPr>
        <w:t>niform</w:t>
      </w:r>
      <w:proofErr w:type="spellEnd"/>
      <w:r w:rsidRPr="00093356">
        <w:rPr>
          <w:b/>
          <w:sz w:val="24"/>
          <w:lang w:val="en-US"/>
        </w:rPr>
        <w:t xml:space="preserve"> provisions concerning the approval of motor vehicles with regard to the installation of their </w:t>
      </w:r>
      <w:proofErr w:type="spellStart"/>
      <w:r w:rsidRPr="00093356">
        <w:rPr>
          <w:b/>
          <w:sz w:val="24"/>
          <w:lang w:val="en-US"/>
        </w:rPr>
        <w:t>tyres</w:t>
      </w:r>
      <w:proofErr w:type="spellEnd"/>
    </w:p>
    <w:p w:rsidR="00093356" w:rsidRPr="00B61A67" w:rsidRDefault="00093356" w:rsidP="00093356">
      <w:pPr>
        <w:spacing w:after="40"/>
        <w:ind w:left="1134" w:right="1134"/>
        <w:jc w:val="both"/>
        <w:rPr>
          <w:lang w:val="en-GB" w:eastAsia="en-GB"/>
        </w:rPr>
      </w:pPr>
      <w:r w:rsidRPr="00B61A67">
        <w:rPr>
          <w:lang w:val="en-GB" w:eastAsia="en-GB"/>
        </w:rPr>
        <w:t>This document is meant purely as documentation tool. The authentic and legal binding text is: ECE/TRANS/WP.29/2016/</w:t>
      </w:r>
      <w:r>
        <w:rPr>
          <w:lang w:val="en-GB" w:eastAsia="en-GB"/>
        </w:rPr>
        <w:t>64.</w:t>
      </w:r>
      <w:r w:rsidRPr="00B61A67">
        <w:rPr>
          <w:lang w:val="en-GB" w:eastAsia="en-GB"/>
        </w:rPr>
        <w:t xml:space="preserve"> </w:t>
      </w:r>
    </w:p>
    <w:p w:rsidR="00093356" w:rsidRPr="00B61A67" w:rsidRDefault="00093356" w:rsidP="00093356">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288" behindDoc="0" locked="0" layoutInCell="1" allowOverlap="1" wp14:anchorId="014371FA" wp14:editId="137833B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rsidR="00093356" w:rsidRPr="00B61A67" w:rsidRDefault="00093356" w:rsidP="00093356">
      <w:pPr>
        <w:suppressAutoHyphens w:val="0"/>
        <w:spacing w:line="100" w:lineRule="atLeast"/>
        <w:rPr>
          <w:b/>
          <w:sz w:val="24"/>
          <w:lang w:val="en-GB"/>
        </w:rPr>
      </w:pPr>
    </w:p>
    <w:p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rsidR="00093356" w:rsidRPr="00B61A67" w:rsidRDefault="00093356" w:rsidP="00093356">
      <w:pPr>
        <w:suppressAutoHyphens w:val="0"/>
        <w:spacing w:line="240" w:lineRule="auto"/>
        <w:rPr>
          <w:lang w:val="en-GB"/>
        </w:rPr>
      </w:pPr>
    </w:p>
    <w:p w:rsidR="00093356" w:rsidRDefault="00093356" w:rsidP="00093356">
      <w:pPr>
        <w:suppressAutoHyphens w:val="0"/>
        <w:spacing w:line="240" w:lineRule="auto"/>
        <w:rPr>
          <w:rFonts w:eastAsia="MS Mincho"/>
          <w:lang w:val="en-GB"/>
        </w:rPr>
        <w:sectPr w:rsidR="00093356" w:rsidSect="00300A98">
          <w:headerReference w:type="default" r:id="rId9"/>
          <w:footerReference w:type="even" r:id="rId10"/>
          <w:footerReference w:type="default" r:id="rId11"/>
          <w:headerReference w:type="first" r:id="rId12"/>
          <w:footerReference w:type="first" r:id="rId13"/>
          <w:footnotePr>
            <w:numRestart w:val="eachSect"/>
          </w:footnotePr>
          <w:pgSz w:w="11907" w:h="16840" w:code="9"/>
          <w:pgMar w:top="1701" w:right="1134" w:bottom="2268" w:left="1134" w:header="964" w:footer="1701" w:gutter="0"/>
          <w:cols w:space="720"/>
          <w:titlePg/>
        </w:sectPr>
      </w:pPr>
    </w:p>
    <w:p w:rsidR="00C960FE" w:rsidRDefault="00093356" w:rsidP="00093356">
      <w:pPr>
        <w:pStyle w:val="HChG"/>
        <w:rPr>
          <w:lang w:val="en-GB"/>
        </w:rPr>
      </w:pPr>
      <w:r w:rsidRPr="00B61A67">
        <w:rPr>
          <w:rFonts w:eastAsia="MS Mincho"/>
          <w:lang w:val="en-GB"/>
        </w:rPr>
        <w:lastRenderedPageBreak/>
        <w:br w:type="page"/>
      </w:r>
      <w:r>
        <w:rPr>
          <w:lang w:val="en-GB"/>
        </w:rPr>
        <w:lastRenderedPageBreak/>
        <w:t>Regulation No. 142</w:t>
      </w:r>
    </w:p>
    <w:p w:rsidR="000014F0" w:rsidRPr="000014F0" w:rsidRDefault="0010768F" w:rsidP="000014F0">
      <w:pPr>
        <w:pStyle w:val="HChG"/>
        <w:rPr>
          <w:lang w:val="en-US"/>
        </w:rPr>
      </w:pPr>
      <w:r>
        <w:rPr>
          <w:lang w:val="en-GB"/>
        </w:rPr>
        <w:tab/>
      </w:r>
      <w:r>
        <w:rPr>
          <w:lang w:val="en-GB"/>
        </w:rPr>
        <w:tab/>
      </w:r>
      <w:r w:rsidR="00C960FE">
        <w:rPr>
          <w:lang w:val="en-GB"/>
        </w:rPr>
        <w:t>U</w:t>
      </w:r>
      <w:proofErr w:type="spellStart"/>
      <w:r w:rsidR="000014F0" w:rsidRPr="000014F0">
        <w:rPr>
          <w:lang w:val="en-US"/>
        </w:rPr>
        <w:t>niform</w:t>
      </w:r>
      <w:proofErr w:type="spellEnd"/>
      <w:r w:rsidR="000014F0" w:rsidRPr="000014F0">
        <w:rPr>
          <w:lang w:val="en-US"/>
        </w:rPr>
        <w:t xml:space="preserve"> provisions concerning the approval of motor vehicles with regard to the installation of their </w:t>
      </w:r>
      <w:proofErr w:type="spellStart"/>
      <w:r w:rsidR="000014F0" w:rsidRPr="000014F0">
        <w:rPr>
          <w:lang w:val="en-US"/>
        </w:rPr>
        <w:t>tyres</w:t>
      </w:r>
      <w:proofErr w:type="spellEnd"/>
    </w:p>
    <w:p w:rsidR="000014F0" w:rsidRPr="000014F0" w:rsidRDefault="000014F0" w:rsidP="000014F0">
      <w:pPr>
        <w:rPr>
          <w:sz w:val="28"/>
          <w:lang w:val="en-US"/>
        </w:rPr>
      </w:pPr>
      <w:r w:rsidRPr="000014F0">
        <w:rPr>
          <w:sz w:val="28"/>
          <w:lang w:val="en-US"/>
        </w:rPr>
        <w:t>Contents</w:t>
      </w:r>
    </w:p>
    <w:p w:rsidR="000014F0" w:rsidRPr="000014F0" w:rsidRDefault="000014F0" w:rsidP="000014F0">
      <w:pPr>
        <w:tabs>
          <w:tab w:val="right" w:pos="9638"/>
        </w:tabs>
        <w:spacing w:after="120"/>
        <w:ind w:left="283"/>
        <w:rPr>
          <w:sz w:val="18"/>
          <w:lang w:val="en-US"/>
        </w:rPr>
      </w:pPr>
      <w:r w:rsidRPr="000014F0">
        <w:rPr>
          <w:i/>
          <w:sz w:val="18"/>
          <w:lang w:val="en-US"/>
        </w:rPr>
        <w:tab/>
        <w:t>Page</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1.</w:t>
      </w:r>
      <w:r w:rsidRPr="000014F0">
        <w:rPr>
          <w:lang w:val="en-US"/>
        </w:rPr>
        <w:tab/>
        <w:t>Scope</w:t>
      </w:r>
      <w:r w:rsidRPr="000014F0">
        <w:rPr>
          <w:lang w:val="en-US"/>
        </w:rPr>
        <w:tab/>
      </w:r>
      <w:r w:rsidRPr="000014F0">
        <w:rPr>
          <w:lang w:val="en-US"/>
        </w:rPr>
        <w:tab/>
      </w:r>
      <w:r w:rsidR="00300A98">
        <w:rPr>
          <w:lang w:val="en-US"/>
        </w:rPr>
        <w:t>4</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2.</w:t>
      </w:r>
      <w:r w:rsidRPr="000014F0">
        <w:rPr>
          <w:lang w:val="en-US"/>
        </w:rPr>
        <w:tab/>
        <w:t>Definitions</w:t>
      </w:r>
      <w:r w:rsidRPr="000014F0">
        <w:rPr>
          <w:lang w:val="en-US"/>
        </w:rPr>
        <w:tab/>
      </w:r>
      <w:r w:rsidR="00084767">
        <w:rPr>
          <w:lang w:val="en-US"/>
        </w:rPr>
        <w:tab/>
      </w:r>
      <w:r w:rsidR="00300A98">
        <w:rPr>
          <w:lang w:val="en-US"/>
        </w:rPr>
        <w:t>4</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Application for approval</w:t>
      </w:r>
      <w:r w:rsidRPr="000014F0">
        <w:rPr>
          <w:lang w:val="en-US"/>
        </w:rPr>
        <w:tab/>
      </w:r>
      <w:r w:rsidRPr="000014F0">
        <w:rPr>
          <w:lang w:val="en-US"/>
        </w:rPr>
        <w:tab/>
      </w:r>
      <w:r w:rsidR="00300A98">
        <w:rPr>
          <w:lang w:val="en-US"/>
        </w:rPr>
        <w:t>6</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4.</w:t>
      </w:r>
      <w:r w:rsidRPr="000014F0">
        <w:rPr>
          <w:lang w:val="en-US"/>
        </w:rPr>
        <w:tab/>
        <w:t>Approval</w:t>
      </w:r>
      <w:r w:rsidRPr="000014F0">
        <w:rPr>
          <w:lang w:val="en-US"/>
        </w:rPr>
        <w:tab/>
      </w:r>
      <w:r w:rsidRPr="000014F0">
        <w:rPr>
          <w:lang w:val="en-US"/>
        </w:rPr>
        <w:tab/>
      </w:r>
      <w:r w:rsidR="00300A98">
        <w:rPr>
          <w:lang w:val="en-US"/>
        </w:rPr>
        <w:t>6</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5.</w:t>
      </w:r>
      <w:r w:rsidRPr="000014F0">
        <w:rPr>
          <w:lang w:val="en-US"/>
        </w:rPr>
        <w:tab/>
        <w:t>Specifications</w:t>
      </w:r>
      <w:r w:rsidRPr="000014F0">
        <w:rPr>
          <w:lang w:val="en-US"/>
        </w:rPr>
        <w:tab/>
      </w:r>
      <w:r w:rsidRPr="000014F0">
        <w:rPr>
          <w:lang w:val="en-US"/>
        </w:rPr>
        <w:tab/>
      </w:r>
      <w:r w:rsidR="00300A98">
        <w:rPr>
          <w:lang w:val="en-US"/>
        </w:rPr>
        <w:t>7</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6.</w:t>
      </w:r>
      <w:r w:rsidRPr="000014F0">
        <w:rPr>
          <w:lang w:val="en-US"/>
        </w:rPr>
        <w:tab/>
        <w:t xml:space="preserve">Modification of vehicle type and extension of approval </w:t>
      </w:r>
      <w:r w:rsidRPr="000014F0">
        <w:rPr>
          <w:lang w:val="en-US"/>
        </w:rPr>
        <w:tab/>
      </w:r>
      <w:r w:rsidRPr="000014F0">
        <w:rPr>
          <w:lang w:val="en-US"/>
        </w:rPr>
        <w:tab/>
      </w:r>
      <w:r w:rsidR="00300A98">
        <w:rPr>
          <w:lang w:val="en-US"/>
        </w:rPr>
        <w:t>10</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7.</w:t>
      </w:r>
      <w:r w:rsidRPr="000014F0">
        <w:rPr>
          <w:lang w:val="en-US"/>
        </w:rPr>
        <w:tab/>
        <w:t xml:space="preserve">Conformity of production </w:t>
      </w:r>
      <w:r w:rsidRPr="000014F0">
        <w:rPr>
          <w:lang w:val="en-US"/>
        </w:rPr>
        <w:tab/>
      </w:r>
      <w:r w:rsidRPr="000014F0">
        <w:rPr>
          <w:lang w:val="en-US"/>
        </w:rPr>
        <w:tab/>
      </w:r>
      <w:r w:rsidR="00300A98">
        <w:rPr>
          <w:lang w:val="en-US"/>
        </w:rPr>
        <w:t>1</w:t>
      </w:r>
      <w:r w:rsidR="008B521F">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8.</w:t>
      </w:r>
      <w:r w:rsidRPr="000014F0">
        <w:rPr>
          <w:lang w:val="en-US"/>
        </w:rPr>
        <w:tab/>
        <w:t xml:space="preserve">Penalties for non-conformity of production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9.</w:t>
      </w:r>
      <w:r w:rsidRPr="000014F0">
        <w:rPr>
          <w:lang w:val="en-US"/>
        </w:rPr>
        <w:tab/>
        <w:t>Production definit</w:t>
      </w:r>
      <w:r w:rsidR="00527413">
        <w:rPr>
          <w:lang w:val="en-US"/>
        </w:rPr>
        <w:t>iv</w:t>
      </w:r>
      <w:r w:rsidRPr="000014F0">
        <w:rPr>
          <w:lang w:val="en-US"/>
        </w:rPr>
        <w:t xml:space="preserve">ely discontinued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ind w:left="1134" w:hanging="1134"/>
        <w:rPr>
          <w:lang w:val="en-US"/>
        </w:rPr>
      </w:pPr>
      <w:r w:rsidRPr="000014F0">
        <w:rPr>
          <w:lang w:val="en-US"/>
        </w:rPr>
        <w:tab/>
        <w:t>10.</w:t>
      </w:r>
      <w:r w:rsidRPr="000014F0">
        <w:rPr>
          <w:lang w:val="en-US"/>
        </w:rPr>
        <w:tab/>
        <w:t>Names and addresses of Technical Services responsible for conducting approval tests</w:t>
      </w:r>
      <w:r w:rsidR="0091121B">
        <w:rPr>
          <w:lang w:val="en-US"/>
        </w:rPr>
        <w:t>,</w:t>
      </w:r>
      <w:r w:rsidR="0091121B">
        <w:rPr>
          <w:lang w:val="en-US"/>
        </w:rPr>
        <w:br/>
        <w:t>and of Type Approval Authorities</w:t>
      </w:r>
      <w:r w:rsidRPr="000014F0">
        <w:rPr>
          <w:lang w:val="en-US"/>
        </w:rPr>
        <w:t xml:space="preserve">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ind w:left="567" w:hanging="567"/>
        <w:rPr>
          <w:lang w:val="en-US"/>
        </w:rPr>
      </w:pPr>
      <w:r w:rsidRPr="000014F0">
        <w:rPr>
          <w:lang w:val="en-US"/>
        </w:rPr>
        <w:t xml:space="preserve">Annexes </w:t>
      </w:r>
    </w:p>
    <w:p w:rsidR="000014F0" w:rsidRPr="000014F0" w:rsidRDefault="000014F0" w:rsidP="000014F0">
      <w:pPr>
        <w:tabs>
          <w:tab w:val="right" w:pos="851"/>
          <w:tab w:val="left" w:pos="1134"/>
          <w:tab w:val="left" w:pos="1559"/>
          <w:tab w:val="left" w:pos="1984"/>
          <w:tab w:val="left" w:leader="dot" w:pos="8929"/>
          <w:tab w:val="right" w:pos="9638"/>
        </w:tabs>
        <w:spacing w:after="120"/>
        <w:rPr>
          <w:lang w:val="en-US"/>
        </w:rPr>
      </w:pPr>
      <w:r w:rsidRPr="000014F0">
        <w:rPr>
          <w:lang w:val="en-US"/>
        </w:rPr>
        <w:tab/>
        <w:t>1</w:t>
      </w:r>
      <w:r w:rsidRPr="000014F0">
        <w:rPr>
          <w:lang w:val="en-US"/>
        </w:rPr>
        <w:tab/>
        <w:t>Information document</w:t>
      </w:r>
      <w:r w:rsidRPr="000014F0">
        <w:rPr>
          <w:lang w:val="en-US"/>
        </w:rPr>
        <w:tab/>
      </w:r>
      <w:r w:rsidRPr="000014F0">
        <w:rPr>
          <w:lang w:val="en-US"/>
        </w:rPr>
        <w:tab/>
      </w:r>
      <w:r w:rsidR="00084767">
        <w:rPr>
          <w:lang w:val="en-US"/>
        </w:rPr>
        <w:t>1</w:t>
      </w:r>
      <w:r w:rsidR="00300A98">
        <w:rPr>
          <w:lang w:val="en-US"/>
        </w:rPr>
        <w:t>2</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2</w:t>
      </w:r>
      <w:r w:rsidRPr="000014F0">
        <w:rPr>
          <w:lang w:val="en-US"/>
        </w:rPr>
        <w:tab/>
        <w:t>Communication</w:t>
      </w:r>
      <w:r w:rsidRPr="000014F0">
        <w:rPr>
          <w:lang w:val="en-US"/>
        </w:rPr>
        <w:tab/>
      </w:r>
      <w:r w:rsidRPr="000014F0">
        <w:rPr>
          <w:lang w:val="en-US"/>
        </w:rPr>
        <w:tab/>
      </w:r>
      <w:r w:rsidR="00084767">
        <w:rPr>
          <w:lang w:val="en-US"/>
        </w:rPr>
        <w:t>1</w:t>
      </w:r>
      <w:r w:rsidR="00300A98">
        <w:rPr>
          <w:lang w:val="en-US"/>
        </w:rPr>
        <w:t>5</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Arrangements of approval marks</w:t>
      </w:r>
      <w:r w:rsidRPr="000014F0">
        <w:rPr>
          <w:lang w:val="en-US"/>
        </w:rPr>
        <w:tab/>
      </w:r>
      <w:r w:rsidRPr="000014F0">
        <w:rPr>
          <w:lang w:val="en-US"/>
        </w:rPr>
        <w:tab/>
      </w:r>
      <w:r w:rsidR="00084767">
        <w:rPr>
          <w:lang w:val="en-US"/>
        </w:rPr>
        <w:t>1</w:t>
      </w:r>
      <w:r w:rsidR="00300A98">
        <w:rPr>
          <w:lang w:val="en-US"/>
        </w:rPr>
        <w:t>7</w:t>
      </w:r>
    </w:p>
    <w:p w:rsidR="000014F0" w:rsidRPr="000014F0" w:rsidRDefault="000014F0" w:rsidP="000014F0">
      <w:pPr>
        <w:pStyle w:val="HChG"/>
        <w:ind w:firstLine="0"/>
        <w:rPr>
          <w:lang w:val="en-US"/>
        </w:rPr>
      </w:pPr>
      <w:r w:rsidRPr="000014F0">
        <w:rPr>
          <w:b w:val="0"/>
          <w:lang w:val="en-US"/>
        </w:rPr>
        <w:br w:type="page"/>
      </w:r>
      <w:r w:rsidRPr="000014F0">
        <w:rPr>
          <w:lang w:val="en-US"/>
        </w:rPr>
        <w:lastRenderedPageBreak/>
        <w:t>1.</w:t>
      </w:r>
      <w:r w:rsidRPr="000014F0">
        <w:rPr>
          <w:lang w:val="en-US"/>
        </w:rPr>
        <w:tab/>
      </w:r>
      <w:r w:rsidRPr="000014F0">
        <w:rPr>
          <w:lang w:val="en-US"/>
        </w:rPr>
        <w:tab/>
        <w:t>Scope</w:t>
      </w:r>
    </w:p>
    <w:p w:rsidR="000014F0" w:rsidRPr="000014F0" w:rsidRDefault="001C7E75" w:rsidP="000014F0">
      <w:pPr>
        <w:pStyle w:val="SingleTxtG"/>
        <w:ind w:left="2268"/>
        <w:rPr>
          <w:lang w:val="en-US"/>
        </w:rPr>
      </w:pPr>
      <w:r>
        <w:rPr>
          <w:lang w:val="en-US"/>
        </w:rPr>
        <w:t>This Regulation</w:t>
      </w:r>
      <w:r w:rsidR="000014F0" w:rsidRPr="000014F0">
        <w:rPr>
          <w:lang w:val="en-US"/>
        </w:rPr>
        <w:t xml:space="preserve"> applies to vehicles of category M</w:t>
      </w:r>
      <w:r w:rsidR="00101BEC" w:rsidRPr="00DC4FBC">
        <w:rPr>
          <w:b/>
          <w:lang w:val="en-US"/>
        </w:rPr>
        <w:t>, N and O</w:t>
      </w:r>
      <w:r w:rsidR="000014F0" w:rsidRPr="00DC4FBC">
        <w:rPr>
          <w:strike/>
          <w:vertAlign w:val="subscript"/>
          <w:lang w:val="en-US"/>
        </w:rPr>
        <w:t>1</w:t>
      </w:r>
      <w:r w:rsidR="000014F0">
        <w:rPr>
          <w:rStyle w:val="FootnoteReference"/>
          <w:szCs w:val="18"/>
        </w:rPr>
        <w:footnoteReference w:id="3"/>
      </w:r>
      <w:r w:rsidR="000014F0" w:rsidRPr="000014F0">
        <w:rPr>
          <w:lang w:val="en-US"/>
        </w:rPr>
        <w:t xml:space="preserve"> with regard to the installation of their </w:t>
      </w:r>
      <w:proofErr w:type="spellStart"/>
      <w:r w:rsidR="000014F0" w:rsidRPr="000014F0">
        <w:rPr>
          <w:lang w:val="en-US"/>
        </w:rPr>
        <w:t>tyres</w:t>
      </w:r>
      <w:proofErr w:type="spellEnd"/>
      <w:r w:rsidR="000014F0" w:rsidRPr="000014F0">
        <w:rPr>
          <w:lang w:val="en-US"/>
        </w:rPr>
        <w:t>.</w:t>
      </w:r>
    </w:p>
    <w:p w:rsidR="000014F0" w:rsidRPr="000014F0" w:rsidRDefault="000014F0" w:rsidP="000014F0">
      <w:pPr>
        <w:pStyle w:val="SingleTxtG"/>
        <w:ind w:left="2268"/>
        <w:rPr>
          <w:lang w:val="en-US"/>
        </w:rPr>
      </w:pPr>
      <w:r w:rsidRPr="000014F0">
        <w:rPr>
          <w:lang w:val="en-US"/>
        </w:rPr>
        <w:t xml:space="preserve">It does not apply to vehicles whose conditions of use are incompatible with the characteristics of </w:t>
      </w:r>
      <w:proofErr w:type="spellStart"/>
      <w:r w:rsidRPr="000014F0">
        <w:rPr>
          <w:lang w:val="en-US"/>
        </w:rPr>
        <w:t>tyres</w:t>
      </w:r>
      <w:proofErr w:type="spellEnd"/>
      <w:r w:rsidRPr="000014F0">
        <w:rPr>
          <w:lang w:val="en-US"/>
        </w:rPr>
        <w:t xml:space="preserve"> of class C1 or C2 and to vehicles with regard to the installation of their:</w:t>
      </w:r>
    </w:p>
    <w:p w:rsidR="000014F0" w:rsidRPr="000014F0" w:rsidRDefault="000014F0" w:rsidP="000014F0">
      <w:pPr>
        <w:pStyle w:val="SingleTxtG"/>
        <w:ind w:left="2268"/>
        <w:rPr>
          <w:lang w:val="en-US"/>
        </w:rPr>
      </w:pPr>
      <w:r w:rsidRPr="000014F0">
        <w:rPr>
          <w:lang w:val="en-US"/>
        </w:rPr>
        <w:tab/>
        <w:t>(a)</w:t>
      </w:r>
      <w:r w:rsidRPr="000014F0">
        <w:rPr>
          <w:lang w:val="en-US"/>
        </w:rPr>
        <w:tab/>
        <w:t>Temporary use spare unit; and/or</w:t>
      </w:r>
    </w:p>
    <w:p w:rsidR="000014F0" w:rsidRPr="000014F0" w:rsidRDefault="000014F0" w:rsidP="000014F0">
      <w:pPr>
        <w:pStyle w:val="SingleTxtG"/>
        <w:ind w:left="2835" w:hanging="567"/>
        <w:rPr>
          <w:lang w:val="en-US"/>
        </w:rPr>
      </w:pPr>
      <w:r w:rsidRPr="000014F0">
        <w:rPr>
          <w:lang w:val="en-US"/>
        </w:rPr>
        <w:t>(b)</w:t>
      </w:r>
      <w:r w:rsidRPr="000014F0">
        <w:rPr>
          <w:lang w:val="en-US"/>
        </w:rPr>
        <w:tab/>
        <w:t xml:space="preserve">Run-flat </w:t>
      </w:r>
      <w:proofErr w:type="spellStart"/>
      <w:r w:rsidRPr="000014F0">
        <w:rPr>
          <w:lang w:val="en-US"/>
        </w:rPr>
        <w:t>tyres</w:t>
      </w:r>
      <w:proofErr w:type="spellEnd"/>
      <w:r w:rsidRPr="000014F0">
        <w:rPr>
          <w:lang w:val="en-US"/>
        </w:rPr>
        <w:t xml:space="preserve"> and/or a run-flat system when operating in their flat </w:t>
      </w:r>
      <w:proofErr w:type="spellStart"/>
      <w:r w:rsidRPr="000014F0">
        <w:rPr>
          <w:lang w:val="en-US"/>
        </w:rPr>
        <w:t>tyre</w:t>
      </w:r>
      <w:proofErr w:type="spellEnd"/>
      <w:r w:rsidRPr="000014F0">
        <w:rPr>
          <w:lang w:val="en-US"/>
        </w:rPr>
        <w:t xml:space="preserve"> running mode; and/or</w:t>
      </w:r>
    </w:p>
    <w:p w:rsidR="000014F0" w:rsidRPr="000014F0" w:rsidRDefault="000014F0" w:rsidP="000014F0">
      <w:pPr>
        <w:pStyle w:val="SingleTxtG"/>
        <w:ind w:left="2268"/>
        <w:rPr>
          <w:lang w:val="en-US"/>
        </w:rPr>
      </w:pPr>
      <w:r w:rsidRPr="000014F0">
        <w:rPr>
          <w:lang w:val="en-US"/>
        </w:rPr>
        <w:tab/>
        <w:t>(c)</w:t>
      </w:r>
      <w:r w:rsidRPr="000014F0">
        <w:rPr>
          <w:lang w:val="en-US"/>
        </w:rPr>
        <w:tab/>
      </w:r>
      <w:proofErr w:type="spellStart"/>
      <w:r w:rsidRPr="000014F0">
        <w:rPr>
          <w:lang w:val="en-US"/>
        </w:rPr>
        <w:t>Tyre</w:t>
      </w:r>
      <w:proofErr w:type="spellEnd"/>
      <w:r w:rsidRPr="000014F0">
        <w:rPr>
          <w:lang w:val="en-US"/>
        </w:rPr>
        <w:t xml:space="preserve"> pressure monitoring system.</w:t>
      </w:r>
    </w:p>
    <w:p w:rsidR="000014F0" w:rsidRPr="000014F0" w:rsidRDefault="000014F0" w:rsidP="000014F0">
      <w:pPr>
        <w:pStyle w:val="HChG"/>
        <w:rPr>
          <w:lang w:val="en-US"/>
        </w:rPr>
      </w:pPr>
      <w:r w:rsidRPr="000014F0">
        <w:rPr>
          <w:lang w:val="en-US"/>
        </w:rPr>
        <w:tab/>
      </w:r>
      <w:r w:rsidRPr="000014F0">
        <w:rPr>
          <w:lang w:val="en-US"/>
        </w:rPr>
        <w:tab/>
        <w:t>2.</w:t>
      </w:r>
      <w:r w:rsidRPr="000014F0">
        <w:rPr>
          <w:lang w:val="en-US"/>
        </w:rPr>
        <w:tab/>
      </w:r>
      <w:r w:rsidRPr="000014F0">
        <w:rPr>
          <w:lang w:val="en-US"/>
        </w:rPr>
        <w:tab/>
        <w:t>Definitions</w:t>
      </w:r>
    </w:p>
    <w:p w:rsidR="000014F0" w:rsidRPr="000014F0" w:rsidRDefault="000014F0" w:rsidP="000014F0">
      <w:pPr>
        <w:pStyle w:val="SingleTxtG"/>
        <w:ind w:left="2268"/>
        <w:rPr>
          <w:lang w:val="en-US"/>
        </w:rPr>
      </w:pPr>
      <w:r w:rsidRPr="000014F0">
        <w:rPr>
          <w:lang w:val="en-US"/>
        </w:rPr>
        <w:t xml:space="preserve">For the purposes of </w:t>
      </w:r>
      <w:r w:rsidR="001C7E75">
        <w:rPr>
          <w:lang w:val="en-US"/>
        </w:rPr>
        <w:t>this Regulation</w:t>
      </w:r>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2.1.</w:t>
      </w:r>
      <w:r w:rsidRPr="000014F0">
        <w:rPr>
          <w:lang w:val="en-US"/>
        </w:rPr>
        <w:tab/>
        <w:t>"</w:t>
      </w:r>
      <w:r w:rsidRPr="000014F0">
        <w:rPr>
          <w:i/>
          <w:lang w:val="en-US"/>
        </w:rPr>
        <w:t xml:space="preserve">Vehicle type with regard to the installation of its </w:t>
      </w:r>
      <w:proofErr w:type="spellStart"/>
      <w:r w:rsidRPr="000014F0">
        <w:rPr>
          <w:i/>
          <w:lang w:val="en-US"/>
        </w:rPr>
        <w:t>tyres</w:t>
      </w:r>
      <w:proofErr w:type="spellEnd"/>
      <w:r w:rsidRPr="000014F0">
        <w:rPr>
          <w:lang w:val="en-US"/>
        </w:rPr>
        <w:t xml:space="preserve">" means vehicles which do not differ in such essential  respects as the types of </w:t>
      </w:r>
      <w:proofErr w:type="spellStart"/>
      <w:r w:rsidRPr="000014F0">
        <w:rPr>
          <w:lang w:val="en-US"/>
        </w:rPr>
        <w:t>tyres</w:t>
      </w:r>
      <w:proofErr w:type="spellEnd"/>
      <w:r w:rsidRPr="000014F0">
        <w:rPr>
          <w:lang w:val="en-US"/>
        </w:rPr>
        <w:t xml:space="preserve">, minimum and maximum </w:t>
      </w:r>
      <w:proofErr w:type="spellStart"/>
      <w:r w:rsidRPr="000014F0">
        <w:rPr>
          <w:lang w:val="en-US"/>
        </w:rPr>
        <w:t>tyre</w:t>
      </w:r>
      <w:proofErr w:type="spellEnd"/>
      <w:r w:rsidRPr="000014F0">
        <w:rPr>
          <w:lang w:val="en-US"/>
        </w:rPr>
        <w:t xml:space="preserve"> size designations, wheel dimensions and off-sets as well as speed and load capabilities suitable for fitment, and the characteristics of the wheel guards;</w:t>
      </w:r>
    </w:p>
    <w:p w:rsidR="000014F0" w:rsidRPr="000014F0" w:rsidRDefault="000014F0" w:rsidP="000014F0">
      <w:pPr>
        <w:pStyle w:val="SingleTxtG"/>
        <w:tabs>
          <w:tab w:val="left" w:pos="2268"/>
        </w:tabs>
        <w:ind w:left="2268" w:hanging="1134"/>
        <w:rPr>
          <w:lang w:val="en-US"/>
        </w:rPr>
      </w:pPr>
      <w:r w:rsidRPr="000014F0">
        <w:rPr>
          <w:lang w:val="en-US"/>
        </w:rPr>
        <w:t>2.2.</w:t>
      </w:r>
      <w:r w:rsidRPr="000014F0">
        <w:rPr>
          <w:lang w:val="en-US"/>
        </w:rPr>
        <w:tab/>
      </w:r>
      <w:proofErr w:type="spellStart"/>
      <w:r w:rsidRPr="000014F0">
        <w:rPr>
          <w:lang w:val="en-US"/>
        </w:rPr>
        <w:t>Tyres</w:t>
      </w:r>
      <w:proofErr w:type="spellEnd"/>
      <w:r w:rsidRPr="000014F0">
        <w:rPr>
          <w:lang w:val="en-US"/>
        </w:rPr>
        <w:t xml:space="preserve"> shall be classified as follows: </w:t>
      </w:r>
    </w:p>
    <w:p w:rsidR="000014F0" w:rsidRPr="000014F0" w:rsidRDefault="000014F0" w:rsidP="00527413">
      <w:pPr>
        <w:pStyle w:val="SingleTxtG"/>
        <w:ind w:left="2835" w:hanging="567"/>
        <w:rPr>
          <w:lang w:val="en-US"/>
        </w:rPr>
      </w:pPr>
      <w:r w:rsidRPr="000014F0">
        <w:rPr>
          <w:lang w:val="en-US"/>
        </w:rPr>
        <w:t xml:space="preserve">(a) </w:t>
      </w:r>
      <w:r w:rsidR="00527413">
        <w:rPr>
          <w:lang w:val="en-US"/>
        </w:rPr>
        <w:tab/>
        <w:t>C</w:t>
      </w:r>
      <w:r w:rsidRPr="000014F0">
        <w:rPr>
          <w:lang w:val="en-US"/>
        </w:rPr>
        <w:t xml:space="preserve">lass C1 </w:t>
      </w:r>
      <w:proofErr w:type="spellStart"/>
      <w:r w:rsidRPr="000014F0">
        <w:rPr>
          <w:lang w:val="en-US"/>
        </w:rPr>
        <w:t>tyres</w:t>
      </w:r>
      <w:proofErr w:type="spellEnd"/>
      <w:r w:rsidRPr="000014F0">
        <w:rPr>
          <w:lang w:val="en-US"/>
        </w:rPr>
        <w:t xml:space="preserve"> — </w:t>
      </w:r>
      <w:proofErr w:type="spellStart"/>
      <w:r w:rsidR="00F110DC" w:rsidRPr="00F110DC">
        <w:rPr>
          <w:b/>
          <w:lang w:val="en-US"/>
        </w:rPr>
        <w:t>Tyres</w:t>
      </w:r>
      <w:proofErr w:type="spellEnd"/>
      <w:r w:rsidR="00F110DC" w:rsidRPr="00F110DC">
        <w:rPr>
          <w:b/>
          <w:lang w:val="en-US"/>
        </w:rPr>
        <w:t xml:space="preserve"> conforming to Regulation No 30;</w:t>
      </w:r>
      <w:r w:rsidR="00F110DC">
        <w:rPr>
          <w:lang w:val="en-US"/>
        </w:rPr>
        <w:t xml:space="preserve"> </w:t>
      </w:r>
      <w:proofErr w:type="spellStart"/>
      <w:r w:rsidRPr="00F110DC">
        <w:rPr>
          <w:strike/>
          <w:lang w:val="en-US"/>
        </w:rPr>
        <w:t>tyres</w:t>
      </w:r>
      <w:proofErr w:type="spellEnd"/>
      <w:r w:rsidRPr="00F110DC">
        <w:rPr>
          <w:strike/>
          <w:lang w:val="en-US"/>
        </w:rPr>
        <w:t xml:space="preserve"> designed primarily for vehicles of categories M</w:t>
      </w:r>
      <w:r w:rsidRPr="00F110DC">
        <w:rPr>
          <w:strike/>
          <w:vertAlign w:val="subscript"/>
          <w:lang w:val="en-US"/>
        </w:rPr>
        <w:t>1</w:t>
      </w:r>
      <w:r w:rsidRPr="00F110DC">
        <w:rPr>
          <w:strike/>
          <w:lang w:val="en-US"/>
        </w:rPr>
        <w:t xml:space="preserve"> , N</w:t>
      </w:r>
      <w:r w:rsidRPr="00F110DC">
        <w:rPr>
          <w:strike/>
          <w:vertAlign w:val="subscript"/>
          <w:lang w:val="en-US"/>
        </w:rPr>
        <w:t>1</w:t>
      </w:r>
      <w:r w:rsidRPr="00F110DC">
        <w:rPr>
          <w:strike/>
          <w:lang w:val="en-US"/>
        </w:rPr>
        <w:t>, O</w:t>
      </w:r>
      <w:r w:rsidRPr="00F110DC">
        <w:rPr>
          <w:strike/>
          <w:vertAlign w:val="subscript"/>
          <w:lang w:val="en-US"/>
        </w:rPr>
        <w:t>1</w:t>
      </w:r>
      <w:r w:rsidRPr="00F110DC">
        <w:rPr>
          <w:strike/>
          <w:lang w:val="en-US"/>
        </w:rPr>
        <w:t xml:space="preserve"> and O</w:t>
      </w:r>
      <w:r w:rsidRPr="00F110DC">
        <w:rPr>
          <w:strike/>
          <w:vertAlign w:val="subscript"/>
          <w:lang w:val="en-US"/>
        </w:rPr>
        <w:t>2</w:t>
      </w:r>
      <w:r w:rsidRPr="00F110DC">
        <w:rPr>
          <w:strike/>
          <w:lang w:val="en-US"/>
        </w:rPr>
        <w:t>;</w:t>
      </w:r>
    </w:p>
    <w:p w:rsidR="000014F0" w:rsidRDefault="000014F0" w:rsidP="00527413">
      <w:pPr>
        <w:pStyle w:val="SingleTxtG"/>
        <w:ind w:left="2835" w:hanging="567"/>
        <w:rPr>
          <w:lang w:val="en-US"/>
        </w:rPr>
      </w:pPr>
      <w:r w:rsidRPr="000014F0">
        <w:rPr>
          <w:lang w:val="en-US"/>
        </w:rPr>
        <w:t xml:space="preserve">(b) </w:t>
      </w:r>
      <w:r w:rsidR="00527413">
        <w:rPr>
          <w:lang w:val="en-US"/>
        </w:rPr>
        <w:tab/>
        <w:t>C</w:t>
      </w:r>
      <w:r w:rsidRPr="000014F0">
        <w:rPr>
          <w:lang w:val="en-US"/>
        </w:rPr>
        <w:t xml:space="preserve">lass C2 </w:t>
      </w:r>
      <w:proofErr w:type="spellStart"/>
      <w:r w:rsidRPr="000014F0">
        <w:rPr>
          <w:lang w:val="en-US"/>
        </w:rPr>
        <w:t>tyres</w:t>
      </w:r>
      <w:proofErr w:type="spellEnd"/>
      <w:r w:rsidRPr="000014F0">
        <w:rPr>
          <w:lang w:val="en-US"/>
        </w:rPr>
        <w:t xml:space="preserve"> — </w:t>
      </w:r>
      <w:proofErr w:type="spellStart"/>
      <w:r w:rsidR="00F110DC" w:rsidRPr="00F110DC">
        <w:rPr>
          <w:b/>
          <w:lang w:val="en-US"/>
        </w:rPr>
        <w:t>Tyres</w:t>
      </w:r>
      <w:proofErr w:type="spellEnd"/>
      <w:r w:rsidR="00F110DC" w:rsidRPr="00F110DC">
        <w:rPr>
          <w:b/>
          <w:lang w:val="en-US"/>
        </w:rPr>
        <w:t xml:space="preserve"> conforming to Regulation No 54 and identified by a load capacity index in single formation lower or equal to 121 and a speed category symbol higher or equal to ‘N’;</w:t>
      </w:r>
      <w:r w:rsidR="00F110DC">
        <w:rPr>
          <w:lang w:val="en-US"/>
        </w:rPr>
        <w:t xml:space="preserve"> </w:t>
      </w:r>
      <w:proofErr w:type="spellStart"/>
      <w:r w:rsidRPr="00F110DC">
        <w:rPr>
          <w:strike/>
          <w:lang w:val="en-US"/>
        </w:rPr>
        <w:t>tyres</w:t>
      </w:r>
      <w:proofErr w:type="spellEnd"/>
      <w:r w:rsidRPr="00F110DC">
        <w:rPr>
          <w:strike/>
          <w:lang w:val="en-US"/>
        </w:rPr>
        <w:t xml:space="preserve"> designed primarily for vehicles of categories M</w:t>
      </w:r>
      <w:r w:rsidRPr="00F110DC">
        <w:rPr>
          <w:strike/>
          <w:vertAlign w:val="subscript"/>
          <w:lang w:val="en-US"/>
        </w:rPr>
        <w:t>2</w:t>
      </w:r>
      <w:r w:rsidRPr="00F110DC">
        <w:rPr>
          <w:strike/>
          <w:lang w:val="en-US"/>
        </w:rPr>
        <w:t>, M</w:t>
      </w:r>
      <w:r w:rsidRPr="00F110DC">
        <w:rPr>
          <w:strike/>
          <w:vertAlign w:val="subscript"/>
          <w:lang w:val="en-US"/>
        </w:rPr>
        <w:t>3</w:t>
      </w:r>
      <w:r w:rsidRPr="00F110DC">
        <w:rPr>
          <w:strike/>
          <w:lang w:val="en-US"/>
        </w:rPr>
        <w:t>, N, O</w:t>
      </w:r>
      <w:r w:rsidRPr="00F110DC">
        <w:rPr>
          <w:strike/>
          <w:vertAlign w:val="subscript"/>
          <w:lang w:val="en-US"/>
        </w:rPr>
        <w:t>3</w:t>
      </w:r>
      <w:r w:rsidRPr="00F110DC">
        <w:rPr>
          <w:strike/>
          <w:lang w:val="en-US"/>
        </w:rPr>
        <w:t xml:space="preserve"> and O</w:t>
      </w:r>
      <w:r w:rsidRPr="00F110DC">
        <w:rPr>
          <w:strike/>
          <w:vertAlign w:val="subscript"/>
          <w:lang w:val="en-US"/>
        </w:rPr>
        <w:t>4</w:t>
      </w:r>
      <w:r w:rsidRPr="00F110DC">
        <w:rPr>
          <w:strike/>
          <w:lang w:val="en-US"/>
        </w:rPr>
        <w:t xml:space="preserve"> with a load capacity index in single formation ≤ 121 and the speed category symbol ≥ ‘N’; </w:t>
      </w:r>
    </w:p>
    <w:p w:rsidR="00F110DC" w:rsidRPr="00F110DC" w:rsidRDefault="00F110DC" w:rsidP="00F110DC">
      <w:pPr>
        <w:pStyle w:val="SingleTxtG"/>
        <w:ind w:left="2835" w:hanging="567"/>
        <w:rPr>
          <w:b/>
          <w:lang w:val="en-US"/>
        </w:rPr>
      </w:pPr>
      <w:r w:rsidRPr="00F110DC">
        <w:rPr>
          <w:b/>
          <w:lang w:val="en-US"/>
        </w:rPr>
        <w:t xml:space="preserve">(c) </w:t>
      </w:r>
      <w:r>
        <w:rPr>
          <w:b/>
          <w:lang w:val="en-US"/>
        </w:rPr>
        <w:tab/>
      </w:r>
      <w:r w:rsidRPr="00F110DC">
        <w:rPr>
          <w:b/>
          <w:lang w:val="en-US"/>
        </w:rPr>
        <w:t xml:space="preserve">Class C3 </w:t>
      </w:r>
      <w:proofErr w:type="spellStart"/>
      <w:r w:rsidRPr="00F110DC">
        <w:rPr>
          <w:b/>
          <w:lang w:val="en-US"/>
        </w:rPr>
        <w:t>tyres</w:t>
      </w:r>
      <w:proofErr w:type="spellEnd"/>
      <w:r w:rsidRPr="00F110DC">
        <w:rPr>
          <w:b/>
          <w:lang w:val="en-US"/>
        </w:rPr>
        <w:t xml:space="preserve">: </w:t>
      </w:r>
      <w:proofErr w:type="spellStart"/>
      <w:r w:rsidRPr="00F110DC">
        <w:rPr>
          <w:b/>
          <w:lang w:val="en-US"/>
        </w:rPr>
        <w:t>Tyres</w:t>
      </w:r>
      <w:proofErr w:type="spellEnd"/>
      <w:r w:rsidRPr="00F110DC">
        <w:rPr>
          <w:b/>
          <w:lang w:val="en-US"/>
        </w:rPr>
        <w:t xml:space="preserve"> conforming to Regulation No 54 and identified by: </w:t>
      </w:r>
    </w:p>
    <w:p w:rsidR="00F110DC" w:rsidRPr="00F110DC" w:rsidRDefault="00F110DC" w:rsidP="00F110DC">
      <w:pPr>
        <w:pStyle w:val="SingleTxtG"/>
        <w:ind w:left="2835" w:hanging="567"/>
        <w:rPr>
          <w:b/>
          <w:lang w:val="en-US"/>
        </w:rPr>
      </w:pPr>
      <w:r w:rsidRPr="00F110DC">
        <w:rPr>
          <w:b/>
          <w:lang w:val="en-US"/>
        </w:rPr>
        <w:t>(</w:t>
      </w:r>
      <w:proofErr w:type="spellStart"/>
      <w:r w:rsidRPr="00F110DC">
        <w:rPr>
          <w:b/>
          <w:lang w:val="en-US"/>
        </w:rPr>
        <w:t>i</w:t>
      </w:r>
      <w:proofErr w:type="spellEnd"/>
      <w:r w:rsidRPr="00F110DC">
        <w:rPr>
          <w:b/>
          <w:lang w:val="en-US"/>
        </w:rPr>
        <w:t xml:space="preserve">) </w:t>
      </w:r>
      <w:r>
        <w:rPr>
          <w:b/>
          <w:lang w:val="en-US"/>
        </w:rPr>
        <w:tab/>
      </w:r>
      <w:r w:rsidRPr="00F110DC">
        <w:rPr>
          <w:b/>
          <w:lang w:val="en-US"/>
        </w:rPr>
        <w:t xml:space="preserve">A load capacity index in single formation higher or equal to 122; or </w:t>
      </w:r>
    </w:p>
    <w:p w:rsidR="00F110DC" w:rsidRPr="00F110DC" w:rsidRDefault="00F110DC" w:rsidP="00F110DC">
      <w:pPr>
        <w:pStyle w:val="SingleTxtG"/>
        <w:ind w:left="2835" w:hanging="567"/>
        <w:rPr>
          <w:b/>
          <w:lang w:val="en-US"/>
        </w:rPr>
      </w:pPr>
      <w:r w:rsidRPr="00F110DC">
        <w:rPr>
          <w:b/>
          <w:lang w:val="en-US"/>
        </w:rPr>
        <w:t xml:space="preserve">(ii)  </w:t>
      </w:r>
      <w:r>
        <w:rPr>
          <w:b/>
          <w:lang w:val="en-US"/>
        </w:rPr>
        <w:tab/>
      </w:r>
      <w:r w:rsidRPr="00F110DC">
        <w:rPr>
          <w:b/>
          <w:lang w:val="en-US"/>
        </w:rPr>
        <w:t>A load capacity index in single formation lower or equal to 121 and a speed category symbol lower or equal to ‘M’.</w:t>
      </w:r>
    </w:p>
    <w:p w:rsidR="000014F0" w:rsidRPr="000014F0" w:rsidRDefault="000014F0" w:rsidP="000014F0">
      <w:pPr>
        <w:pStyle w:val="SingleTxtG"/>
        <w:tabs>
          <w:tab w:val="left" w:pos="2268"/>
        </w:tabs>
        <w:ind w:left="2268" w:hanging="1134"/>
        <w:rPr>
          <w:lang w:val="en-US"/>
        </w:rPr>
      </w:pPr>
      <w:r w:rsidRPr="000014F0">
        <w:rPr>
          <w:lang w:val="en-US"/>
        </w:rPr>
        <w:t>2.2.1.</w:t>
      </w:r>
      <w:r w:rsidRPr="000014F0">
        <w:rPr>
          <w:lang w:val="en-US"/>
        </w:rPr>
        <w:tab/>
        <w:t>"</w:t>
      </w:r>
      <w:r w:rsidRPr="000014F0">
        <w:rPr>
          <w:i/>
          <w:lang w:val="en-US"/>
        </w:rPr>
        <w:t xml:space="preserve">Type of </w:t>
      </w:r>
      <w:proofErr w:type="spellStart"/>
      <w:r w:rsidRPr="000014F0">
        <w:rPr>
          <w:i/>
          <w:lang w:val="en-US"/>
        </w:rPr>
        <w:t>tyre</w:t>
      </w:r>
      <w:proofErr w:type="spellEnd"/>
      <w:r w:rsidRPr="000014F0">
        <w:rPr>
          <w:lang w:val="en-US"/>
        </w:rPr>
        <w:t xml:space="preserve">" means a range of </w:t>
      </w:r>
      <w:proofErr w:type="spellStart"/>
      <w:r w:rsidRPr="000014F0">
        <w:rPr>
          <w:lang w:val="en-US"/>
        </w:rPr>
        <w:t>tyres</w:t>
      </w:r>
      <w:proofErr w:type="spellEnd"/>
      <w:r w:rsidRPr="000014F0">
        <w:rPr>
          <w:lang w:val="en-US"/>
        </w:rPr>
        <w:t xml:space="preserve"> which do not differ in the following essential characteristics:</w:t>
      </w:r>
    </w:p>
    <w:p w:rsidR="000014F0" w:rsidRPr="000014F0" w:rsidRDefault="000014F0" w:rsidP="000014F0">
      <w:pPr>
        <w:pStyle w:val="SingleTxtG"/>
        <w:tabs>
          <w:tab w:val="left" w:pos="2835"/>
        </w:tabs>
        <w:ind w:left="2835" w:hanging="567"/>
        <w:rPr>
          <w:bCs/>
          <w:lang w:val="en-US"/>
        </w:rPr>
      </w:pPr>
      <w:r w:rsidRPr="000014F0">
        <w:rPr>
          <w:lang w:val="en-US"/>
        </w:rPr>
        <w:t>(a)</w:t>
      </w:r>
      <w:r w:rsidRPr="000014F0">
        <w:rPr>
          <w:lang w:val="en-US"/>
        </w:rPr>
        <w:tab/>
      </w:r>
      <w:r w:rsidR="00527413">
        <w:rPr>
          <w:lang w:val="en-US"/>
        </w:rPr>
        <w:t>T</w:t>
      </w:r>
      <w:r w:rsidRPr="000014F0">
        <w:rPr>
          <w:lang w:val="en-US"/>
        </w:rPr>
        <w:t xml:space="preserve">he </w:t>
      </w:r>
      <w:proofErr w:type="spellStart"/>
      <w:r w:rsidRPr="000014F0">
        <w:rPr>
          <w:lang w:val="en-US"/>
        </w:rPr>
        <w:t>tyre</w:t>
      </w:r>
      <w:proofErr w:type="spellEnd"/>
      <w:r w:rsidRPr="000014F0">
        <w:rPr>
          <w:lang w:val="en-US"/>
        </w:rPr>
        <w:t xml:space="preserve"> class: C1</w:t>
      </w:r>
      <w:ins w:id="4" w:author="ECollot" w:date="2020-01-30T17:04:00Z">
        <w:r w:rsidR="00F91D75">
          <w:rPr>
            <w:lang w:val="en-US"/>
          </w:rPr>
          <w:t>,</w:t>
        </w:r>
      </w:ins>
      <w:r w:rsidRPr="000014F0">
        <w:rPr>
          <w:lang w:val="en-US"/>
        </w:rPr>
        <w:t xml:space="preserve"> </w:t>
      </w:r>
      <w:del w:id="5" w:author="ECollot" w:date="2020-01-30T17:04:00Z">
        <w:r w:rsidRPr="000014F0" w:rsidDel="00F91D75">
          <w:rPr>
            <w:lang w:val="en-US"/>
          </w:rPr>
          <w:delText xml:space="preserve">or </w:delText>
        </w:r>
      </w:del>
      <w:r w:rsidRPr="000014F0">
        <w:rPr>
          <w:lang w:val="en-US"/>
        </w:rPr>
        <w:t>C2</w:t>
      </w:r>
      <w:del w:id="6" w:author="ECollot" w:date="2020-01-30T17:04:00Z">
        <w:r w:rsidRPr="000014F0" w:rsidDel="00F91D75">
          <w:rPr>
            <w:lang w:val="en-US"/>
          </w:rPr>
          <w:delText>,</w:delText>
        </w:r>
      </w:del>
      <w:ins w:id="7" w:author="ECollot" w:date="2020-01-30T17:04:00Z">
        <w:r w:rsidR="00F91D75">
          <w:rPr>
            <w:lang w:val="en-US"/>
          </w:rPr>
          <w:t xml:space="preserve"> or C3</w:t>
        </w:r>
      </w:ins>
      <w:r w:rsidRPr="000014F0">
        <w:rPr>
          <w:lang w:val="en-US"/>
        </w:rPr>
        <w:t xml:space="preserve"> as described in paragraph 2.2.; and</w:t>
      </w:r>
    </w:p>
    <w:p w:rsidR="000014F0" w:rsidRPr="000014F0" w:rsidRDefault="000014F0" w:rsidP="000014F0">
      <w:pPr>
        <w:pStyle w:val="SingleTxtG"/>
        <w:tabs>
          <w:tab w:val="left" w:pos="2268"/>
        </w:tabs>
        <w:ind w:left="2829" w:hanging="1695"/>
        <w:rPr>
          <w:lang w:val="en-US"/>
        </w:rPr>
      </w:pPr>
      <w:r w:rsidRPr="000014F0">
        <w:rPr>
          <w:lang w:val="en-US"/>
        </w:rPr>
        <w:tab/>
        <w:t>(b)</w:t>
      </w:r>
      <w:r w:rsidRPr="000014F0">
        <w:rPr>
          <w:lang w:val="en-US"/>
        </w:rPr>
        <w:tab/>
      </w:r>
      <w:r w:rsidR="00527413">
        <w:rPr>
          <w:lang w:val="en-US"/>
        </w:rPr>
        <w:t>I</w:t>
      </w:r>
      <w:r w:rsidRPr="000014F0">
        <w:rPr>
          <w:lang w:val="en-US"/>
        </w:rPr>
        <w:t xml:space="preserve">n the case of class C1 </w:t>
      </w:r>
      <w:proofErr w:type="spellStart"/>
      <w:r w:rsidRPr="000014F0">
        <w:rPr>
          <w:lang w:val="en-US"/>
        </w:rPr>
        <w:t>tyres</w:t>
      </w:r>
      <w:proofErr w:type="spellEnd"/>
      <w:r w:rsidRPr="000014F0">
        <w:rPr>
          <w:lang w:val="en-US"/>
        </w:rPr>
        <w:t xml:space="preserve">, the characteristics of a type of pneumatic </w:t>
      </w:r>
      <w:proofErr w:type="spellStart"/>
      <w:r w:rsidRPr="000014F0">
        <w:rPr>
          <w:lang w:val="en-US"/>
        </w:rPr>
        <w:t>tyre</w:t>
      </w:r>
      <w:proofErr w:type="spellEnd"/>
      <w:r w:rsidRPr="000014F0">
        <w:rPr>
          <w:lang w:val="en-US"/>
        </w:rPr>
        <w:t xml:space="preserve"> as defined in paragraph 2.1. of Regulation No. 30;</w:t>
      </w:r>
    </w:p>
    <w:p w:rsidR="000014F0" w:rsidRDefault="000014F0" w:rsidP="000014F0">
      <w:pPr>
        <w:pStyle w:val="SingleTxtG"/>
        <w:tabs>
          <w:tab w:val="left" w:pos="2835"/>
        </w:tabs>
        <w:ind w:left="2835" w:hanging="567"/>
        <w:rPr>
          <w:ins w:id="8" w:author="ECollot" w:date="2020-01-30T17:05:00Z"/>
          <w:lang w:val="en-US"/>
        </w:rPr>
      </w:pPr>
      <w:r w:rsidRPr="000014F0">
        <w:rPr>
          <w:lang w:val="en-US"/>
        </w:rPr>
        <w:lastRenderedPageBreak/>
        <w:t>(c)</w:t>
      </w:r>
      <w:r w:rsidRPr="000014F0">
        <w:rPr>
          <w:lang w:val="en-US"/>
        </w:rPr>
        <w:tab/>
      </w:r>
      <w:r w:rsidR="00527413">
        <w:rPr>
          <w:lang w:val="en-US"/>
        </w:rPr>
        <w:t>I</w:t>
      </w:r>
      <w:r w:rsidRPr="000014F0">
        <w:rPr>
          <w:lang w:val="en-US"/>
        </w:rPr>
        <w:t>n the case of class C2</w:t>
      </w:r>
      <w:ins w:id="9" w:author="ECollot" w:date="2020-02-07T09:17:00Z">
        <w:r w:rsidR="004062BE">
          <w:rPr>
            <w:lang w:val="en-US"/>
          </w:rPr>
          <w:t xml:space="preserve"> or C3</w:t>
        </w:r>
      </w:ins>
      <w:r w:rsidRPr="000014F0">
        <w:rPr>
          <w:lang w:val="en-US"/>
        </w:rPr>
        <w:t xml:space="preserve"> </w:t>
      </w:r>
      <w:proofErr w:type="spellStart"/>
      <w:r w:rsidRPr="000014F0">
        <w:rPr>
          <w:lang w:val="en-US"/>
        </w:rPr>
        <w:t>tyres</w:t>
      </w:r>
      <w:proofErr w:type="spellEnd"/>
      <w:r w:rsidRPr="000014F0">
        <w:rPr>
          <w:lang w:val="en-US"/>
        </w:rPr>
        <w:t xml:space="preserve">, the characteristics of a type of pneumatic </w:t>
      </w:r>
      <w:proofErr w:type="spellStart"/>
      <w:r w:rsidRPr="000014F0">
        <w:rPr>
          <w:lang w:val="en-US"/>
        </w:rPr>
        <w:t>tyre</w:t>
      </w:r>
      <w:proofErr w:type="spellEnd"/>
      <w:r w:rsidRPr="000014F0">
        <w:rPr>
          <w:lang w:val="en-US"/>
        </w:rPr>
        <w:t xml:space="preserve"> as defined in paragraph 2.1. of Regulation No. 54. </w:t>
      </w:r>
    </w:p>
    <w:p w:rsidR="00F91D75" w:rsidRPr="000014F0" w:rsidRDefault="00F91D75" w:rsidP="000014F0">
      <w:pPr>
        <w:pStyle w:val="SingleTxtG"/>
        <w:tabs>
          <w:tab w:val="left" w:pos="2835"/>
        </w:tabs>
        <w:ind w:left="2835" w:hanging="567"/>
        <w:rPr>
          <w:lang w:val="en-US"/>
        </w:rPr>
      </w:pPr>
    </w:p>
    <w:p w:rsidR="000014F0" w:rsidRPr="000014F0" w:rsidRDefault="000014F0" w:rsidP="000014F0">
      <w:pPr>
        <w:pStyle w:val="SingleTxtG"/>
        <w:tabs>
          <w:tab w:val="left" w:pos="2268"/>
        </w:tabs>
        <w:ind w:left="2268" w:hanging="1134"/>
        <w:rPr>
          <w:lang w:val="en-US"/>
        </w:rPr>
      </w:pPr>
      <w:r w:rsidRPr="000014F0">
        <w:rPr>
          <w:lang w:val="en-US"/>
        </w:rPr>
        <w:t>2.3.</w:t>
      </w:r>
      <w:r w:rsidRPr="000014F0">
        <w:rPr>
          <w:lang w:val="en-US"/>
        </w:rPr>
        <w:tab/>
        <w:t>"</w:t>
      </w:r>
      <w:proofErr w:type="spellStart"/>
      <w:r w:rsidRPr="000014F0">
        <w:rPr>
          <w:i/>
          <w:lang w:val="en-US"/>
        </w:rPr>
        <w:t>Tyre</w:t>
      </w:r>
      <w:proofErr w:type="spellEnd"/>
      <w:r w:rsidRPr="000014F0">
        <w:rPr>
          <w:i/>
          <w:lang w:val="en-US"/>
        </w:rPr>
        <w:t xml:space="preserve"> size designation</w:t>
      </w:r>
      <w:r w:rsidRPr="000014F0">
        <w:rPr>
          <w:lang w:val="en-US"/>
        </w:rPr>
        <w:t xml:space="preserve">" means the designation as defined in paragraph 2.19. of Regulation No. 30 for class C1 </w:t>
      </w:r>
      <w:proofErr w:type="spellStart"/>
      <w:r w:rsidRPr="000014F0">
        <w:rPr>
          <w:lang w:val="en-US"/>
        </w:rPr>
        <w:t>tyres</w:t>
      </w:r>
      <w:proofErr w:type="spellEnd"/>
      <w:r w:rsidRPr="000014F0">
        <w:rPr>
          <w:lang w:val="en-US"/>
        </w:rPr>
        <w:t xml:space="preserve"> and paragraph 2.17. of Regulation No. 54 for class C2 and C3 </w:t>
      </w:r>
      <w:proofErr w:type="spellStart"/>
      <w:r w:rsidRPr="000014F0">
        <w:rPr>
          <w:lang w:val="en-US"/>
        </w:rPr>
        <w:t>tyres</w:t>
      </w:r>
      <w:proofErr w:type="spellEnd"/>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2.4.</w:t>
      </w:r>
      <w:r w:rsidRPr="000014F0">
        <w:rPr>
          <w:lang w:val="en-US"/>
        </w:rPr>
        <w:tab/>
        <w:t>"</w:t>
      </w:r>
      <w:r w:rsidRPr="000014F0">
        <w:rPr>
          <w:i/>
          <w:lang w:val="en-US"/>
        </w:rPr>
        <w:t>Wheel off-set</w:t>
      </w:r>
      <w:r w:rsidRPr="000014F0">
        <w:rPr>
          <w:lang w:val="en-US"/>
        </w:rPr>
        <w:t xml:space="preserve">" means the distance </w:t>
      </w:r>
      <w:proofErr w:type="spellStart"/>
      <w:r w:rsidRPr="000014F0">
        <w:rPr>
          <w:lang w:val="en-US"/>
        </w:rPr>
        <w:t>form</w:t>
      </w:r>
      <w:proofErr w:type="spellEnd"/>
      <w:r w:rsidRPr="000014F0">
        <w:rPr>
          <w:lang w:val="en-US"/>
        </w:rPr>
        <w:t xml:space="preserve"> the hub abutment face to the </w:t>
      </w:r>
      <w:proofErr w:type="spellStart"/>
      <w:r w:rsidRPr="000014F0">
        <w:rPr>
          <w:lang w:val="en-US"/>
        </w:rPr>
        <w:t>centre</w:t>
      </w:r>
      <w:proofErr w:type="spellEnd"/>
      <w:r w:rsidRPr="000014F0">
        <w:rPr>
          <w:lang w:val="en-US"/>
        </w:rPr>
        <w:t xml:space="preserve"> line of the rim.</w:t>
      </w:r>
    </w:p>
    <w:p w:rsidR="000014F0" w:rsidRPr="000014F0" w:rsidRDefault="000014F0" w:rsidP="000014F0">
      <w:pPr>
        <w:pStyle w:val="SingleTxtG"/>
        <w:tabs>
          <w:tab w:val="left" w:pos="2268"/>
        </w:tabs>
        <w:ind w:left="2268" w:hanging="1134"/>
        <w:rPr>
          <w:lang w:val="en-US"/>
        </w:rPr>
      </w:pPr>
      <w:r w:rsidRPr="000014F0">
        <w:rPr>
          <w:lang w:val="en-US"/>
        </w:rPr>
        <w:t>2.5.</w:t>
      </w:r>
      <w:r w:rsidRPr="000014F0">
        <w:rPr>
          <w:lang w:val="en-US"/>
        </w:rPr>
        <w:tab/>
        <w:t>"</w:t>
      </w:r>
      <w:r w:rsidRPr="000014F0">
        <w:rPr>
          <w:i/>
          <w:lang w:val="en-US"/>
        </w:rPr>
        <w:t xml:space="preserve">Pneumatic </w:t>
      </w:r>
      <w:proofErr w:type="spellStart"/>
      <w:r w:rsidRPr="000014F0">
        <w:rPr>
          <w:i/>
          <w:lang w:val="en-US"/>
        </w:rPr>
        <w:t>tyre</w:t>
      </w:r>
      <w:proofErr w:type="spellEnd"/>
      <w:r w:rsidRPr="000014F0">
        <w:rPr>
          <w:i/>
          <w:lang w:val="en-US"/>
        </w:rPr>
        <w:t xml:space="preserve"> structure</w:t>
      </w:r>
      <w:r w:rsidRPr="000014F0">
        <w:rPr>
          <w:lang w:val="en-US"/>
        </w:rPr>
        <w:t xml:space="preserve">" means the technical characteristics of the </w:t>
      </w:r>
      <w:proofErr w:type="spellStart"/>
      <w:r w:rsidRPr="000014F0">
        <w:rPr>
          <w:lang w:val="en-US"/>
        </w:rPr>
        <w:t>tyre's</w:t>
      </w:r>
      <w:proofErr w:type="spellEnd"/>
      <w:r w:rsidRPr="000014F0">
        <w:rPr>
          <w:lang w:val="en-US"/>
        </w:rPr>
        <w:t xml:space="preserve"> carcass.</w:t>
      </w:r>
    </w:p>
    <w:p w:rsidR="000014F0" w:rsidRPr="000014F0" w:rsidRDefault="000014F0" w:rsidP="000014F0">
      <w:pPr>
        <w:pStyle w:val="SingleTxtG"/>
        <w:tabs>
          <w:tab w:val="left" w:pos="2268"/>
        </w:tabs>
        <w:ind w:left="2268" w:hanging="1134"/>
        <w:rPr>
          <w:lang w:val="en-US"/>
        </w:rPr>
      </w:pPr>
      <w:r w:rsidRPr="000014F0">
        <w:rPr>
          <w:lang w:val="en-US"/>
        </w:rPr>
        <w:t>2.6.</w:t>
      </w:r>
      <w:r w:rsidRPr="000014F0">
        <w:rPr>
          <w:lang w:val="en-US"/>
        </w:rPr>
        <w:tab/>
        <w:t>"</w:t>
      </w:r>
      <w:r w:rsidRPr="000014F0">
        <w:rPr>
          <w:i/>
          <w:lang w:val="en-US"/>
        </w:rPr>
        <w:t xml:space="preserve">Normal </w:t>
      </w:r>
      <w:proofErr w:type="spellStart"/>
      <w:r w:rsidRPr="000014F0">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or run flat </w:t>
      </w:r>
      <w:proofErr w:type="spellStart"/>
      <w:r w:rsidRPr="000014F0">
        <w:rPr>
          <w:lang w:val="en-US"/>
        </w:rPr>
        <w:t>tyre</w:t>
      </w:r>
      <w:proofErr w:type="spellEnd"/>
      <w:r w:rsidRPr="000014F0">
        <w:rPr>
          <w:lang w:val="en-US"/>
        </w:rPr>
        <w:t xml:space="preserve"> intended for normal on-road use.</w:t>
      </w:r>
    </w:p>
    <w:p w:rsidR="000014F0" w:rsidRPr="000014F0" w:rsidRDefault="000014F0" w:rsidP="000014F0">
      <w:pPr>
        <w:pStyle w:val="SingleTxtG"/>
        <w:tabs>
          <w:tab w:val="left" w:pos="2268"/>
        </w:tabs>
        <w:ind w:left="2268" w:hanging="1134"/>
        <w:rPr>
          <w:lang w:val="en-US"/>
        </w:rPr>
      </w:pPr>
      <w:r w:rsidRPr="000014F0">
        <w:rPr>
          <w:lang w:val="en-US"/>
        </w:rPr>
        <w:t>2.7.</w:t>
      </w:r>
      <w:r w:rsidRPr="000014F0">
        <w:rPr>
          <w:lang w:val="en-US"/>
        </w:rPr>
        <w:tab/>
        <w:t>"</w:t>
      </w:r>
      <w:r w:rsidRPr="008B521F">
        <w:rPr>
          <w:i/>
          <w:lang w:val="en-US"/>
        </w:rPr>
        <w:t xml:space="preserve">Snow </w:t>
      </w:r>
      <w:proofErr w:type="spellStart"/>
      <w:r w:rsidRPr="008B521F">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whose tread pattern, tread compound or structure is primarily designed to achieve in snow conditions a performance better than that of a normal </w:t>
      </w:r>
      <w:proofErr w:type="spellStart"/>
      <w:r w:rsidRPr="000014F0">
        <w:rPr>
          <w:lang w:val="en-US"/>
        </w:rPr>
        <w:t>tyre</w:t>
      </w:r>
      <w:proofErr w:type="spellEnd"/>
      <w:r w:rsidRPr="000014F0">
        <w:rPr>
          <w:lang w:val="en-US"/>
        </w:rPr>
        <w:t xml:space="preserve"> with regard to its ability to initiate or maintain vehicle motion."</w:t>
      </w:r>
    </w:p>
    <w:p w:rsidR="000014F0" w:rsidRPr="000014F0" w:rsidRDefault="000014F0" w:rsidP="000014F0">
      <w:pPr>
        <w:pStyle w:val="SingleTxtG"/>
        <w:tabs>
          <w:tab w:val="left" w:pos="2268"/>
        </w:tabs>
        <w:ind w:left="2268" w:hanging="1134"/>
        <w:rPr>
          <w:lang w:val="en-US"/>
        </w:rPr>
      </w:pPr>
      <w:r w:rsidRPr="000014F0">
        <w:rPr>
          <w:lang w:val="en-US"/>
        </w:rPr>
        <w:t>2.8.</w:t>
      </w:r>
      <w:r w:rsidRPr="000014F0">
        <w:rPr>
          <w:lang w:val="en-US"/>
        </w:rPr>
        <w:tab/>
        <w:t>"</w:t>
      </w:r>
      <w:r w:rsidRPr="008B521F">
        <w:rPr>
          <w:i/>
          <w:lang w:val="en-US"/>
        </w:rPr>
        <w:t xml:space="preserve">Special use </w:t>
      </w:r>
      <w:proofErr w:type="spellStart"/>
      <w:r w:rsidRPr="008B521F">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intended for mixed use both on- and off-road or for other special duty. These </w:t>
      </w:r>
      <w:proofErr w:type="spellStart"/>
      <w:r w:rsidRPr="000014F0">
        <w:rPr>
          <w:lang w:val="en-US"/>
        </w:rPr>
        <w:t>tyres</w:t>
      </w:r>
      <w:proofErr w:type="spellEnd"/>
      <w:r w:rsidRPr="000014F0">
        <w:rPr>
          <w:lang w:val="en-US"/>
        </w:rPr>
        <w:t xml:space="preserve"> are primarily designed to initiate and maintain the vehicle in motion in off-road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9</w:t>
      </w:r>
      <w:r w:rsidRPr="000014F0">
        <w:rPr>
          <w:lang w:val="en-US"/>
        </w:rPr>
        <w:t>.</w:t>
      </w:r>
      <w:r w:rsidRPr="000014F0">
        <w:rPr>
          <w:lang w:val="en-US"/>
        </w:rPr>
        <w:tab/>
        <w:t>"</w:t>
      </w:r>
      <w:r w:rsidRPr="000014F0">
        <w:rPr>
          <w:i/>
          <w:lang w:val="en-US"/>
        </w:rPr>
        <w:t xml:space="preserve">Run flat </w:t>
      </w:r>
      <w:proofErr w:type="spellStart"/>
      <w:r w:rsidRPr="000014F0">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as defined in paragraph 2.5.7. of Regulation No. 30.</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10</w:t>
      </w:r>
      <w:r w:rsidRPr="000014F0">
        <w:rPr>
          <w:lang w:val="en-US"/>
        </w:rPr>
        <w:t>.</w:t>
      </w:r>
      <w:r w:rsidRPr="000014F0">
        <w:rPr>
          <w:lang w:val="en-US"/>
        </w:rPr>
        <w:tab/>
        <w:t>"</w:t>
      </w:r>
      <w:r w:rsidRPr="000014F0">
        <w:rPr>
          <w:i/>
          <w:lang w:val="en-US"/>
        </w:rPr>
        <w:t xml:space="preserve">Temporary-use spare </w:t>
      </w:r>
      <w:proofErr w:type="spellStart"/>
      <w:r w:rsidRPr="000014F0">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different from a </w:t>
      </w:r>
      <w:proofErr w:type="spellStart"/>
      <w:r w:rsidRPr="000014F0">
        <w:rPr>
          <w:lang w:val="en-US"/>
        </w:rPr>
        <w:t>tyre</w:t>
      </w:r>
      <w:proofErr w:type="spellEnd"/>
      <w:r w:rsidRPr="000014F0">
        <w:rPr>
          <w:lang w:val="en-US"/>
        </w:rPr>
        <w:t xml:space="preserve"> intended to be fitted to any vehicle for normal driving conditions but intended only for temporary-use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11</w:t>
      </w:r>
      <w:r w:rsidRPr="000014F0">
        <w:rPr>
          <w:lang w:val="en-US"/>
        </w:rPr>
        <w:t>.</w:t>
      </w:r>
      <w:r w:rsidRPr="000014F0">
        <w:rPr>
          <w:lang w:val="en-US"/>
        </w:rPr>
        <w:tab/>
        <w:t>"</w:t>
      </w:r>
      <w:r w:rsidRPr="000014F0">
        <w:rPr>
          <w:i/>
          <w:lang w:val="en-US"/>
        </w:rPr>
        <w:t>Wheel</w:t>
      </w:r>
      <w:r w:rsidRPr="000014F0">
        <w:rPr>
          <w:lang w:val="en-US"/>
        </w:rPr>
        <w:t>" means a complete wheel consisting of a rim and a wheel disc.</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2</w:t>
      </w:r>
      <w:r w:rsidRPr="000014F0">
        <w:rPr>
          <w:lang w:val="en-US"/>
        </w:rPr>
        <w:t>.</w:t>
      </w:r>
      <w:r w:rsidRPr="000014F0">
        <w:rPr>
          <w:lang w:val="en-US"/>
        </w:rPr>
        <w:tab/>
        <w:t>"</w:t>
      </w:r>
      <w:r w:rsidRPr="000014F0">
        <w:rPr>
          <w:i/>
          <w:lang w:val="en-US"/>
        </w:rPr>
        <w:t>Temporary-use spare wheel</w:t>
      </w:r>
      <w:r w:rsidRPr="000014F0">
        <w:rPr>
          <w:lang w:val="en-US"/>
        </w:rPr>
        <w:t>" means a wheel different from one of the normal wheels on the vehicle type but intended only for temporary 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3</w:t>
      </w:r>
      <w:r w:rsidRPr="000014F0">
        <w:rPr>
          <w:lang w:val="en-US"/>
        </w:rPr>
        <w:t>.</w:t>
      </w:r>
      <w:r w:rsidRPr="000014F0">
        <w:rPr>
          <w:lang w:val="en-US"/>
        </w:rPr>
        <w:tab/>
        <w:t>"</w:t>
      </w:r>
      <w:r w:rsidRPr="000014F0">
        <w:rPr>
          <w:i/>
          <w:lang w:val="en-US"/>
        </w:rPr>
        <w:t>Unit</w:t>
      </w:r>
      <w:r w:rsidRPr="000014F0">
        <w:rPr>
          <w:lang w:val="en-US"/>
        </w:rPr>
        <w:t xml:space="preserve">" means an assembly of a wheel and </w:t>
      </w:r>
      <w:proofErr w:type="spellStart"/>
      <w:r w:rsidRPr="000014F0">
        <w:rPr>
          <w:lang w:val="en-US"/>
        </w:rPr>
        <w:t>tyre</w:t>
      </w:r>
      <w:proofErr w:type="spellEnd"/>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4</w:t>
      </w:r>
      <w:r w:rsidRPr="000014F0">
        <w:rPr>
          <w:lang w:val="en-US"/>
        </w:rPr>
        <w:t>.</w:t>
      </w:r>
      <w:r w:rsidRPr="000014F0">
        <w:rPr>
          <w:lang w:val="en-US"/>
        </w:rPr>
        <w:tab/>
        <w:t>"</w:t>
      </w:r>
      <w:r w:rsidRPr="000014F0">
        <w:rPr>
          <w:i/>
          <w:lang w:val="en-US"/>
        </w:rPr>
        <w:t>Standard unit</w:t>
      </w:r>
      <w:r w:rsidRPr="000014F0">
        <w:rPr>
          <w:lang w:val="en-US"/>
        </w:rPr>
        <w:t>" means a unit which is capable of being fitted to the vehicle for normal operation.</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5</w:t>
      </w:r>
      <w:r w:rsidRPr="000014F0">
        <w:rPr>
          <w:lang w:val="en-US"/>
        </w:rPr>
        <w:t>.</w:t>
      </w:r>
      <w:r w:rsidRPr="000014F0">
        <w:rPr>
          <w:lang w:val="en-US"/>
        </w:rPr>
        <w:tab/>
        <w:t>"</w:t>
      </w:r>
      <w:r w:rsidRPr="000014F0">
        <w:rPr>
          <w:i/>
          <w:lang w:val="en-US"/>
        </w:rPr>
        <w:t>Spare unit</w:t>
      </w:r>
      <w:r w:rsidRPr="000014F0">
        <w:rPr>
          <w:lang w:val="en-US"/>
        </w:rPr>
        <w:t xml:space="preserve">" means a unit which is intended to be exchanged for a standard unit in case of malfunction of the latter and may be either of the following. </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6</w:t>
      </w:r>
      <w:r w:rsidRPr="000014F0">
        <w:rPr>
          <w:lang w:val="en-US"/>
        </w:rPr>
        <w:t>.</w:t>
      </w:r>
      <w:r w:rsidRPr="000014F0">
        <w:rPr>
          <w:lang w:val="en-US"/>
        </w:rPr>
        <w:tab/>
        <w:t>"</w:t>
      </w:r>
      <w:r w:rsidRPr="000014F0">
        <w:rPr>
          <w:i/>
          <w:lang w:val="en-US"/>
        </w:rPr>
        <w:t>Standard spare unit</w:t>
      </w:r>
      <w:r w:rsidRPr="000014F0">
        <w:rPr>
          <w:lang w:val="en-US"/>
        </w:rPr>
        <w:t xml:space="preserve">" means an assembly of a wheel and </w:t>
      </w:r>
      <w:proofErr w:type="spellStart"/>
      <w:r w:rsidRPr="000014F0">
        <w:rPr>
          <w:lang w:val="en-US"/>
        </w:rPr>
        <w:t>tyre</w:t>
      </w:r>
      <w:proofErr w:type="spellEnd"/>
      <w:r w:rsidRPr="000014F0">
        <w:rPr>
          <w:lang w:val="en-US"/>
        </w:rPr>
        <w:t xml:space="preserve"> identical in terms of wheel and </w:t>
      </w:r>
      <w:proofErr w:type="spellStart"/>
      <w:r w:rsidRPr="000014F0">
        <w:rPr>
          <w:lang w:val="en-US"/>
        </w:rPr>
        <w:t>tyre</w:t>
      </w:r>
      <w:proofErr w:type="spellEnd"/>
      <w:r w:rsidRPr="000014F0">
        <w:rPr>
          <w:lang w:val="en-US"/>
        </w:rPr>
        <w:t xml:space="preserve"> size designation, wheel offset and </w:t>
      </w:r>
      <w:proofErr w:type="spellStart"/>
      <w:r w:rsidRPr="000014F0">
        <w:rPr>
          <w:lang w:val="en-US"/>
        </w:rPr>
        <w:t>tyre</w:t>
      </w:r>
      <w:proofErr w:type="spellEnd"/>
      <w:r w:rsidRPr="000014F0">
        <w:rPr>
          <w:lang w:val="en-US"/>
        </w:rPr>
        <w:t xml:space="preserv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7</w:t>
      </w:r>
      <w:r w:rsidRPr="000014F0">
        <w:rPr>
          <w:lang w:val="en-US"/>
        </w:rPr>
        <w:t>.</w:t>
      </w:r>
      <w:r w:rsidRPr="000014F0">
        <w:rPr>
          <w:lang w:val="en-US"/>
        </w:rPr>
        <w:tab/>
        <w:t>"</w:t>
      </w:r>
      <w:r w:rsidRPr="000014F0">
        <w:rPr>
          <w:i/>
          <w:lang w:val="en-US"/>
        </w:rPr>
        <w:t>Temporary-use spare unit</w:t>
      </w:r>
      <w:r w:rsidRPr="000014F0">
        <w:rPr>
          <w:lang w:val="en-US"/>
        </w:rPr>
        <w:t xml:space="preserve">" means an assembly of any wheel and </w:t>
      </w:r>
      <w:proofErr w:type="spellStart"/>
      <w:r w:rsidRPr="000014F0">
        <w:rPr>
          <w:lang w:val="en-US"/>
        </w:rPr>
        <w:t>tyre</w:t>
      </w:r>
      <w:proofErr w:type="spellEnd"/>
      <w:r w:rsidRPr="000014F0">
        <w:rPr>
          <w:lang w:val="en-US"/>
        </w:rPr>
        <w:t xml:space="preserve"> that does not fall within the definition of standard spare unit and which falls within one of the temporary-use spare unit type descriptions as defined in paragraph 2.10. of Regulation No. 64.</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8</w:t>
      </w:r>
      <w:r w:rsidRPr="000014F0">
        <w:rPr>
          <w:lang w:val="en-US"/>
        </w:rPr>
        <w:t>.</w:t>
      </w:r>
      <w:r w:rsidRPr="000014F0">
        <w:rPr>
          <w:lang w:val="en-US"/>
        </w:rPr>
        <w:tab/>
        <w:t>"</w:t>
      </w:r>
      <w:r w:rsidRPr="000014F0">
        <w:rPr>
          <w:i/>
          <w:lang w:val="en-US"/>
        </w:rPr>
        <w:t>Speed category symbol</w:t>
      </w:r>
      <w:r w:rsidRPr="000014F0">
        <w:rPr>
          <w:lang w:val="en-US"/>
        </w:rPr>
        <w:t xml:space="preserve">" means the symbol as defined in paragraph 2.31. of Regulation No. 30 for class C1 </w:t>
      </w:r>
      <w:proofErr w:type="spellStart"/>
      <w:r w:rsidRPr="000014F0">
        <w:rPr>
          <w:lang w:val="en-US"/>
        </w:rPr>
        <w:t>tyres</w:t>
      </w:r>
      <w:proofErr w:type="spellEnd"/>
      <w:r w:rsidRPr="000014F0">
        <w:rPr>
          <w:lang w:val="en-US"/>
        </w:rPr>
        <w:t xml:space="preserve"> and paragraph 2.28. of Regulation No. 54 for class C2.</w:t>
      </w:r>
    </w:p>
    <w:p w:rsidR="000014F0" w:rsidRPr="000014F0" w:rsidRDefault="000014F0" w:rsidP="000014F0">
      <w:pPr>
        <w:pStyle w:val="SingleTxtG"/>
        <w:tabs>
          <w:tab w:val="left" w:pos="2268"/>
        </w:tabs>
        <w:ind w:left="2268" w:hanging="1134"/>
        <w:rPr>
          <w:lang w:val="en-US"/>
        </w:rPr>
      </w:pPr>
      <w:r w:rsidRPr="000014F0">
        <w:rPr>
          <w:lang w:val="en-US"/>
        </w:rPr>
        <w:lastRenderedPageBreak/>
        <w:t>2.</w:t>
      </w:r>
      <w:r w:rsidR="00A91D27" w:rsidRPr="000014F0">
        <w:rPr>
          <w:lang w:val="en-US"/>
        </w:rPr>
        <w:t>1</w:t>
      </w:r>
      <w:r w:rsidR="00A91D27">
        <w:rPr>
          <w:lang w:val="en-US"/>
        </w:rPr>
        <w:t>9</w:t>
      </w:r>
      <w:r w:rsidRPr="000014F0">
        <w:rPr>
          <w:lang w:val="en-US"/>
        </w:rPr>
        <w:t>.</w:t>
      </w:r>
      <w:r w:rsidRPr="000014F0">
        <w:rPr>
          <w:lang w:val="en-US"/>
        </w:rPr>
        <w:tab/>
        <w:t>"</w:t>
      </w:r>
      <w:r w:rsidRPr="000014F0">
        <w:rPr>
          <w:i/>
          <w:lang w:val="en-US"/>
        </w:rPr>
        <w:t>Load capacity index</w:t>
      </w:r>
      <w:r w:rsidRPr="000014F0">
        <w:rPr>
          <w:lang w:val="en-US"/>
        </w:rPr>
        <w:t xml:space="preserve">" means a number associated to the maximum load rating of the </w:t>
      </w:r>
      <w:proofErr w:type="spellStart"/>
      <w:r w:rsidRPr="000014F0">
        <w:rPr>
          <w:lang w:val="en-US"/>
        </w:rPr>
        <w:t>tyre</w:t>
      </w:r>
      <w:proofErr w:type="spellEnd"/>
      <w:r w:rsidRPr="000014F0">
        <w:rPr>
          <w:lang w:val="en-US"/>
        </w:rPr>
        <w:t xml:space="preserve"> in relation to the definition in paragraph 2.30. of Regulation No. 30 for class C1 </w:t>
      </w:r>
      <w:proofErr w:type="spellStart"/>
      <w:r w:rsidRPr="000014F0">
        <w:rPr>
          <w:lang w:val="en-US"/>
        </w:rPr>
        <w:t>tyres</w:t>
      </w:r>
      <w:proofErr w:type="spellEnd"/>
      <w:r w:rsidRPr="000014F0">
        <w:rPr>
          <w:lang w:val="en-US"/>
        </w:rPr>
        <w:t xml:space="preserve"> and paragraph 2.27. of Regulation No. 54 for class C2 </w:t>
      </w:r>
      <w:proofErr w:type="spellStart"/>
      <w:r w:rsidRPr="000014F0">
        <w:rPr>
          <w:lang w:val="en-US"/>
        </w:rPr>
        <w:t>tyres</w:t>
      </w:r>
      <w:proofErr w:type="spellEnd"/>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20</w:t>
      </w:r>
      <w:r w:rsidRPr="000014F0">
        <w:rPr>
          <w:lang w:val="en-US"/>
        </w:rPr>
        <w:t>.</w:t>
      </w:r>
      <w:r w:rsidRPr="000014F0">
        <w:rPr>
          <w:lang w:val="en-US"/>
        </w:rPr>
        <w:tab/>
        <w:t>"</w:t>
      </w:r>
      <w:r w:rsidRPr="000014F0">
        <w:rPr>
          <w:i/>
          <w:lang w:val="en-US"/>
        </w:rPr>
        <w:t>Maximum load rating</w:t>
      </w:r>
      <w:r w:rsidRPr="000014F0">
        <w:rPr>
          <w:lang w:val="en-US"/>
        </w:rPr>
        <w:t xml:space="preserve">" means the maximum mass which a </w:t>
      </w:r>
      <w:proofErr w:type="spellStart"/>
      <w:r w:rsidRPr="000014F0">
        <w:rPr>
          <w:lang w:val="en-US"/>
        </w:rPr>
        <w:t>tyre</w:t>
      </w:r>
      <w:proofErr w:type="spellEnd"/>
      <w:r w:rsidRPr="000014F0">
        <w:rPr>
          <w:lang w:val="en-US"/>
        </w:rPr>
        <w:t xml:space="preserve"> can carry when operated in conformity with requirements governing </w:t>
      </w:r>
      <w:proofErr w:type="spellStart"/>
      <w:r w:rsidRPr="000014F0">
        <w:rPr>
          <w:lang w:val="en-US"/>
        </w:rPr>
        <w:t>utilisation</w:t>
      </w:r>
      <w:proofErr w:type="spellEnd"/>
      <w:r w:rsidRPr="000014F0">
        <w:rPr>
          <w:lang w:val="en-US"/>
        </w:rPr>
        <w:t xml:space="preserve"> specified by the </w:t>
      </w:r>
      <w:proofErr w:type="spellStart"/>
      <w:r w:rsidRPr="000014F0">
        <w:rPr>
          <w:lang w:val="en-US"/>
        </w:rPr>
        <w:t>tyre</w:t>
      </w:r>
      <w:proofErr w:type="spellEnd"/>
      <w:r w:rsidRPr="000014F0">
        <w:rPr>
          <w:lang w:val="en-US"/>
        </w:rPr>
        <w:t xml:space="preserve"> manufacturer.</w:t>
      </w:r>
    </w:p>
    <w:p w:rsidR="000014F0" w:rsidRPr="000014F0" w:rsidRDefault="000014F0" w:rsidP="000014F0">
      <w:pPr>
        <w:pStyle w:val="HChG"/>
        <w:rPr>
          <w:lang w:val="en-US"/>
        </w:rPr>
      </w:pPr>
      <w:r w:rsidRPr="000014F0">
        <w:rPr>
          <w:lang w:val="en-US"/>
        </w:rPr>
        <w:tab/>
      </w:r>
      <w:r w:rsidRPr="000014F0">
        <w:rPr>
          <w:lang w:val="en-US"/>
        </w:rPr>
        <w:tab/>
        <w:t>3.</w:t>
      </w:r>
      <w:r w:rsidRPr="000014F0">
        <w:rPr>
          <w:lang w:val="en-US"/>
        </w:rPr>
        <w:tab/>
      </w:r>
      <w:r w:rsidRPr="000014F0">
        <w:rPr>
          <w:lang w:val="en-US"/>
        </w:rPr>
        <w:tab/>
        <w:t>Application for approval</w:t>
      </w:r>
    </w:p>
    <w:p w:rsidR="000014F0" w:rsidRPr="000014F0" w:rsidRDefault="000014F0" w:rsidP="000014F0">
      <w:pPr>
        <w:pStyle w:val="SingleTxtG"/>
        <w:tabs>
          <w:tab w:val="left" w:pos="2268"/>
        </w:tabs>
        <w:ind w:left="2268" w:hanging="1134"/>
        <w:rPr>
          <w:lang w:val="en-US"/>
        </w:rPr>
      </w:pPr>
      <w:r w:rsidRPr="000014F0">
        <w:rPr>
          <w:lang w:val="en-US"/>
        </w:rPr>
        <w:t>3.1.</w:t>
      </w:r>
      <w:r w:rsidRPr="000014F0">
        <w:rPr>
          <w:lang w:val="en-US"/>
        </w:rPr>
        <w:tab/>
        <w:t xml:space="preserve">The application for approval of a vehicle type with regard to the installation of its </w:t>
      </w:r>
      <w:proofErr w:type="spellStart"/>
      <w:r w:rsidRPr="000014F0">
        <w:rPr>
          <w:lang w:val="en-US"/>
        </w:rPr>
        <w:t>tyres</w:t>
      </w:r>
      <w:proofErr w:type="spellEnd"/>
      <w:r w:rsidRPr="000014F0">
        <w:rPr>
          <w:lang w:val="en-US"/>
        </w:rPr>
        <w:t xml:space="preserve"> shall be submitted by the vehicle manufacturer or by his authorized representative.</w:t>
      </w:r>
    </w:p>
    <w:p w:rsidR="000014F0" w:rsidRPr="000014F0" w:rsidRDefault="000014F0" w:rsidP="000014F0">
      <w:pPr>
        <w:pStyle w:val="SingleTxtG"/>
        <w:tabs>
          <w:tab w:val="left" w:pos="2268"/>
        </w:tabs>
        <w:ind w:left="2268" w:hanging="1134"/>
        <w:rPr>
          <w:lang w:val="en-US"/>
        </w:rPr>
      </w:pPr>
      <w:r w:rsidRPr="000014F0">
        <w:rPr>
          <w:lang w:val="en-US"/>
        </w:rPr>
        <w:t>3.2.</w:t>
      </w:r>
      <w:r w:rsidRPr="000014F0">
        <w:rPr>
          <w:lang w:val="en-US"/>
        </w:rPr>
        <w:tab/>
        <w:t>It shall be accompanied by the documents mentioned below in triplicate and include the following particular:</w:t>
      </w:r>
    </w:p>
    <w:p w:rsidR="000014F0" w:rsidRPr="000014F0" w:rsidRDefault="000014F0" w:rsidP="000014F0">
      <w:pPr>
        <w:pStyle w:val="SingleTxtG"/>
        <w:tabs>
          <w:tab w:val="left" w:pos="2268"/>
        </w:tabs>
        <w:ind w:left="2268" w:hanging="1134"/>
        <w:rPr>
          <w:b/>
          <w:lang w:val="en-US"/>
        </w:rPr>
      </w:pPr>
      <w:r w:rsidRPr="000014F0">
        <w:rPr>
          <w:lang w:val="en-US"/>
        </w:rPr>
        <w:t>3.2.1.</w:t>
      </w:r>
      <w:r w:rsidRPr="000014F0">
        <w:rPr>
          <w:lang w:val="en-US"/>
        </w:rPr>
        <w:tab/>
      </w:r>
      <w:r w:rsidR="004A0C37">
        <w:rPr>
          <w:lang w:val="en-US"/>
        </w:rPr>
        <w:t>A</w:t>
      </w:r>
      <w:r w:rsidRPr="000014F0">
        <w:rPr>
          <w:lang w:val="en-US"/>
        </w:rPr>
        <w:t xml:space="preserve"> description of the vehicle type with regard to the items mentioned in paragraph 5.</w:t>
      </w:r>
    </w:p>
    <w:p w:rsidR="000014F0" w:rsidRPr="000014F0" w:rsidRDefault="000014F0" w:rsidP="000014F0">
      <w:pPr>
        <w:pStyle w:val="SingleTxtG"/>
        <w:tabs>
          <w:tab w:val="left" w:pos="2268"/>
        </w:tabs>
        <w:ind w:left="2268" w:hanging="1134"/>
        <w:rPr>
          <w:lang w:val="en-US"/>
        </w:rPr>
      </w:pPr>
      <w:r w:rsidRPr="000014F0">
        <w:rPr>
          <w:lang w:val="en-US"/>
        </w:rPr>
        <w:t>3.3.</w:t>
      </w:r>
      <w:r w:rsidRPr="000014F0">
        <w:rPr>
          <w:lang w:val="en-US"/>
        </w:rPr>
        <w:tab/>
        <w:t xml:space="preserve">A vehicle representative of the vehicle type to be approved, or a simulation tool representing the vehicle type to be approved shall be submitted to the Technical Service conducting the approval tests. </w:t>
      </w:r>
    </w:p>
    <w:p w:rsidR="000014F0" w:rsidRPr="000014F0" w:rsidRDefault="000014F0" w:rsidP="000014F0">
      <w:pPr>
        <w:pStyle w:val="HChG"/>
        <w:rPr>
          <w:lang w:val="en-US"/>
        </w:rPr>
      </w:pPr>
      <w:r w:rsidRPr="000014F0">
        <w:rPr>
          <w:lang w:val="en-US"/>
        </w:rPr>
        <w:tab/>
      </w:r>
      <w:r w:rsidRPr="000014F0">
        <w:rPr>
          <w:lang w:val="en-US"/>
        </w:rPr>
        <w:tab/>
        <w:t>4.</w:t>
      </w:r>
      <w:r w:rsidRPr="000014F0">
        <w:rPr>
          <w:lang w:val="en-US"/>
        </w:rPr>
        <w:tab/>
      </w:r>
      <w:r w:rsidRPr="000014F0">
        <w:rPr>
          <w:lang w:val="en-US"/>
        </w:rPr>
        <w:tab/>
        <w:t>Approval</w:t>
      </w:r>
    </w:p>
    <w:p w:rsidR="000014F0" w:rsidRPr="000014F0" w:rsidRDefault="000014F0" w:rsidP="000014F0">
      <w:pPr>
        <w:pStyle w:val="SingleTxtG"/>
        <w:keepNext/>
        <w:keepLines/>
        <w:ind w:left="2268" w:hanging="1134"/>
        <w:rPr>
          <w:lang w:val="en-US"/>
        </w:rPr>
      </w:pPr>
      <w:r w:rsidRPr="000014F0">
        <w:rPr>
          <w:lang w:val="en-US"/>
        </w:rPr>
        <w:t>4.1.</w:t>
      </w:r>
      <w:r w:rsidRPr="000014F0">
        <w:rPr>
          <w:lang w:val="en-US"/>
        </w:rPr>
        <w:tab/>
        <w:t xml:space="preserve">If the vehicle type submitted for approval pursuant to </w:t>
      </w:r>
      <w:r w:rsidR="001C7E75">
        <w:rPr>
          <w:lang w:val="en-US"/>
        </w:rPr>
        <w:t>this Regulation</w:t>
      </w:r>
      <w:r w:rsidRPr="000014F0">
        <w:rPr>
          <w:lang w:val="en-US"/>
        </w:rPr>
        <w:t xml:space="preserve"> meets the requirements of paragraph 5, approval of that vehicle type shall be granted.</w:t>
      </w:r>
    </w:p>
    <w:p w:rsidR="000014F0" w:rsidRPr="000014F0" w:rsidRDefault="000014F0" w:rsidP="000014F0">
      <w:pPr>
        <w:pStyle w:val="SingleTxtG"/>
        <w:ind w:left="2268" w:hanging="1134"/>
        <w:rPr>
          <w:lang w:val="en-US"/>
        </w:rPr>
      </w:pPr>
      <w:r w:rsidRPr="000014F0">
        <w:rPr>
          <w:lang w:val="en-US"/>
        </w:rPr>
        <w:t>4.2.</w:t>
      </w:r>
      <w:r w:rsidRPr="000014F0">
        <w:rPr>
          <w:lang w:val="en-US"/>
        </w:rPr>
        <w:tab/>
        <w:t>An approval number shall be assigned to each vehicle type approved;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type</w:t>
      </w:r>
      <w:r w:rsidR="006E2EBE">
        <w:rPr>
          <w:lang w:val="en-US"/>
        </w:rPr>
        <w:t xml:space="preserve"> </w:t>
      </w:r>
      <w:r w:rsidR="006E2EBE" w:rsidRPr="006E2EBE">
        <w:rPr>
          <w:lang w:val="en-US"/>
        </w:rPr>
        <w:t xml:space="preserve">with regard to the installation of its </w:t>
      </w:r>
      <w:proofErr w:type="spellStart"/>
      <w:r w:rsidR="006E2EBE" w:rsidRPr="006E2EBE">
        <w:rPr>
          <w:lang w:val="en-US"/>
        </w:rPr>
        <w:t>tyres</w:t>
      </w:r>
      <w:proofErr w:type="spellEnd"/>
      <w:r w:rsidRPr="000014F0">
        <w:rPr>
          <w:lang w:val="en-US"/>
        </w:rPr>
        <w:t>.</w:t>
      </w:r>
    </w:p>
    <w:p w:rsidR="000014F0" w:rsidRPr="000014F0" w:rsidRDefault="000014F0" w:rsidP="000014F0">
      <w:pPr>
        <w:pStyle w:val="SingleTxtG"/>
        <w:ind w:left="2268" w:hanging="1134"/>
        <w:rPr>
          <w:lang w:val="en-US"/>
        </w:rPr>
      </w:pPr>
      <w:r w:rsidRPr="000014F0">
        <w:rPr>
          <w:lang w:val="en-US"/>
        </w:rPr>
        <w:t>4.3.</w:t>
      </w:r>
      <w:r w:rsidRPr="000014F0">
        <w:rPr>
          <w:lang w:val="en-US"/>
        </w:rPr>
        <w:tab/>
        <w:t xml:space="preserve">Notice of approval or of refusal or withdrawal of approval pursuant to </w:t>
      </w:r>
      <w:r w:rsidR="001C7E75">
        <w:rPr>
          <w:lang w:val="en-US"/>
        </w:rPr>
        <w:t>this Regulation</w:t>
      </w:r>
      <w:r w:rsidRPr="000014F0">
        <w:rPr>
          <w:lang w:val="en-US"/>
        </w:rPr>
        <w:t xml:space="preserve"> shall be communicated to the Contracting Parties to the Agreement applying </w:t>
      </w:r>
      <w:r w:rsidR="001C7E75">
        <w:rPr>
          <w:lang w:val="en-US"/>
        </w:rPr>
        <w:t>this Regulation</w:t>
      </w:r>
      <w:r w:rsidRPr="000014F0">
        <w:rPr>
          <w:lang w:val="en-US"/>
        </w:rPr>
        <w:t xml:space="preserve"> by means of a form conforming to the model in Annex 1 and photographs and/or plans supplied by the applicant being in a format not exceeding A4 (210 x 297 mm), or folded to that format, and on an appropriate scale.</w:t>
      </w:r>
    </w:p>
    <w:p w:rsidR="000014F0" w:rsidRPr="000014F0" w:rsidRDefault="000014F0" w:rsidP="000014F0">
      <w:pPr>
        <w:pStyle w:val="SingleTxtG"/>
        <w:ind w:left="2268" w:hanging="1134"/>
        <w:rPr>
          <w:lang w:val="en-US"/>
        </w:rPr>
      </w:pPr>
      <w:r w:rsidRPr="000014F0">
        <w:rPr>
          <w:lang w:val="en-US"/>
        </w:rPr>
        <w:t>4.4.</w:t>
      </w:r>
      <w:r w:rsidRPr="000014F0">
        <w:rPr>
          <w:lang w:val="en-US"/>
        </w:rPr>
        <w:tab/>
        <w:t xml:space="preserve">There shall be affixed, conspicuously and in a readily accessible place specified on the approval form, to every vehicle conforming to a vehicle type approved under </w:t>
      </w:r>
      <w:r w:rsidR="001C7E75">
        <w:rPr>
          <w:lang w:val="en-US"/>
        </w:rPr>
        <w:t>this Regulation</w:t>
      </w:r>
      <w:r w:rsidRPr="000014F0">
        <w:rPr>
          <w:lang w:val="en-US"/>
        </w:rPr>
        <w:t>, an international approval mark conforming to the model described in Annex 3, consisting of:</w:t>
      </w:r>
    </w:p>
    <w:p w:rsidR="000014F0" w:rsidRPr="000014F0" w:rsidRDefault="000014F0" w:rsidP="000014F0">
      <w:pPr>
        <w:pStyle w:val="SingleTxtG"/>
        <w:ind w:left="2268" w:hanging="1134"/>
        <w:rPr>
          <w:lang w:val="en-US"/>
        </w:rPr>
      </w:pPr>
      <w:r w:rsidRPr="000014F0">
        <w:rPr>
          <w:lang w:val="en-US"/>
        </w:rPr>
        <w:t>4.4.1.</w:t>
      </w:r>
      <w:r w:rsidRPr="000014F0">
        <w:rPr>
          <w:lang w:val="en-US"/>
        </w:rPr>
        <w:tab/>
      </w:r>
      <w:r w:rsidR="00E73E8F">
        <w:rPr>
          <w:lang w:val="en-US"/>
        </w:rPr>
        <w:t>A</w:t>
      </w:r>
      <w:r w:rsidRPr="000014F0">
        <w:rPr>
          <w:lang w:val="en-US"/>
        </w:rPr>
        <w:t xml:space="preserve"> circle surrounding the letter "E" followed by the distinguishing number of the country which has granted approval;</w:t>
      </w:r>
      <w:r w:rsidRPr="000014F0">
        <w:rPr>
          <w:rStyle w:val="FootnoteReference"/>
          <w:lang w:val="en-US"/>
        </w:rPr>
        <w:t xml:space="preserve"> </w:t>
      </w:r>
      <w:r>
        <w:rPr>
          <w:rStyle w:val="FootnoteReference"/>
          <w:szCs w:val="18"/>
        </w:rPr>
        <w:footnoteReference w:id="4"/>
      </w:r>
      <w:r w:rsidRPr="000014F0">
        <w:rPr>
          <w:vertAlign w:val="subscript"/>
          <w:lang w:val="en-US"/>
        </w:rPr>
        <w:t xml:space="preserve"> </w:t>
      </w:r>
    </w:p>
    <w:p w:rsidR="000014F0" w:rsidRPr="000014F0" w:rsidRDefault="000014F0" w:rsidP="000014F0">
      <w:pPr>
        <w:pStyle w:val="SingleTxtG"/>
        <w:ind w:left="2268" w:hanging="1134"/>
        <w:rPr>
          <w:lang w:val="en-US"/>
        </w:rPr>
      </w:pPr>
      <w:r w:rsidRPr="000014F0">
        <w:rPr>
          <w:lang w:val="en-US"/>
        </w:rPr>
        <w:lastRenderedPageBreak/>
        <w:t>4.4.2.</w:t>
      </w:r>
      <w:r w:rsidRPr="000014F0">
        <w:rPr>
          <w:lang w:val="en-US"/>
        </w:rPr>
        <w:tab/>
      </w:r>
      <w:r w:rsidR="00E73E8F">
        <w:rPr>
          <w:lang w:val="en-US"/>
        </w:rPr>
        <w:t>T</w:t>
      </w:r>
      <w:r w:rsidRPr="000014F0">
        <w:rPr>
          <w:lang w:val="en-US"/>
        </w:rPr>
        <w:t xml:space="preserve">he number of </w:t>
      </w:r>
      <w:r w:rsidR="001C7E75">
        <w:rPr>
          <w:lang w:val="en-US"/>
        </w:rPr>
        <w:t>this Regulation</w:t>
      </w:r>
      <w:r w:rsidRPr="000014F0">
        <w:rPr>
          <w:lang w:val="en-US"/>
        </w:rPr>
        <w:t>, followed by the letter "R", a dash and the approval number to the right of the circle prescribed in paragraph 4.4.1.</w:t>
      </w:r>
    </w:p>
    <w:p w:rsidR="000014F0" w:rsidRPr="000014F0" w:rsidRDefault="000014F0" w:rsidP="000014F0">
      <w:pPr>
        <w:pStyle w:val="SingleTxtG"/>
        <w:ind w:left="2268" w:hanging="1134"/>
        <w:rPr>
          <w:lang w:val="en-US"/>
        </w:rPr>
      </w:pPr>
      <w:r w:rsidRPr="000014F0">
        <w:rPr>
          <w:lang w:val="en-US"/>
        </w:rPr>
        <w:t>4.5.</w:t>
      </w:r>
      <w:r w:rsidRPr="000014F0">
        <w:rPr>
          <w:lang w:val="en-US"/>
        </w:rPr>
        <w:tab/>
        <w:t xml:space="preserve">If the vehicle conforms to a vehicle type approved under one or more other Regulations annexed to the Agreement, in the country which has granted approval under </w:t>
      </w:r>
      <w:r w:rsidR="001C7E75">
        <w:rPr>
          <w:lang w:val="en-US"/>
        </w:rPr>
        <w:t>this Regulation</w:t>
      </w:r>
      <w:r w:rsidRPr="000014F0">
        <w:rPr>
          <w:lang w:val="en-US"/>
        </w:rPr>
        <w:t>, the symbol prescribed in paragraph 4.4.1. need not be repeated; in such a case, the regulation and approval numbers and the additional symbols shall be placed in vertical columns to the right of the symbol prescribed in paragraph 4.4.1.</w:t>
      </w:r>
    </w:p>
    <w:p w:rsidR="000014F0" w:rsidRPr="000014F0" w:rsidRDefault="000014F0" w:rsidP="000014F0">
      <w:pPr>
        <w:pStyle w:val="SingleTxtG"/>
        <w:ind w:left="2268" w:hanging="1134"/>
        <w:rPr>
          <w:lang w:val="en-US"/>
        </w:rPr>
      </w:pPr>
      <w:r w:rsidRPr="000014F0">
        <w:rPr>
          <w:lang w:val="en-US"/>
        </w:rPr>
        <w:t>4.6.</w:t>
      </w:r>
      <w:r w:rsidRPr="000014F0">
        <w:rPr>
          <w:lang w:val="en-US"/>
        </w:rPr>
        <w:tab/>
        <w:t>The approval mark shall be clearly legible and be indelible.</w:t>
      </w:r>
    </w:p>
    <w:p w:rsidR="000014F0" w:rsidRPr="000014F0" w:rsidRDefault="000014F0" w:rsidP="000014F0">
      <w:pPr>
        <w:pStyle w:val="SingleTxtG"/>
        <w:ind w:left="2268" w:hanging="1134"/>
        <w:rPr>
          <w:lang w:val="en-US"/>
        </w:rPr>
      </w:pPr>
      <w:r w:rsidRPr="000014F0">
        <w:rPr>
          <w:lang w:val="en-US"/>
        </w:rPr>
        <w:t>4.7.</w:t>
      </w:r>
      <w:r w:rsidRPr="000014F0">
        <w:rPr>
          <w:lang w:val="en-US"/>
        </w:rPr>
        <w:tab/>
        <w:t>The approval mark shall be placed close to or on the vehicle data plate.</w:t>
      </w:r>
    </w:p>
    <w:p w:rsidR="000014F0" w:rsidRPr="000014F0" w:rsidRDefault="000014F0" w:rsidP="000014F0">
      <w:pPr>
        <w:pStyle w:val="HChG"/>
        <w:rPr>
          <w:lang w:val="en-US"/>
        </w:rPr>
      </w:pPr>
      <w:r w:rsidRPr="000014F0">
        <w:rPr>
          <w:lang w:val="en-US"/>
        </w:rPr>
        <w:tab/>
      </w:r>
      <w:r w:rsidRPr="000014F0">
        <w:rPr>
          <w:lang w:val="en-US"/>
        </w:rPr>
        <w:tab/>
        <w:t>5.</w:t>
      </w:r>
      <w:r w:rsidRPr="000014F0">
        <w:rPr>
          <w:lang w:val="en-US"/>
        </w:rPr>
        <w:tab/>
      </w:r>
      <w:r w:rsidRPr="000014F0">
        <w:rPr>
          <w:lang w:val="en-US"/>
        </w:rPr>
        <w:tab/>
        <w:t>Specifications</w:t>
      </w:r>
    </w:p>
    <w:p w:rsidR="000014F0" w:rsidRPr="000014F0" w:rsidRDefault="000014F0" w:rsidP="000014F0">
      <w:pPr>
        <w:pStyle w:val="SingleTxtG"/>
        <w:ind w:left="2268" w:hanging="1134"/>
        <w:rPr>
          <w:lang w:val="en-US"/>
        </w:rPr>
      </w:pPr>
      <w:r w:rsidRPr="000014F0">
        <w:rPr>
          <w:lang w:val="en-US"/>
        </w:rPr>
        <w:t>5.1.</w:t>
      </w:r>
      <w:r w:rsidRPr="000014F0">
        <w:rPr>
          <w:lang w:val="en-US"/>
        </w:rPr>
        <w:tab/>
        <w:t>General requirements</w:t>
      </w:r>
    </w:p>
    <w:p w:rsidR="000014F0" w:rsidRPr="001850B6" w:rsidRDefault="000014F0" w:rsidP="001850B6">
      <w:pPr>
        <w:pStyle w:val="SingleTxtG"/>
        <w:ind w:left="2268" w:hanging="1134"/>
        <w:rPr>
          <w:b/>
          <w:lang w:val="en-US"/>
        </w:rPr>
      </w:pPr>
      <w:r w:rsidRPr="000014F0">
        <w:rPr>
          <w:lang w:val="en-US"/>
        </w:rPr>
        <w:t>5.1.1.</w:t>
      </w:r>
      <w:r w:rsidRPr="000014F0">
        <w:rPr>
          <w:lang w:val="en-US"/>
        </w:rPr>
        <w:tab/>
        <w:t>Subject to the provisions of paragraph 5.2.4.</w:t>
      </w:r>
      <w:r w:rsidR="001850B6">
        <w:rPr>
          <w:b/>
          <w:lang w:val="en-US"/>
        </w:rPr>
        <w:t>4</w:t>
      </w:r>
      <w:r w:rsidRPr="00E01CF8">
        <w:rPr>
          <w:strike/>
          <w:lang w:val="en-US"/>
        </w:rPr>
        <w:t>2</w:t>
      </w:r>
      <w:r w:rsidRPr="000014F0">
        <w:rPr>
          <w:lang w:val="en-US"/>
        </w:rPr>
        <w:t xml:space="preserve">., every </w:t>
      </w:r>
      <w:proofErr w:type="spellStart"/>
      <w:r w:rsidRPr="000014F0">
        <w:rPr>
          <w:lang w:val="en-US"/>
        </w:rPr>
        <w:t>tyre</w:t>
      </w:r>
      <w:proofErr w:type="spellEnd"/>
      <w:r w:rsidRPr="000014F0">
        <w:rPr>
          <w:lang w:val="en-US"/>
        </w:rPr>
        <w:t xml:space="preserve"> fitted to a vehicle, including where applicable any spare </w:t>
      </w:r>
      <w:proofErr w:type="spellStart"/>
      <w:r w:rsidRPr="000014F0">
        <w:rPr>
          <w:lang w:val="en-US"/>
        </w:rPr>
        <w:t>tyre</w:t>
      </w:r>
      <w:proofErr w:type="spellEnd"/>
      <w:r w:rsidRPr="000014F0">
        <w:rPr>
          <w:lang w:val="en-US"/>
        </w:rPr>
        <w:t xml:space="preserve">, shall meet the requirements of </w:t>
      </w:r>
      <w:r w:rsidR="001C7E75">
        <w:rPr>
          <w:lang w:val="en-US"/>
        </w:rPr>
        <w:t>this Regulation</w:t>
      </w:r>
      <w:r w:rsidRPr="000014F0">
        <w:rPr>
          <w:lang w:val="en-US"/>
        </w:rPr>
        <w:t>.</w:t>
      </w:r>
    </w:p>
    <w:p w:rsidR="000014F0" w:rsidRPr="000014F0" w:rsidRDefault="000014F0" w:rsidP="000014F0">
      <w:pPr>
        <w:pStyle w:val="SingleTxtG"/>
        <w:ind w:left="2268" w:hanging="1134"/>
        <w:rPr>
          <w:lang w:val="en-US"/>
        </w:rPr>
      </w:pPr>
      <w:r w:rsidRPr="000014F0">
        <w:rPr>
          <w:lang w:val="en-US"/>
        </w:rPr>
        <w:t xml:space="preserve">5.1.2. </w:t>
      </w:r>
      <w:r w:rsidRPr="000014F0">
        <w:rPr>
          <w:lang w:val="en-US"/>
        </w:rPr>
        <w:tab/>
        <w:t xml:space="preserve">Every </w:t>
      </w:r>
      <w:proofErr w:type="spellStart"/>
      <w:r w:rsidRPr="000014F0">
        <w:rPr>
          <w:lang w:val="en-US"/>
        </w:rPr>
        <w:t>tyre</w:t>
      </w:r>
      <w:proofErr w:type="spellEnd"/>
      <w:r w:rsidRPr="000014F0">
        <w:rPr>
          <w:lang w:val="en-US"/>
        </w:rPr>
        <w:t xml:space="preserve"> installed to a vehicle, including where applicable any spare </w:t>
      </w:r>
      <w:proofErr w:type="spellStart"/>
      <w:r w:rsidRPr="000014F0">
        <w:rPr>
          <w:lang w:val="en-US"/>
        </w:rPr>
        <w:t>tyre</w:t>
      </w:r>
      <w:proofErr w:type="spellEnd"/>
      <w:r w:rsidRPr="000014F0">
        <w:rPr>
          <w:lang w:val="en-US"/>
        </w:rPr>
        <w:t>, shall fulfil the technical requirements and respect</w:t>
      </w:r>
      <w:r w:rsidRPr="000014F0">
        <w:rPr>
          <w:color w:val="FF0000"/>
          <w:lang w:val="en-US"/>
        </w:rPr>
        <w:t xml:space="preserve"> </w:t>
      </w:r>
      <w:r w:rsidRPr="000014F0">
        <w:rPr>
          <w:lang w:val="en-US"/>
        </w:rPr>
        <w:t>the</w:t>
      </w:r>
      <w:r w:rsidRPr="000014F0">
        <w:rPr>
          <w:color w:val="FF0000"/>
          <w:lang w:val="en-US"/>
        </w:rPr>
        <w:t xml:space="preserve"> </w:t>
      </w:r>
      <w:r w:rsidRPr="000014F0">
        <w:rPr>
          <w:lang w:val="en-US"/>
        </w:rPr>
        <w:t>transitional provisions of</w:t>
      </w:r>
      <w:r w:rsidRPr="000014F0">
        <w:rPr>
          <w:color w:val="0000CC"/>
          <w:lang w:val="en-US"/>
        </w:rPr>
        <w:t xml:space="preserve"> </w:t>
      </w:r>
      <w:r w:rsidRPr="000014F0">
        <w:rPr>
          <w:lang w:val="en-US"/>
        </w:rPr>
        <w:t>Regulations Nos. 30, 54 and 117 as applicable</w:t>
      </w:r>
      <w:r w:rsidRPr="000014F0">
        <w:rPr>
          <w:color w:val="0000CC"/>
          <w:lang w:val="en-US"/>
        </w:rPr>
        <w:t>.</w:t>
      </w:r>
    </w:p>
    <w:p w:rsidR="000014F0" w:rsidRPr="000014F0" w:rsidRDefault="000014F0" w:rsidP="000014F0">
      <w:pPr>
        <w:pStyle w:val="SingleTxtG"/>
        <w:ind w:left="2268" w:hanging="1134"/>
        <w:rPr>
          <w:lang w:val="en-US"/>
        </w:rPr>
      </w:pPr>
      <w:r w:rsidRPr="000014F0">
        <w:rPr>
          <w:lang w:val="en-US"/>
        </w:rPr>
        <w:t>5.2.</w:t>
      </w:r>
      <w:r w:rsidRPr="000014F0">
        <w:rPr>
          <w:lang w:val="en-US"/>
        </w:rPr>
        <w:tab/>
        <w:t>Performance requirements</w:t>
      </w:r>
    </w:p>
    <w:p w:rsidR="000014F0" w:rsidRPr="000014F0" w:rsidRDefault="000014F0" w:rsidP="000014F0">
      <w:pPr>
        <w:pStyle w:val="SingleTxtG"/>
        <w:ind w:left="2268" w:hanging="1134"/>
        <w:rPr>
          <w:lang w:val="en-US"/>
        </w:rPr>
      </w:pPr>
      <w:r w:rsidRPr="000014F0">
        <w:rPr>
          <w:lang w:val="en-US"/>
        </w:rPr>
        <w:t>5.2.1.</w:t>
      </w:r>
      <w:r w:rsidRPr="000014F0">
        <w:rPr>
          <w:lang w:val="en-US"/>
        </w:rPr>
        <w:tab/>
      </w:r>
      <w:proofErr w:type="spellStart"/>
      <w:r w:rsidRPr="000014F0">
        <w:rPr>
          <w:lang w:val="en-US"/>
        </w:rPr>
        <w:t>Tyre</w:t>
      </w:r>
      <w:proofErr w:type="spellEnd"/>
      <w:r w:rsidRPr="000014F0">
        <w:rPr>
          <w:lang w:val="en-US"/>
        </w:rPr>
        <w:t xml:space="preserve"> fitment</w:t>
      </w:r>
    </w:p>
    <w:p w:rsidR="000014F0" w:rsidRPr="000014F0" w:rsidRDefault="000014F0" w:rsidP="000014F0">
      <w:pPr>
        <w:pStyle w:val="SingleTxtG"/>
        <w:ind w:left="2268" w:hanging="1134"/>
        <w:rPr>
          <w:lang w:val="en-US"/>
        </w:rPr>
      </w:pPr>
      <w:r w:rsidRPr="000014F0">
        <w:rPr>
          <w:lang w:val="en-US"/>
        </w:rPr>
        <w:t>5.2.1.1.</w:t>
      </w:r>
      <w:r w:rsidRPr="000014F0">
        <w:rPr>
          <w:lang w:val="en-US"/>
        </w:rPr>
        <w:tab/>
        <w:t xml:space="preserve">All </w:t>
      </w:r>
      <w:proofErr w:type="spellStart"/>
      <w:r w:rsidRPr="000014F0">
        <w:rPr>
          <w:lang w:val="en-US"/>
        </w:rPr>
        <w:t>tyres</w:t>
      </w:r>
      <w:proofErr w:type="spellEnd"/>
      <w:r w:rsidRPr="000014F0">
        <w:rPr>
          <w:lang w:val="en-US"/>
        </w:rPr>
        <w:t xml:space="preserve"> normally fitted to the vehicle, thus excluding any temporary-use spare unit, shall have the same structure. </w:t>
      </w:r>
    </w:p>
    <w:p w:rsidR="000014F0" w:rsidRPr="000014F0" w:rsidRDefault="000014F0" w:rsidP="000014F0">
      <w:pPr>
        <w:pStyle w:val="SingleTxtG"/>
        <w:ind w:left="2268" w:hanging="1134"/>
        <w:rPr>
          <w:lang w:val="en-US"/>
        </w:rPr>
      </w:pPr>
      <w:r w:rsidRPr="000014F0">
        <w:rPr>
          <w:lang w:val="en-US"/>
        </w:rPr>
        <w:t>5.2.1.2.</w:t>
      </w:r>
      <w:r w:rsidRPr="000014F0">
        <w:rPr>
          <w:lang w:val="en-US"/>
        </w:rPr>
        <w:tab/>
        <w:t xml:space="preserve">All of the </w:t>
      </w:r>
      <w:proofErr w:type="spellStart"/>
      <w:r w:rsidRPr="000014F0">
        <w:rPr>
          <w:lang w:val="en-US"/>
        </w:rPr>
        <w:t>tyres</w:t>
      </w:r>
      <w:proofErr w:type="spellEnd"/>
      <w:r w:rsidRPr="000014F0">
        <w:rPr>
          <w:lang w:val="en-US"/>
        </w:rPr>
        <w:t xml:space="preserve"> normally fitted to one axle shall be of the same type.</w:t>
      </w:r>
    </w:p>
    <w:p w:rsidR="000014F0" w:rsidRPr="000014F0" w:rsidRDefault="000014F0" w:rsidP="000014F0">
      <w:pPr>
        <w:pStyle w:val="SingleTxtG"/>
        <w:ind w:left="2268" w:hanging="1134"/>
        <w:rPr>
          <w:lang w:val="en-US"/>
        </w:rPr>
      </w:pPr>
      <w:r w:rsidRPr="000014F0">
        <w:rPr>
          <w:lang w:val="en-US"/>
        </w:rPr>
        <w:t>5.2.1.3.</w:t>
      </w:r>
      <w:r w:rsidRPr="000014F0">
        <w:rPr>
          <w:lang w:val="en-US"/>
        </w:rPr>
        <w:tab/>
        <w:t xml:space="preserve">The space in which the wheel revolves shall be such as to allow unrestricted movement when using the maximum permissible size of </w:t>
      </w:r>
      <w:proofErr w:type="spellStart"/>
      <w:r w:rsidRPr="000014F0">
        <w:rPr>
          <w:lang w:val="en-US"/>
        </w:rPr>
        <w:t>tyres</w:t>
      </w:r>
      <w:proofErr w:type="spellEnd"/>
      <w:r w:rsidRPr="000014F0">
        <w:rPr>
          <w:lang w:val="en-US"/>
        </w:rPr>
        <w:t xml:space="preserve"> and rim widths, taking into account the minimum and maximum wheel off-sets, within the minimum and maximum suspension and steering constraints as declared by the vehicle manufacturer. This shall be verified by performing the checks with the largest and the widest </w:t>
      </w:r>
      <w:proofErr w:type="spellStart"/>
      <w:r w:rsidRPr="000014F0">
        <w:rPr>
          <w:lang w:val="en-US"/>
        </w:rPr>
        <w:t>tyres</w:t>
      </w:r>
      <w:proofErr w:type="spellEnd"/>
      <w:r w:rsidRPr="000014F0">
        <w:rPr>
          <w:lang w:val="en-US"/>
        </w:rPr>
        <w:t xml:space="preserve">, taking into account the applicable dimensional tolerances (i.e. maximum envelope) related to the </w:t>
      </w:r>
      <w:proofErr w:type="spellStart"/>
      <w:r w:rsidRPr="000014F0">
        <w:rPr>
          <w:lang w:val="en-US"/>
        </w:rPr>
        <w:t>tyre</w:t>
      </w:r>
      <w:proofErr w:type="spellEnd"/>
      <w:r w:rsidRPr="000014F0">
        <w:rPr>
          <w:lang w:val="en-US"/>
        </w:rPr>
        <w:t xml:space="preserve"> size designation as specified in the relevant UN Regulation.</w:t>
      </w:r>
    </w:p>
    <w:p w:rsidR="000014F0" w:rsidRPr="000014F0" w:rsidRDefault="000014F0" w:rsidP="000014F0">
      <w:pPr>
        <w:pStyle w:val="SingleTxtG"/>
        <w:ind w:left="2268" w:hanging="1134"/>
        <w:rPr>
          <w:bCs/>
          <w:lang w:val="en-US"/>
        </w:rPr>
      </w:pPr>
      <w:r w:rsidRPr="000014F0">
        <w:rPr>
          <w:bCs/>
          <w:lang w:val="en-US"/>
        </w:rPr>
        <w:t>5.2.1.4.</w:t>
      </w:r>
      <w:r w:rsidRPr="000014F0">
        <w:rPr>
          <w:bCs/>
          <w:lang w:val="en-US"/>
        </w:rPr>
        <w:tab/>
        <w:t xml:space="preserve">The Technical Service and/or </w:t>
      </w:r>
      <w:r w:rsidRPr="000014F0">
        <w:rPr>
          <w:lang w:val="en-US"/>
        </w:rPr>
        <w:t>Type Approval Authorities</w:t>
      </w:r>
      <w:r w:rsidRPr="000014F0">
        <w:rPr>
          <w:bCs/>
          <w:lang w:val="en-US"/>
        </w:rPr>
        <w:t xml:space="preserve"> may agree to an alternative test procedure (e.g. virtual testing) to verify that the requirements of paragraph 5.2.1.3. are met.</w:t>
      </w:r>
    </w:p>
    <w:p w:rsidR="000014F0" w:rsidRPr="000014F0" w:rsidRDefault="000014F0" w:rsidP="000014F0">
      <w:pPr>
        <w:pStyle w:val="SingleTxtG"/>
        <w:ind w:left="2268" w:hanging="1134"/>
        <w:rPr>
          <w:lang w:val="en-US"/>
        </w:rPr>
      </w:pPr>
      <w:r w:rsidRPr="000014F0">
        <w:rPr>
          <w:lang w:val="en-US"/>
        </w:rPr>
        <w:t>5.2.2.</w:t>
      </w:r>
      <w:r w:rsidRPr="000014F0">
        <w:rPr>
          <w:lang w:val="en-US"/>
        </w:rPr>
        <w:tab/>
        <w:t>Load capacity</w:t>
      </w:r>
    </w:p>
    <w:p w:rsidR="000014F0" w:rsidRPr="000014F0" w:rsidRDefault="000014F0" w:rsidP="000014F0">
      <w:pPr>
        <w:pStyle w:val="SingleTxtG"/>
        <w:ind w:left="2268" w:hanging="1134"/>
        <w:rPr>
          <w:lang w:val="en-US"/>
        </w:rPr>
      </w:pPr>
      <w:r w:rsidRPr="000014F0">
        <w:rPr>
          <w:lang w:val="en-US"/>
        </w:rPr>
        <w:t xml:space="preserve">5.2.2.1. </w:t>
      </w:r>
      <w:r w:rsidRPr="000014F0">
        <w:rPr>
          <w:lang w:val="en-US"/>
        </w:rPr>
        <w:tab/>
        <w:t xml:space="preserve">Subject to the provisions of paragraph 5.2.4. of </w:t>
      </w:r>
      <w:r w:rsidR="001C7E75">
        <w:rPr>
          <w:lang w:val="en-US"/>
        </w:rPr>
        <w:t>this Regulation</w:t>
      </w:r>
      <w:r w:rsidRPr="000014F0">
        <w:rPr>
          <w:lang w:val="en-US"/>
        </w:rPr>
        <w:t xml:space="preserve">, the maximum load rating of every </w:t>
      </w:r>
      <w:proofErr w:type="spellStart"/>
      <w:r w:rsidRPr="000014F0">
        <w:rPr>
          <w:lang w:val="en-US"/>
        </w:rPr>
        <w:t>tyre</w:t>
      </w:r>
      <w:proofErr w:type="spellEnd"/>
      <w:r w:rsidRPr="000014F0">
        <w:rPr>
          <w:lang w:val="en-US"/>
        </w:rPr>
        <w:t xml:space="preserve"> as determined in paragraph 5.2.2.2. of </w:t>
      </w:r>
      <w:r w:rsidR="001C7E75">
        <w:rPr>
          <w:lang w:val="en-US"/>
        </w:rPr>
        <w:t>this Regulation</w:t>
      </w:r>
      <w:r w:rsidRPr="000014F0">
        <w:rPr>
          <w:lang w:val="en-US"/>
        </w:rPr>
        <w:t>, including a standard spare unit (if provided), with which the vehicle is fitted shall be:</w:t>
      </w:r>
    </w:p>
    <w:p w:rsidR="000014F0" w:rsidRPr="000014F0" w:rsidRDefault="000014F0" w:rsidP="000014F0">
      <w:pPr>
        <w:pStyle w:val="SingleTxtG"/>
        <w:ind w:left="2268" w:hanging="1134"/>
        <w:rPr>
          <w:lang w:val="en-US"/>
        </w:rPr>
      </w:pPr>
      <w:r w:rsidRPr="000014F0">
        <w:rPr>
          <w:lang w:val="en-US"/>
        </w:rPr>
        <w:t>5.2.2.1.1.</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the same type in single formation: at least equal to half of the technically permissible maximum axle mass for the most heavily loaded axle, as declared by the manufacturer of the vehicle.</w:t>
      </w:r>
    </w:p>
    <w:p w:rsidR="000014F0" w:rsidRPr="000014F0" w:rsidRDefault="000014F0" w:rsidP="000014F0">
      <w:pPr>
        <w:pStyle w:val="SingleTxtG"/>
        <w:ind w:left="2268" w:hanging="1134"/>
        <w:rPr>
          <w:lang w:val="en-US"/>
        </w:rPr>
      </w:pPr>
      <w:r w:rsidRPr="000014F0">
        <w:rPr>
          <w:lang w:val="en-US"/>
        </w:rPr>
        <w:lastRenderedPageBreak/>
        <w:t>5.2.2.1.2.</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more than one type, in single formation: at least equal to half of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5.2.2.1.3.</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class C1 in dual (twin) formation: at least equal to 0.27 times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5.2.2.1.4.</w:t>
      </w:r>
      <w:r w:rsidRPr="000014F0">
        <w:rPr>
          <w:lang w:val="en-US"/>
        </w:rPr>
        <w:tab/>
        <w:t xml:space="preserve">In the case of axles fitted with </w:t>
      </w:r>
      <w:proofErr w:type="spellStart"/>
      <w:r w:rsidRPr="000014F0">
        <w:rPr>
          <w:lang w:val="en-US"/>
        </w:rPr>
        <w:t>tyres</w:t>
      </w:r>
      <w:proofErr w:type="spellEnd"/>
      <w:r w:rsidRPr="000014F0">
        <w:rPr>
          <w:lang w:val="en-US"/>
        </w:rPr>
        <w:t xml:space="preserve"> of class C2 </w:t>
      </w:r>
      <w:r w:rsidR="009006AC" w:rsidRPr="00E01CF8">
        <w:rPr>
          <w:b/>
          <w:lang w:val="en-US"/>
        </w:rPr>
        <w:t>or C3</w:t>
      </w:r>
      <w:r w:rsidR="009006AC">
        <w:rPr>
          <w:lang w:val="en-US"/>
        </w:rPr>
        <w:t xml:space="preserve"> </w:t>
      </w:r>
      <w:r w:rsidRPr="000014F0">
        <w:rPr>
          <w:lang w:val="en-US"/>
        </w:rPr>
        <w:t>in dual (twin) formation: at least equal to 0.25 times, with reference to the load capacity index for dual application,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5.2.2.2.</w:t>
      </w:r>
      <w:r w:rsidRPr="000014F0">
        <w:rPr>
          <w:lang w:val="en-US"/>
        </w:rPr>
        <w:tab/>
        <w:t xml:space="preserve">The maximum load rating of a </w:t>
      </w:r>
      <w:proofErr w:type="spellStart"/>
      <w:r w:rsidRPr="000014F0">
        <w:rPr>
          <w:lang w:val="en-US"/>
        </w:rPr>
        <w:t>tyre</w:t>
      </w:r>
      <w:proofErr w:type="spellEnd"/>
      <w:r w:rsidRPr="000014F0">
        <w:rPr>
          <w:lang w:val="en-US"/>
        </w:rPr>
        <w:t xml:space="preserve"> is determined as follows:</w:t>
      </w:r>
    </w:p>
    <w:p w:rsidR="000014F0" w:rsidRPr="000014F0" w:rsidRDefault="000014F0" w:rsidP="000014F0">
      <w:pPr>
        <w:pStyle w:val="SingleTxtG"/>
        <w:ind w:left="2268" w:hanging="1134"/>
        <w:rPr>
          <w:lang w:val="en-US"/>
        </w:rPr>
      </w:pPr>
      <w:r w:rsidRPr="000014F0">
        <w:rPr>
          <w:lang w:val="en-US"/>
        </w:rPr>
        <w:t>5.2.2.2.1.</w:t>
      </w:r>
      <w:r w:rsidRPr="000014F0">
        <w:rPr>
          <w:lang w:val="en-US"/>
        </w:rPr>
        <w:tab/>
        <w:t xml:space="preserve">In the case of </w:t>
      </w:r>
      <w:proofErr w:type="spellStart"/>
      <w:r w:rsidRPr="000014F0">
        <w:rPr>
          <w:lang w:val="en-US"/>
        </w:rPr>
        <w:t>tyres</w:t>
      </w:r>
      <w:proofErr w:type="spellEnd"/>
      <w:r w:rsidRPr="000014F0">
        <w:rPr>
          <w:lang w:val="en-US"/>
        </w:rPr>
        <w:t xml:space="preserve"> of class C1, the "maximum load rating" as referred to in paragraph 2.3</w:t>
      </w:r>
      <w:r w:rsidR="001D2464" w:rsidRPr="007A6239">
        <w:rPr>
          <w:b/>
          <w:lang w:val="en-US"/>
        </w:rPr>
        <w:t>1</w:t>
      </w:r>
      <w:r w:rsidRPr="007A6239">
        <w:rPr>
          <w:strike/>
          <w:lang w:val="en-US"/>
        </w:rPr>
        <w:t>4</w:t>
      </w:r>
      <w:r w:rsidRPr="000014F0">
        <w:rPr>
          <w:lang w:val="en-US"/>
        </w:rPr>
        <w:t xml:space="preserve">. </w:t>
      </w:r>
      <w:proofErr w:type="gramStart"/>
      <w:r w:rsidRPr="000014F0">
        <w:rPr>
          <w:lang w:val="en-US"/>
        </w:rPr>
        <w:t>of</w:t>
      </w:r>
      <w:proofErr w:type="gramEnd"/>
      <w:r w:rsidRPr="000014F0">
        <w:rPr>
          <w:lang w:val="en-US"/>
        </w:rPr>
        <w:t xml:space="preserve"> Regulation No. 30 is taken into account.</w:t>
      </w:r>
    </w:p>
    <w:p w:rsidR="000014F0" w:rsidRDefault="000014F0" w:rsidP="000014F0">
      <w:pPr>
        <w:pStyle w:val="SingleTxtG"/>
        <w:ind w:left="2268" w:hanging="1134"/>
        <w:rPr>
          <w:lang w:val="en-US"/>
        </w:rPr>
      </w:pPr>
      <w:r w:rsidRPr="000014F0">
        <w:rPr>
          <w:lang w:val="en-US"/>
        </w:rPr>
        <w:t>5.2.2.2.2.</w:t>
      </w:r>
      <w:r w:rsidRPr="000014F0">
        <w:rPr>
          <w:lang w:val="en-US"/>
        </w:rPr>
        <w:tab/>
        <w:t xml:space="preserve">In the case of </w:t>
      </w:r>
      <w:proofErr w:type="spellStart"/>
      <w:r w:rsidRPr="000014F0">
        <w:rPr>
          <w:lang w:val="en-US"/>
        </w:rPr>
        <w:t>tyres</w:t>
      </w:r>
      <w:proofErr w:type="spellEnd"/>
      <w:r w:rsidRPr="000014F0">
        <w:rPr>
          <w:lang w:val="en-US"/>
        </w:rPr>
        <w:t xml:space="preserve"> of class </w:t>
      </w:r>
      <w:r w:rsidRPr="007A6239">
        <w:rPr>
          <w:lang w:val="en-US"/>
        </w:rPr>
        <w:t>C2</w:t>
      </w:r>
      <w:r w:rsidR="001D2464" w:rsidRPr="007A6239">
        <w:rPr>
          <w:b/>
          <w:lang w:val="en-US"/>
        </w:rPr>
        <w:t xml:space="preserve"> or C3</w:t>
      </w:r>
      <w:r w:rsidRPr="000014F0">
        <w:rPr>
          <w:lang w:val="en-US"/>
        </w:rPr>
        <w:t>, the "table load-capacity variation with speed" as referred to in paragraph 2.</w:t>
      </w:r>
      <w:r w:rsidR="007A6239" w:rsidRPr="007A6239">
        <w:rPr>
          <w:strike/>
          <w:lang w:val="en-US"/>
        </w:rPr>
        <w:t>29.</w:t>
      </w:r>
      <w:r w:rsidRPr="000014F0">
        <w:rPr>
          <w:lang w:val="en-US"/>
        </w:rPr>
        <w:t xml:space="preserve"> </w:t>
      </w:r>
      <w:proofErr w:type="gramStart"/>
      <w:r w:rsidRPr="000014F0">
        <w:rPr>
          <w:lang w:val="en-US"/>
        </w:rPr>
        <w:t>of</w:t>
      </w:r>
      <w:proofErr w:type="gramEnd"/>
      <w:r w:rsidRPr="000014F0">
        <w:rPr>
          <w:lang w:val="en-US"/>
        </w:rPr>
        <w:t xml:space="preserve"> Regulation No. 54 is taken into account, which shows, as a function of the load-capacity indices and nominal-speed-category symbols, the load variations which a pneumatic </w:t>
      </w:r>
      <w:proofErr w:type="spellStart"/>
      <w:r w:rsidRPr="000014F0">
        <w:rPr>
          <w:lang w:val="en-US"/>
        </w:rPr>
        <w:t>tyre</w:t>
      </w:r>
      <w:proofErr w:type="spellEnd"/>
      <w:r w:rsidRPr="000014F0">
        <w:rPr>
          <w:lang w:val="en-US"/>
        </w:rPr>
        <w:t xml:space="preserve"> can withstand taking into account the maximum design speed of the vehicle.</w:t>
      </w:r>
    </w:p>
    <w:p w:rsidR="000014F0" w:rsidRPr="000014F0" w:rsidRDefault="000014F0" w:rsidP="000014F0">
      <w:pPr>
        <w:pStyle w:val="SingleTxtG"/>
        <w:ind w:left="2268" w:hanging="1134"/>
        <w:rPr>
          <w:lang w:val="en-US"/>
        </w:rPr>
      </w:pPr>
      <w:r w:rsidRPr="000014F0">
        <w:rPr>
          <w:lang w:val="en-US"/>
        </w:rPr>
        <w:t>5.2.2.3.</w:t>
      </w:r>
      <w:r w:rsidRPr="000014F0">
        <w:rPr>
          <w:lang w:val="en-US"/>
        </w:rPr>
        <w:tab/>
        <w:t xml:space="preserve">The manufacturer shall provide in </w:t>
      </w:r>
      <w:r w:rsidR="006E2EBE" w:rsidRPr="006E2EBE">
        <w:rPr>
          <w:lang w:val="en-US"/>
        </w:rPr>
        <w:t xml:space="preserve">the vehicle owner's handbook, or by any other communication means in </w:t>
      </w:r>
      <w:r w:rsidRPr="000014F0">
        <w:rPr>
          <w:lang w:val="en-US"/>
        </w:rPr>
        <w:t xml:space="preserve">the vehicle the necessary information about </w:t>
      </w:r>
      <w:r w:rsidR="001D2464" w:rsidRPr="007A6239">
        <w:rPr>
          <w:b/>
          <w:lang w:val="en-US"/>
        </w:rPr>
        <w:t>suitable</w:t>
      </w:r>
      <w:r w:rsidR="001D2464">
        <w:rPr>
          <w:lang w:val="en-US"/>
        </w:rPr>
        <w:t xml:space="preserve"> </w:t>
      </w:r>
      <w:r w:rsidRPr="000014F0">
        <w:rPr>
          <w:lang w:val="en-US"/>
        </w:rPr>
        <w:t xml:space="preserve">replacement </w:t>
      </w:r>
      <w:proofErr w:type="spellStart"/>
      <w:r w:rsidRPr="000014F0">
        <w:rPr>
          <w:lang w:val="en-US"/>
        </w:rPr>
        <w:t>tyres</w:t>
      </w:r>
      <w:proofErr w:type="spellEnd"/>
      <w:r w:rsidRPr="000014F0">
        <w:rPr>
          <w:lang w:val="en-US"/>
        </w:rPr>
        <w:t xml:space="preserve"> </w:t>
      </w:r>
      <w:r w:rsidR="001D2464" w:rsidRPr="007A6239">
        <w:rPr>
          <w:b/>
          <w:lang w:val="en-US"/>
        </w:rPr>
        <w:t>with an appropriate</w:t>
      </w:r>
      <w:r w:rsidR="001D2464">
        <w:rPr>
          <w:lang w:val="en-US"/>
        </w:rPr>
        <w:t xml:space="preserve"> </w:t>
      </w:r>
      <w:r w:rsidRPr="000014F0">
        <w:rPr>
          <w:lang w:val="en-US"/>
        </w:rPr>
        <w:t>load capacity.</w:t>
      </w:r>
    </w:p>
    <w:p w:rsidR="000014F0" w:rsidRPr="000014F0" w:rsidRDefault="000014F0" w:rsidP="000014F0">
      <w:pPr>
        <w:pStyle w:val="SingleTxtG"/>
        <w:ind w:left="2268" w:hanging="1134"/>
        <w:rPr>
          <w:lang w:val="en-US"/>
        </w:rPr>
      </w:pPr>
      <w:r w:rsidRPr="000014F0">
        <w:rPr>
          <w:lang w:val="en-US"/>
        </w:rPr>
        <w:t>5.2.3.</w:t>
      </w:r>
      <w:r w:rsidRPr="000014F0">
        <w:rPr>
          <w:lang w:val="en-US"/>
        </w:rPr>
        <w:tab/>
        <w:t>Speed capacity</w:t>
      </w:r>
    </w:p>
    <w:p w:rsidR="000014F0" w:rsidRPr="000014F0" w:rsidRDefault="000014F0" w:rsidP="000014F0">
      <w:pPr>
        <w:pStyle w:val="SingleTxtG"/>
        <w:ind w:left="2268" w:hanging="1134"/>
        <w:rPr>
          <w:lang w:val="en-US"/>
        </w:rPr>
      </w:pPr>
      <w:r w:rsidRPr="000014F0">
        <w:rPr>
          <w:lang w:val="en-US"/>
        </w:rPr>
        <w:t>5.2.3.1.</w:t>
      </w:r>
      <w:r w:rsidRPr="000014F0">
        <w:rPr>
          <w:lang w:val="en-US"/>
        </w:rPr>
        <w:tab/>
        <w:t xml:space="preserve">Every </w:t>
      </w:r>
      <w:proofErr w:type="spellStart"/>
      <w:r w:rsidRPr="000014F0">
        <w:rPr>
          <w:lang w:val="en-US"/>
        </w:rPr>
        <w:t>tyre</w:t>
      </w:r>
      <w:proofErr w:type="spellEnd"/>
      <w:r w:rsidRPr="000014F0">
        <w:rPr>
          <w:lang w:val="en-US"/>
        </w:rPr>
        <w:t xml:space="preserve"> with which the vehicle is normally fitted shall bear a speed category symbol.</w:t>
      </w:r>
    </w:p>
    <w:p w:rsidR="000014F0" w:rsidRPr="000014F0" w:rsidRDefault="000014F0" w:rsidP="000014F0">
      <w:pPr>
        <w:pStyle w:val="SingleTxtG"/>
        <w:ind w:left="2268" w:hanging="1134"/>
        <w:rPr>
          <w:lang w:val="en-US"/>
        </w:rPr>
      </w:pPr>
      <w:r w:rsidRPr="000014F0">
        <w:rPr>
          <w:lang w:val="en-US"/>
        </w:rPr>
        <w:t>5.2.3.1.1.</w:t>
      </w:r>
      <w:r w:rsidRPr="000014F0">
        <w:rPr>
          <w:lang w:val="en-US"/>
        </w:rPr>
        <w:tab/>
        <w:t xml:space="preserve">In the case of a </w:t>
      </w:r>
      <w:proofErr w:type="spellStart"/>
      <w:r w:rsidRPr="000014F0">
        <w:rPr>
          <w:lang w:val="en-US"/>
        </w:rPr>
        <w:t>tyre</w:t>
      </w:r>
      <w:proofErr w:type="spellEnd"/>
      <w:r w:rsidRPr="000014F0">
        <w:rPr>
          <w:lang w:val="en-US"/>
        </w:rPr>
        <w:t xml:space="preserve"> of class C1, the speed category symbol shall be compatible with the maximum vehicle design speed and shall take into account, in the case of </w:t>
      </w:r>
      <w:proofErr w:type="spellStart"/>
      <w:r w:rsidRPr="000014F0">
        <w:rPr>
          <w:lang w:val="en-US"/>
        </w:rPr>
        <w:t>tyres</w:t>
      </w:r>
      <w:proofErr w:type="spellEnd"/>
      <w:r w:rsidRPr="000014F0">
        <w:rPr>
          <w:lang w:val="en-US"/>
        </w:rPr>
        <w:t xml:space="preserve"> of speed categories V, W and Y, the maximum load rating as described in Regulation No. 30.</w:t>
      </w:r>
    </w:p>
    <w:p w:rsidR="000014F0" w:rsidRPr="000014F0" w:rsidRDefault="000014F0" w:rsidP="000014F0">
      <w:pPr>
        <w:pStyle w:val="SingleTxtG"/>
        <w:ind w:left="2268" w:hanging="1134"/>
        <w:rPr>
          <w:lang w:val="en-US"/>
        </w:rPr>
      </w:pPr>
      <w:r w:rsidRPr="000014F0">
        <w:rPr>
          <w:lang w:val="en-US"/>
        </w:rPr>
        <w:t>5.2.3.1.2.</w:t>
      </w:r>
      <w:r w:rsidRPr="000014F0">
        <w:rPr>
          <w:lang w:val="en-US"/>
        </w:rPr>
        <w:tab/>
        <w:t xml:space="preserve">In the case of </w:t>
      </w:r>
      <w:proofErr w:type="spellStart"/>
      <w:r w:rsidRPr="000014F0">
        <w:rPr>
          <w:lang w:val="en-US"/>
        </w:rPr>
        <w:t>tyre</w:t>
      </w:r>
      <w:proofErr w:type="spellEnd"/>
      <w:r w:rsidRPr="000014F0">
        <w:rPr>
          <w:lang w:val="en-US"/>
        </w:rPr>
        <w:t xml:space="preserve"> of class C2</w:t>
      </w:r>
      <w:r w:rsidR="00024CB0">
        <w:rPr>
          <w:lang w:val="en-US"/>
        </w:rPr>
        <w:t xml:space="preserve"> </w:t>
      </w:r>
      <w:r w:rsidR="00024CB0" w:rsidRPr="007A6239">
        <w:rPr>
          <w:b/>
          <w:lang w:val="en-US"/>
        </w:rPr>
        <w:t>or C3</w:t>
      </w:r>
      <w:r w:rsidRPr="000014F0">
        <w:rPr>
          <w:lang w:val="en-US"/>
        </w:rPr>
        <w:t>, the speed category symbol shall be compatible with the maximum vehicle design speed and the applicable load/speed combination derived from the "table load-capacity variation with speed" as described in paragraph 2.</w:t>
      </w:r>
      <w:r w:rsidR="00252B99" w:rsidRPr="00252B99">
        <w:rPr>
          <w:strike/>
          <w:lang w:val="en-US"/>
        </w:rPr>
        <w:t>29.</w:t>
      </w:r>
      <w:r w:rsidRPr="000014F0">
        <w:rPr>
          <w:lang w:val="en-US"/>
        </w:rPr>
        <w:t xml:space="preserve"> of Regulation No. 54.</w:t>
      </w:r>
    </w:p>
    <w:p w:rsidR="000014F0" w:rsidRPr="000014F0" w:rsidRDefault="000014F0" w:rsidP="000014F0">
      <w:pPr>
        <w:pStyle w:val="SingleTxtG"/>
        <w:ind w:left="2268" w:hanging="1134"/>
        <w:rPr>
          <w:lang w:val="en-US"/>
        </w:rPr>
      </w:pPr>
      <w:r w:rsidRPr="000014F0">
        <w:rPr>
          <w:lang w:val="en-US"/>
        </w:rPr>
        <w:t>5.2.3.2.</w:t>
      </w:r>
      <w:r w:rsidRPr="000014F0">
        <w:rPr>
          <w:lang w:val="en-US"/>
        </w:rPr>
        <w:tab/>
        <w:t>The requirements of paragraphs 5.2.3.1.1. and 5.2.3.1.2. shall not apply in the following situations:</w:t>
      </w:r>
    </w:p>
    <w:p w:rsidR="000014F0" w:rsidRPr="000014F0" w:rsidRDefault="000014F0" w:rsidP="000014F0">
      <w:pPr>
        <w:pStyle w:val="SingleTxtG"/>
        <w:ind w:left="2268" w:hanging="1134"/>
        <w:rPr>
          <w:lang w:val="en-US"/>
        </w:rPr>
      </w:pPr>
      <w:r w:rsidRPr="000014F0">
        <w:rPr>
          <w:lang w:val="en-US"/>
        </w:rPr>
        <w:t>5.2.3.2.1.</w:t>
      </w:r>
      <w:r w:rsidRPr="000014F0">
        <w:rPr>
          <w:lang w:val="en-US"/>
        </w:rPr>
        <w:tab/>
        <w:t xml:space="preserve">In the case of temporary-use spare units for which paragraph 5.2.5. of </w:t>
      </w:r>
      <w:r w:rsidR="001C7E75">
        <w:rPr>
          <w:lang w:val="en-US"/>
        </w:rPr>
        <w:t>this Regulation</w:t>
      </w:r>
      <w:r w:rsidRPr="000014F0">
        <w:rPr>
          <w:lang w:val="en-US"/>
        </w:rPr>
        <w:t xml:space="preserve"> applies.</w:t>
      </w:r>
    </w:p>
    <w:p w:rsidR="000014F0" w:rsidRPr="000014F0" w:rsidRDefault="000014F0" w:rsidP="007F51B6">
      <w:pPr>
        <w:pStyle w:val="SingleTxtG"/>
        <w:ind w:left="2268" w:hanging="1134"/>
        <w:rPr>
          <w:lang w:val="en-US"/>
        </w:rPr>
      </w:pPr>
      <w:r w:rsidRPr="000014F0">
        <w:rPr>
          <w:lang w:val="en-US"/>
        </w:rPr>
        <w:t>5.2.3.2.2.</w:t>
      </w:r>
      <w:r w:rsidRPr="000014F0">
        <w:rPr>
          <w:lang w:val="en-US"/>
        </w:rPr>
        <w:tab/>
        <w:t xml:space="preserve">In the case of vehicles normally equipped with normal </w:t>
      </w:r>
      <w:proofErr w:type="spellStart"/>
      <w:r w:rsidRPr="000014F0">
        <w:rPr>
          <w:lang w:val="en-US"/>
        </w:rPr>
        <w:t>tyres</w:t>
      </w:r>
      <w:proofErr w:type="spellEnd"/>
      <w:r w:rsidRPr="000014F0">
        <w:rPr>
          <w:lang w:val="en-US"/>
        </w:rPr>
        <w:t xml:space="preserve"> and occasionally fitted with snow </w:t>
      </w:r>
      <w:proofErr w:type="spellStart"/>
      <w:r w:rsidRPr="000014F0">
        <w:rPr>
          <w:lang w:val="en-US"/>
        </w:rPr>
        <w:t>tyres</w:t>
      </w:r>
      <w:proofErr w:type="spellEnd"/>
      <w:r w:rsidRPr="000014F0">
        <w:rPr>
          <w:lang w:val="en-US"/>
        </w:rPr>
        <w:t xml:space="preserve"> </w:t>
      </w:r>
      <w:r w:rsidR="00B2128A" w:rsidRPr="00252B99">
        <w:rPr>
          <w:b/>
          <w:lang w:val="en-US"/>
        </w:rPr>
        <w:t>(i.e. with the alpine or three-peaked mountain snowflake symbol marking)</w:t>
      </w:r>
      <w:r w:rsidR="00B2128A">
        <w:rPr>
          <w:lang w:val="en-US"/>
        </w:rPr>
        <w:t xml:space="preserve"> </w:t>
      </w:r>
      <w:r w:rsidRPr="000014F0">
        <w:rPr>
          <w:lang w:val="en-US"/>
        </w:rPr>
        <w:t xml:space="preserve">where in such a case the speed category symbol of the snow </w:t>
      </w:r>
      <w:proofErr w:type="spellStart"/>
      <w:r w:rsidRPr="000014F0">
        <w:rPr>
          <w:lang w:val="en-US"/>
        </w:rPr>
        <w:t>tyre</w:t>
      </w:r>
      <w:proofErr w:type="spellEnd"/>
      <w:r w:rsidRPr="000014F0">
        <w:rPr>
          <w:lang w:val="en-US"/>
        </w:rPr>
        <w:t xml:space="preserve"> shall correspond to a speed either greater than the maximum vehicle design speed or not less than 160 km/h (or both). However, if the maximum vehicle design speed is greater than the speed corresponding to the lowest speed category symbol of the fitted snow </w:t>
      </w:r>
      <w:proofErr w:type="spellStart"/>
      <w:r w:rsidRPr="000014F0">
        <w:rPr>
          <w:lang w:val="en-US"/>
        </w:rPr>
        <w:t>tyres</w:t>
      </w:r>
      <w:proofErr w:type="spellEnd"/>
      <w:r w:rsidRPr="000014F0">
        <w:rPr>
          <w:lang w:val="en-US"/>
        </w:rPr>
        <w:t xml:space="preserve">, a maximum speed warning label, specifying the lowest value of the maximum speed capability of the fitted snow </w:t>
      </w:r>
      <w:proofErr w:type="spellStart"/>
      <w:r w:rsidRPr="000014F0">
        <w:rPr>
          <w:lang w:val="en-US"/>
        </w:rPr>
        <w:t>tyres</w:t>
      </w:r>
      <w:proofErr w:type="spellEnd"/>
      <w:r w:rsidRPr="000014F0">
        <w:rPr>
          <w:lang w:val="en-US"/>
        </w:rPr>
        <w:t xml:space="preserve">, shall be displayed inside the vehicle in a prominent position readily and permanently visible to the driver. </w:t>
      </w:r>
      <w:r w:rsidR="007F51B6" w:rsidRPr="00252B99">
        <w:rPr>
          <w:b/>
          <w:lang w:val="en-US"/>
        </w:rPr>
        <w:t xml:space="preserve">Other </w:t>
      </w:r>
      <w:proofErr w:type="spellStart"/>
      <w:r w:rsidR="007F51B6" w:rsidRPr="00252B99">
        <w:rPr>
          <w:b/>
          <w:lang w:val="en-US"/>
        </w:rPr>
        <w:t>tyres</w:t>
      </w:r>
      <w:proofErr w:type="spellEnd"/>
      <w:r w:rsidR="007F51B6" w:rsidRPr="00252B99">
        <w:rPr>
          <w:b/>
          <w:lang w:val="en-US"/>
        </w:rPr>
        <w:t xml:space="preserve"> with </w:t>
      </w:r>
      <w:r w:rsidR="007F51B6" w:rsidRPr="00252B99">
        <w:rPr>
          <w:b/>
          <w:lang w:val="en-US"/>
        </w:rPr>
        <w:lastRenderedPageBreak/>
        <w:t xml:space="preserve">improved snow traction (i.e. with the M+S marking, but without the alpine or three-peaked mountain snowflake symbol marking) shall comply with the requirements of paragraphs </w:t>
      </w:r>
      <w:r w:rsidR="002B1113" w:rsidRPr="00252B99">
        <w:rPr>
          <w:b/>
          <w:lang w:val="en-US"/>
        </w:rPr>
        <w:t>5.2.3.1</w:t>
      </w:r>
      <w:r w:rsidR="007F51B6" w:rsidRPr="00252B99">
        <w:rPr>
          <w:b/>
          <w:lang w:val="en-US"/>
        </w:rPr>
        <w:t xml:space="preserve">.1 and </w:t>
      </w:r>
      <w:r w:rsidR="002B1113" w:rsidRPr="00252B99">
        <w:rPr>
          <w:b/>
          <w:lang w:val="en-US"/>
        </w:rPr>
        <w:t>5.2.3.1.</w:t>
      </w:r>
      <w:r w:rsidR="007F51B6" w:rsidRPr="00252B99">
        <w:rPr>
          <w:b/>
          <w:lang w:val="en-US"/>
        </w:rPr>
        <w:t>2 of this</w:t>
      </w:r>
      <w:r w:rsidR="002B1113" w:rsidRPr="00252B99">
        <w:rPr>
          <w:b/>
          <w:lang w:val="en-US"/>
        </w:rPr>
        <w:t xml:space="preserve"> Regulation</w:t>
      </w:r>
      <w:r w:rsidR="007F51B6" w:rsidRPr="00252B99">
        <w:rPr>
          <w:b/>
          <w:lang w:val="en-US"/>
        </w:rPr>
        <w:t>.</w:t>
      </w:r>
    </w:p>
    <w:p w:rsidR="000014F0" w:rsidRPr="000014F0" w:rsidRDefault="000014F0" w:rsidP="000014F0">
      <w:pPr>
        <w:pStyle w:val="SingleTxtG"/>
        <w:ind w:left="2268" w:hanging="1134"/>
        <w:rPr>
          <w:lang w:val="en-US"/>
        </w:rPr>
      </w:pPr>
      <w:r w:rsidRPr="000014F0">
        <w:rPr>
          <w:lang w:val="en-US"/>
        </w:rPr>
        <w:t>5.2.3.2.3.</w:t>
      </w:r>
      <w:r w:rsidRPr="000014F0">
        <w:rPr>
          <w:lang w:val="en-US"/>
        </w:rPr>
        <w:tab/>
        <w:t xml:space="preserve">In the case of vehicles equipped with special use </w:t>
      </w:r>
      <w:proofErr w:type="spellStart"/>
      <w:r w:rsidRPr="000014F0">
        <w:rPr>
          <w:lang w:val="en-US"/>
        </w:rPr>
        <w:t>tyres</w:t>
      </w:r>
      <w:proofErr w:type="spellEnd"/>
      <w:r w:rsidRPr="000014F0">
        <w:rPr>
          <w:lang w:val="en-US"/>
        </w:rPr>
        <w:t xml:space="preserve">. However, if the maximum vehicle design speed is greater than the speed corresponding to the lowest speed category symbol of the fitted special use </w:t>
      </w:r>
      <w:proofErr w:type="spellStart"/>
      <w:r w:rsidRPr="000014F0">
        <w:rPr>
          <w:lang w:val="en-US"/>
        </w:rPr>
        <w:t>tyres</w:t>
      </w:r>
      <w:proofErr w:type="spellEnd"/>
      <w:r w:rsidRPr="000014F0">
        <w:rPr>
          <w:lang w:val="en-US"/>
        </w:rPr>
        <w:t xml:space="preserve">, a maximum speed warning label, specifying the lowest value of the maximum speed capability of the fitted special use </w:t>
      </w:r>
      <w:proofErr w:type="spellStart"/>
      <w:r w:rsidRPr="000014F0">
        <w:rPr>
          <w:lang w:val="en-US"/>
        </w:rPr>
        <w:t>tyres</w:t>
      </w:r>
      <w:proofErr w:type="spellEnd"/>
      <w:r w:rsidRPr="000014F0">
        <w:rPr>
          <w:lang w:val="en-US"/>
        </w:rPr>
        <w:t>, shall be displayed inside the vehicle in a prominent position readily and permanently visible to the driver.</w:t>
      </w:r>
    </w:p>
    <w:p w:rsidR="00680D59" w:rsidRPr="00680D59" w:rsidRDefault="000014F0" w:rsidP="00680D59">
      <w:pPr>
        <w:pStyle w:val="SingleTxtG"/>
        <w:ind w:left="2268" w:hanging="1134"/>
        <w:rPr>
          <w:color w:val="000000"/>
          <w:sz w:val="24"/>
          <w:szCs w:val="24"/>
          <w:lang w:val="en-GB" w:eastAsia="en-GB"/>
        </w:rPr>
      </w:pPr>
      <w:r w:rsidRPr="000014F0">
        <w:rPr>
          <w:lang w:val="en-US"/>
        </w:rPr>
        <w:t>5.2.3.2.4.</w:t>
      </w:r>
      <w:r w:rsidRPr="000014F0">
        <w:rPr>
          <w:lang w:val="en-US"/>
        </w:rPr>
        <w:tab/>
        <w:t xml:space="preserve">In the case of vehicles </w:t>
      </w:r>
      <w:r w:rsidR="0054269C" w:rsidRPr="00252B99">
        <w:rPr>
          <w:b/>
          <w:lang w:val="en-US"/>
        </w:rPr>
        <w:t>of categories M</w:t>
      </w:r>
      <w:r w:rsidR="0054269C" w:rsidRPr="00252B99">
        <w:rPr>
          <w:b/>
          <w:vertAlign w:val="subscript"/>
          <w:lang w:val="en-US"/>
        </w:rPr>
        <w:t>2</w:t>
      </w:r>
      <w:r w:rsidR="0054269C" w:rsidRPr="00252B99">
        <w:rPr>
          <w:b/>
          <w:lang w:val="en-US"/>
        </w:rPr>
        <w:t>, M</w:t>
      </w:r>
      <w:r w:rsidR="0054269C" w:rsidRPr="00252B99">
        <w:rPr>
          <w:b/>
          <w:vertAlign w:val="subscript"/>
          <w:lang w:val="en-US"/>
        </w:rPr>
        <w:t>3</w:t>
      </w:r>
      <w:r w:rsidR="0054269C" w:rsidRPr="00252B99">
        <w:rPr>
          <w:b/>
          <w:lang w:val="en-US"/>
        </w:rPr>
        <w:t>, N</w:t>
      </w:r>
      <w:r w:rsidR="0054269C" w:rsidRPr="00252B99">
        <w:rPr>
          <w:b/>
          <w:vertAlign w:val="subscript"/>
          <w:lang w:val="en-US"/>
        </w:rPr>
        <w:t>2</w:t>
      </w:r>
      <w:r w:rsidR="0054269C" w:rsidRPr="00252B99">
        <w:rPr>
          <w:b/>
          <w:lang w:val="en-US"/>
        </w:rPr>
        <w:t xml:space="preserve"> or N</w:t>
      </w:r>
      <w:r w:rsidR="0054269C" w:rsidRPr="00252B99">
        <w:rPr>
          <w:b/>
          <w:vertAlign w:val="subscript"/>
          <w:lang w:val="en-US"/>
        </w:rPr>
        <w:t>3</w:t>
      </w:r>
      <w:r w:rsidR="0054269C" w:rsidRPr="00252B99">
        <w:rPr>
          <w:lang w:val="en-US"/>
        </w:rPr>
        <w:t xml:space="preserve"> </w:t>
      </w:r>
      <w:r w:rsidRPr="00252B99">
        <w:rPr>
          <w:lang w:val="en-US"/>
        </w:rPr>
        <w:t xml:space="preserve">equipped with </w:t>
      </w:r>
      <w:r w:rsidRPr="00252B99">
        <w:rPr>
          <w:strike/>
          <w:lang w:val="en-US"/>
        </w:rPr>
        <w:t>an on-board system fulfilling</w:t>
      </w:r>
      <w:r w:rsidRPr="00252B99">
        <w:rPr>
          <w:lang w:val="en-US"/>
        </w:rPr>
        <w:t xml:space="preserve"> a speed limitation </w:t>
      </w:r>
      <w:r w:rsidR="00374210" w:rsidRPr="00252B99">
        <w:rPr>
          <w:b/>
          <w:lang w:val="en-US"/>
        </w:rPr>
        <w:t>device (SLD) approved according to UNECE Regulation No 89</w:t>
      </w:r>
      <w:r w:rsidR="00374210" w:rsidRPr="00252B99">
        <w:rPr>
          <w:lang w:val="en-US"/>
        </w:rPr>
        <w:t xml:space="preserve"> </w:t>
      </w:r>
      <w:r w:rsidRPr="00252B99">
        <w:rPr>
          <w:strike/>
          <w:lang w:val="en-US"/>
        </w:rPr>
        <w:t>function</w:t>
      </w:r>
      <w:r w:rsidRPr="000014F0">
        <w:rPr>
          <w:lang w:val="en-US"/>
        </w:rPr>
        <w:t xml:space="preserve"> where in such a case the speed symbol of the </w:t>
      </w:r>
      <w:proofErr w:type="spellStart"/>
      <w:r w:rsidRPr="000014F0">
        <w:rPr>
          <w:lang w:val="en-US"/>
        </w:rPr>
        <w:t>tyres</w:t>
      </w:r>
      <w:proofErr w:type="spellEnd"/>
      <w:r w:rsidRPr="000014F0">
        <w:rPr>
          <w:lang w:val="en-US"/>
        </w:rPr>
        <w:t xml:space="preserve"> shall be compatible with the speed at which the limitation is set. However, if the vehicle manufacturer has foreseen that the maximum vehicle design speed is greater than the speed corresponding to the lowest speed category symbol of the fitted </w:t>
      </w:r>
      <w:proofErr w:type="spellStart"/>
      <w:r w:rsidRPr="000014F0">
        <w:rPr>
          <w:lang w:val="en-US"/>
        </w:rPr>
        <w:t>tyres</w:t>
      </w:r>
      <w:proofErr w:type="spellEnd"/>
      <w:r w:rsidRPr="000014F0">
        <w:rPr>
          <w:lang w:val="en-US"/>
        </w:rPr>
        <w:t xml:space="preserve">, a maximum seed warning label, specifying the maximum speed capability of the </w:t>
      </w:r>
      <w:proofErr w:type="spellStart"/>
      <w:r w:rsidRPr="000014F0">
        <w:rPr>
          <w:lang w:val="en-US"/>
        </w:rPr>
        <w:t>tyres</w:t>
      </w:r>
      <w:proofErr w:type="spellEnd"/>
      <w:r w:rsidRPr="000014F0">
        <w:rPr>
          <w:lang w:val="en-US"/>
        </w:rPr>
        <w:t>, shall be displayed inside the vehicle in a prominent position readily and permanently visible to the driver.</w:t>
      </w:r>
    </w:p>
    <w:p w:rsidR="00680D59" w:rsidRPr="00680D59" w:rsidRDefault="00680D59" w:rsidP="00680D59">
      <w:pPr>
        <w:pStyle w:val="SingleTxtG"/>
        <w:ind w:left="2268" w:hanging="1134"/>
        <w:rPr>
          <w:b/>
          <w:lang w:val="en-US"/>
        </w:rPr>
      </w:pPr>
      <w:r w:rsidRPr="00252B99">
        <w:rPr>
          <w:b/>
          <w:lang w:val="en-US"/>
        </w:rPr>
        <w:t>5.2.3.2.5.</w:t>
      </w:r>
      <w:r w:rsidRPr="00252B99">
        <w:rPr>
          <w:b/>
          <w:lang w:val="en-US"/>
        </w:rPr>
        <w:tab/>
        <w:t>In the c</w:t>
      </w:r>
      <w:r w:rsidR="00252B99" w:rsidRPr="00252B99">
        <w:rPr>
          <w:b/>
          <w:lang w:val="en-US"/>
        </w:rPr>
        <w:t>ase of vehicles of categories M</w:t>
      </w:r>
      <w:r w:rsidRPr="00252B99">
        <w:rPr>
          <w:b/>
          <w:vertAlign w:val="subscript"/>
          <w:lang w:val="en-US"/>
        </w:rPr>
        <w:t>1</w:t>
      </w:r>
      <w:r w:rsidR="00252B99" w:rsidRPr="00252B99">
        <w:rPr>
          <w:b/>
          <w:lang w:val="en-US"/>
        </w:rPr>
        <w:t xml:space="preserve"> or N</w:t>
      </w:r>
      <w:r w:rsidRPr="00252B99">
        <w:rPr>
          <w:b/>
          <w:vertAlign w:val="subscript"/>
          <w:lang w:val="en-US"/>
        </w:rPr>
        <w:t>1</w:t>
      </w:r>
      <w:r w:rsidRPr="00252B99">
        <w:rPr>
          <w:b/>
          <w:lang w:val="en-US"/>
        </w:rPr>
        <w:t xml:space="preserve"> equipped with an on- board system fulfilling a speed limitation function where in such a case the speed symbol of the </w:t>
      </w:r>
      <w:proofErr w:type="spellStart"/>
      <w:r w:rsidRPr="00252B99">
        <w:rPr>
          <w:b/>
          <w:lang w:val="en-US"/>
        </w:rPr>
        <w:t>tyres</w:t>
      </w:r>
      <w:proofErr w:type="spellEnd"/>
      <w:r w:rsidRPr="00252B99">
        <w:rPr>
          <w:b/>
          <w:lang w:val="en-US"/>
        </w:rPr>
        <w:t xml:space="preserve"> shall be compatible with the speed at which the limitation is set. However, if the vehicle manufacturer has foreseen that the maximum vehicle design speed is greater than the speed corresponding to the lowest speed category symbol of the fitted </w:t>
      </w:r>
      <w:proofErr w:type="spellStart"/>
      <w:r w:rsidRPr="00252B99">
        <w:rPr>
          <w:b/>
          <w:lang w:val="en-US"/>
        </w:rPr>
        <w:t>tyres</w:t>
      </w:r>
      <w:proofErr w:type="spellEnd"/>
      <w:r w:rsidRPr="00252B99">
        <w:rPr>
          <w:b/>
          <w:lang w:val="en-US"/>
        </w:rPr>
        <w:t xml:space="preserve">, a maximum speed warning label, specifying the maximum speed capability of the </w:t>
      </w:r>
      <w:proofErr w:type="spellStart"/>
      <w:r w:rsidRPr="00252B99">
        <w:rPr>
          <w:b/>
          <w:lang w:val="en-US"/>
        </w:rPr>
        <w:t>tyres</w:t>
      </w:r>
      <w:proofErr w:type="spellEnd"/>
      <w:r w:rsidRPr="00252B99">
        <w:rPr>
          <w:b/>
          <w:lang w:val="en-US"/>
        </w:rPr>
        <w:t>, shall be displayed inside the vehicle in a prominent position readily and permanently visible to the driver.</w:t>
      </w:r>
    </w:p>
    <w:p w:rsidR="000014F0" w:rsidRPr="000014F0" w:rsidRDefault="000014F0" w:rsidP="000014F0">
      <w:pPr>
        <w:pStyle w:val="SingleTxtG"/>
        <w:ind w:left="2268" w:hanging="1134"/>
        <w:rPr>
          <w:lang w:val="en-US"/>
        </w:rPr>
      </w:pPr>
      <w:r w:rsidRPr="000014F0">
        <w:rPr>
          <w:lang w:val="en-US"/>
        </w:rPr>
        <w:t>5.2.3.3.</w:t>
      </w:r>
      <w:r w:rsidRPr="000014F0">
        <w:rPr>
          <w:lang w:val="en-US"/>
        </w:rPr>
        <w:tab/>
      </w:r>
      <w:r w:rsidRPr="000014F0">
        <w:rPr>
          <w:lang w:val="en-US"/>
        </w:rPr>
        <w:tab/>
      </w:r>
      <w:r w:rsidR="006E2EBE" w:rsidRPr="006E2EBE">
        <w:rPr>
          <w:lang w:val="en-US"/>
        </w:rPr>
        <w:t xml:space="preserve">The manufacturer shall provide the necessary information about </w:t>
      </w:r>
      <w:r w:rsidR="00680D59" w:rsidRPr="00252B99">
        <w:rPr>
          <w:b/>
          <w:lang w:val="en-US"/>
        </w:rPr>
        <w:t>suitable</w:t>
      </w:r>
      <w:r w:rsidR="00680D59" w:rsidRPr="00252B99">
        <w:rPr>
          <w:lang w:val="en-US"/>
        </w:rPr>
        <w:t xml:space="preserve"> </w:t>
      </w:r>
      <w:r w:rsidR="006E2EBE" w:rsidRPr="00252B99">
        <w:rPr>
          <w:lang w:val="en-US"/>
        </w:rPr>
        <w:t xml:space="preserve">replacement </w:t>
      </w:r>
      <w:proofErr w:type="spellStart"/>
      <w:r w:rsidR="006E2EBE" w:rsidRPr="00252B99">
        <w:rPr>
          <w:lang w:val="en-US"/>
        </w:rPr>
        <w:t>tyres</w:t>
      </w:r>
      <w:proofErr w:type="spellEnd"/>
      <w:r w:rsidR="006E2EBE" w:rsidRPr="00252B99">
        <w:rPr>
          <w:lang w:val="en-US"/>
        </w:rPr>
        <w:t xml:space="preserve"> </w:t>
      </w:r>
      <w:r w:rsidR="00680D59" w:rsidRPr="00252B99">
        <w:rPr>
          <w:b/>
          <w:lang w:val="en-US"/>
        </w:rPr>
        <w:t>with an appropriate</w:t>
      </w:r>
      <w:r w:rsidR="00680D59">
        <w:rPr>
          <w:lang w:val="en-US"/>
        </w:rPr>
        <w:t xml:space="preserve"> </w:t>
      </w:r>
      <w:r w:rsidR="006E2EBE" w:rsidRPr="006E2EBE">
        <w:rPr>
          <w:lang w:val="en-US"/>
        </w:rPr>
        <w:t>speed capacity in the vehicle owner's handbook or by any other communication means in the vehicle</w:t>
      </w:r>
      <w:r w:rsidRPr="000014F0">
        <w:rPr>
          <w:lang w:val="en-US"/>
        </w:rPr>
        <w:t>.</w:t>
      </w:r>
    </w:p>
    <w:p w:rsidR="000014F0" w:rsidRPr="000014F0" w:rsidRDefault="000014F0" w:rsidP="000014F0">
      <w:pPr>
        <w:pStyle w:val="SingleTxtG"/>
        <w:ind w:left="2268" w:hanging="1134"/>
        <w:rPr>
          <w:lang w:val="en-US"/>
        </w:rPr>
      </w:pPr>
      <w:r w:rsidRPr="000014F0">
        <w:rPr>
          <w:lang w:val="en-US"/>
        </w:rPr>
        <w:t>5.2.4.</w:t>
      </w:r>
      <w:r w:rsidRPr="000014F0">
        <w:rPr>
          <w:lang w:val="en-US"/>
        </w:rPr>
        <w:tab/>
        <w:t>Special cases</w:t>
      </w:r>
    </w:p>
    <w:p w:rsidR="000014F0" w:rsidRPr="000014F0" w:rsidRDefault="000014F0" w:rsidP="000014F0">
      <w:pPr>
        <w:pStyle w:val="SingleTxtG"/>
        <w:ind w:left="2268" w:hanging="1134"/>
        <w:rPr>
          <w:lang w:val="en-US"/>
        </w:rPr>
      </w:pPr>
      <w:r w:rsidRPr="000014F0">
        <w:rPr>
          <w:lang w:val="en-US"/>
        </w:rPr>
        <w:t>5.2.4.1.</w:t>
      </w:r>
      <w:r w:rsidRPr="000014F0">
        <w:rPr>
          <w:lang w:val="en-US"/>
        </w:rPr>
        <w:tab/>
        <w:t xml:space="preserve">In the case of vehicles </w:t>
      </w:r>
      <w:r w:rsidR="00F01894" w:rsidRPr="00252B99">
        <w:rPr>
          <w:b/>
          <w:lang w:val="en-US"/>
        </w:rPr>
        <w:t>of categories M</w:t>
      </w:r>
      <w:r w:rsidR="00F01894" w:rsidRPr="00252B99">
        <w:rPr>
          <w:b/>
          <w:vertAlign w:val="subscript"/>
          <w:lang w:val="en-US"/>
        </w:rPr>
        <w:t>1</w:t>
      </w:r>
      <w:r w:rsidR="00F01894" w:rsidRPr="00252B99">
        <w:rPr>
          <w:b/>
          <w:lang w:val="en-US"/>
        </w:rPr>
        <w:t xml:space="preserve"> and N</w:t>
      </w:r>
      <w:r w:rsidR="00F01894" w:rsidRPr="00252B99">
        <w:rPr>
          <w:b/>
          <w:vertAlign w:val="subscript"/>
          <w:lang w:val="en-US"/>
        </w:rPr>
        <w:t>1</w:t>
      </w:r>
      <w:r w:rsidR="00164D11" w:rsidRPr="00252B99">
        <w:rPr>
          <w:b/>
          <w:lang w:val="en-US"/>
        </w:rPr>
        <w:t>,</w:t>
      </w:r>
      <w:r w:rsidR="00F01894">
        <w:rPr>
          <w:lang w:val="en-US"/>
        </w:rPr>
        <w:t xml:space="preserve"> </w:t>
      </w:r>
      <w:r w:rsidRPr="000014F0">
        <w:rPr>
          <w:lang w:val="en-US"/>
        </w:rPr>
        <w:t xml:space="preserve">which are designed to be capable of towing a trailer, the additional load imposed at the trailer coupling device may cause the rear </w:t>
      </w:r>
      <w:proofErr w:type="spellStart"/>
      <w:r w:rsidRPr="000014F0">
        <w:rPr>
          <w:lang w:val="en-US"/>
        </w:rPr>
        <w:t>tyre</w:t>
      </w:r>
      <w:proofErr w:type="spellEnd"/>
      <w:r w:rsidRPr="000014F0">
        <w:rPr>
          <w:lang w:val="en-US"/>
        </w:rPr>
        <w:t xml:space="preserve"> maximum load ratings to be exceeded in case of class C1 </w:t>
      </w:r>
      <w:proofErr w:type="spellStart"/>
      <w:r w:rsidRPr="000014F0">
        <w:rPr>
          <w:lang w:val="en-US"/>
        </w:rPr>
        <w:t>tyres</w:t>
      </w:r>
      <w:proofErr w:type="spellEnd"/>
      <w:r w:rsidRPr="000014F0">
        <w:rPr>
          <w:lang w:val="en-US"/>
        </w:rPr>
        <w:t xml:space="preserve">, but not by more than 15 per cent. In such a case, the vehicle owner's handbook, or the other communication means referred to in paragraph 5.2.3.3., shall contain clear information and advice on the maximum permissible vehicle speed when towing a trailer, in any case not exceeding 100 km/h, and on the rear </w:t>
      </w:r>
      <w:proofErr w:type="spellStart"/>
      <w:r w:rsidRPr="000014F0">
        <w:rPr>
          <w:lang w:val="en-US"/>
        </w:rPr>
        <w:t>tyre</w:t>
      </w:r>
      <w:proofErr w:type="spellEnd"/>
      <w:r w:rsidRPr="000014F0">
        <w:rPr>
          <w:lang w:val="en-US"/>
        </w:rPr>
        <w:t xml:space="preserve"> pressure, at least 20 kPa (0.2 bar) above the </w:t>
      </w:r>
      <w:proofErr w:type="spellStart"/>
      <w:r w:rsidRPr="000014F0">
        <w:rPr>
          <w:lang w:val="en-US"/>
        </w:rPr>
        <w:t>tyre</w:t>
      </w:r>
      <w:proofErr w:type="spellEnd"/>
      <w:r w:rsidRPr="000014F0">
        <w:rPr>
          <w:lang w:val="en-US"/>
        </w:rPr>
        <w:t xml:space="preserve"> pressure(s) as recommended for normal use (i.e. without a trailer attached).</w:t>
      </w:r>
    </w:p>
    <w:p w:rsidR="000014F0" w:rsidRPr="009F0A97" w:rsidRDefault="000014F0" w:rsidP="000014F0">
      <w:pPr>
        <w:pStyle w:val="SingleTxtG"/>
        <w:ind w:left="2268" w:hanging="1134"/>
        <w:rPr>
          <w:strike/>
          <w:lang w:val="en-US"/>
        </w:rPr>
      </w:pPr>
      <w:r w:rsidRPr="009F0A97">
        <w:rPr>
          <w:strike/>
          <w:lang w:val="en-US"/>
        </w:rPr>
        <w:t>5.2.4.2.</w:t>
      </w:r>
      <w:r w:rsidRPr="009F0A97">
        <w:rPr>
          <w:strike/>
          <w:lang w:val="en-US"/>
        </w:rPr>
        <w:tab/>
        <w:t xml:space="preserve">In exceptional cases, where vehicles are designed for conditions of use which are incompatible with the characteristics of </w:t>
      </w:r>
      <w:proofErr w:type="spellStart"/>
      <w:r w:rsidRPr="009F0A97">
        <w:rPr>
          <w:strike/>
          <w:lang w:val="en-US"/>
        </w:rPr>
        <w:t>tyres</w:t>
      </w:r>
      <w:proofErr w:type="spellEnd"/>
      <w:r w:rsidRPr="009F0A97">
        <w:rPr>
          <w:strike/>
          <w:lang w:val="en-US"/>
        </w:rPr>
        <w:t xml:space="preserve"> of class C1 or C2 and it is therefore necessary to fit </w:t>
      </w:r>
      <w:proofErr w:type="spellStart"/>
      <w:r w:rsidRPr="009F0A97">
        <w:rPr>
          <w:strike/>
          <w:lang w:val="en-US"/>
        </w:rPr>
        <w:t>tyres</w:t>
      </w:r>
      <w:proofErr w:type="spellEnd"/>
      <w:r w:rsidRPr="009F0A97">
        <w:rPr>
          <w:strike/>
          <w:lang w:val="en-US"/>
        </w:rPr>
        <w:t xml:space="preserve"> with different characteristics, the requirements of paragraph 5.1.1. </w:t>
      </w:r>
      <w:proofErr w:type="gramStart"/>
      <w:r w:rsidRPr="009F0A97">
        <w:rPr>
          <w:strike/>
          <w:lang w:val="en-US"/>
        </w:rPr>
        <w:t>of</w:t>
      </w:r>
      <w:proofErr w:type="gramEnd"/>
      <w:r w:rsidRPr="009F0A97">
        <w:rPr>
          <w:strike/>
          <w:lang w:val="en-US"/>
        </w:rPr>
        <w:t xml:space="preserve"> </w:t>
      </w:r>
      <w:r w:rsidR="001C7E75" w:rsidRPr="009F0A97">
        <w:rPr>
          <w:strike/>
          <w:lang w:val="en-US"/>
        </w:rPr>
        <w:t>this Regulation</w:t>
      </w:r>
      <w:r w:rsidRPr="009F0A97">
        <w:rPr>
          <w:strike/>
          <w:lang w:val="en-US"/>
        </w:rPr>
        <w:t xml:space="preserve"> shall not apply, provided that all of the following conditions are met:</w:t>
      </w:r>
    </w:p>
    <w:p w:rsidR="000014F0" w:rsidRPr="009F0A97" w:rsidRDefault="000014F0" w:rsidP="000014F0">
      <w:pPr>
        <w:pStyle w:val="SingleTxtG"/>
        <w:ind w:left="2268" w:hanging="1134"/>
        <w:rPr>
          <w:strike/>
          <w:lang w:val="en-US"/>
        </w:rPr>
      </w:pPr>
      <w:r w:rsidRPr="009F0A97">
        <w:rPr>
          <w:strike/>
          <w:lang w:val="en-US"/>
        </w:rPr>
        <w:t xml:space="preserve">5.2.4.2.1. </w:t>
      </w:r>
      <w:r w:rsidRPr="009F0A97">
        <w:rPr>
          <w:strike/>
          <w:lang w:val="en-US"/>
        </w:rPr>
        <w:tab/>
      </w:r>
      <w:r w:rsidR="001C7E75" w:rsidRPr="009F0A97">
        <w:rPr>
          <w:strike/>
          <w:lang w:val="en-US"/>
        </w:rPr>
        <w:t>T</w:t>
      </w:r>
      <w:r w:rsidRPr="009F0A97">
        <w:rPr>
          <w:strike/>
          <w:lang w:val="en-US"/>
        </w:rPr>
        <w:t xml:space="preserve">he </w:t>
      </w:r>
      <w:proofErr w:type="spellStart"/>
      <w:r w:rsidRPr="009F0A97">
        <w:rPr>
          <w:strike/>
          <w:lang w:val="en-US"/>
        </w:rPr>
        <w:t>tyres</w:t>
      </w:r>
      <w:proofErr w:type="spellEnd"/>
      <w:r w:rsidRPr="009F0A97">
        <w:rPr>
          <w:strike/>
          <w:lang w:val="en-US"/>
        </w:rPr>
        <w:t xml:space="preserve"> fulfil the technical requirements and respect the transitional provisions of either Regulation No. 75 or Regulation No. 106; and</w:t>
      </w:r>
    </w:p>
    <w:p w:rsidR="009F0A97" w:rsidRDefault="000014F0" w:rsidP="009F0A97">
      <w:pPr>
        <w:pStyle w:val="SingleTxtG"/>
        <w:ind w:left="2268" w:hanging="1134"/>
        <w:rPr>
          <w:lang w:val="en-US"/>
        </w:rPr>
      </w:pPr>
      <w:r w:rsidRPr="009F0A97">
        <w:rPr>
          <w:strike/>
          <w:lang w:val="en-US"/>
        </w:rPr>
        <w:t xml:space="preserve">5.2.4.2.2. </w:t>
      </w:r>
      <w:r w:rsidRPr="009F0A97">
        <w:rPr>
          <w:strike/>
          <w:lang w:val="en-US"/>
        </w:rPr>
        <w:tab/>
      </w:r>
      <w:r w:rsidR="001C7E75" w:rsidRPr="009F0A97">
        <w:rPr>
          <w:strike/>
          <w:lang w:val="en-US"/>
        </w:rPr>
        <w:t>T</w:t>
      </w:r>
      <w:r w:rsidRPr="009F0A97">
        <w:rPr>
          <w:strike/>
          <w:lang w:val="en-US"/>
        </w:rPr>
        <w:t xml:space="preserve">he type-approval authority and technical service are satisfied that the </w:t>
      </w:r>
      <w:proofErr w:type="spellStart"/>
      <w:r w:rsidRPr="009F0A97">
        <w:rPr>
          <w:strike/>
          <w:lang w:val="en-US"/>
        </w:rPr>
        <w:t>tyres</w:t>
      </w:r>
      <w:proofErr w:type="spellEnd"/>
      <w:r w:rsidRPr="009F0A97">
        <w:rPr>
          <w:strike/>
          <w:lang w:val="en-US"/>
        </w:rPr>
        <w:t xml:space="preserve"> fitted are suitable for the operating conditions of the vehicle. The nature of the </w:t>
      </w:r>
      <w:r w:rsidRPr="009F0A97">
        <w:rPr>
          <w:strike/>
          <w:lang w:val="en-US"/>
        </w:rPr>
        <w:lastRenderedPageBreak/>
        <w:t>exemption and motivation of acceptance shall be stated in the test report as well as on the communication form of Annex 2.</w:t>
      </w:r>
    </w:p>
    <w:p w:rsidR="009F0A97" w:rsidRPr="009F0A97" w:rsidRDefault="009F0A97" w:rsidP="009F0A97">
      <w:pPr>
        <w:pStyle w:val="SingleTxtG"/>
        <w:ind w:left="2268" w:hanging="1134"/>
        <w:rPr>
          <w:b/>
          <w:lang w:val="en-US"/>
        </w:rPr>
      </w:pPr>
      <w:r w:rsidRPr="00252B99">
        <w:rPr>
          <w:b/>
          <w:lang w:val="en-US"/>
        </w:rPr>
        <w:t>5.2.4.2.</w:t>
      </w:r>
      <w:r w:rsidRPr="00252B99">
        <w:rPr>
          <w:b/>
          <w:lang w:val="en-US"/>
        </w:rPr>
        <w:tab/>
        <w:t>In the c</w:t>
      </w:r>
      <w:r w:rsidR="00252B99" w:rsidRPr="00252B99">
        <w:rPr>
          <w:b/>
          <w:lang w:val="en-US"/>
        </w:rPr>
        <w:t>ase of trailers of categories O</w:t>
      </w:r>
      <w:r w:rsidRPr="00252B99">
        <w:rPr>
          <w:b/>
          <w:vertAlign w:val="subscript"/>
          <w:lang w:val="en-US"/>
        </w:rPr>
        <w:t>1</w:t>
      </w:r>
      <w:r w:rsidR="00252B99" w:rsidRPr="00252B99">
        <w:rPr>
          <w:b/>
          <w:lang w:val="en-US"/>
        </w:rPr>
        <w:t xml:space="preserve"> and O</w:t>
      </w:r>
      <w:r w:rsidRPr="00252B99">
        <w:rPr>
          <w:b/>
          <w:vertAlign w:val="subscript"/>
          <w:lang w:val="en-US"/>
        </w:rPr>
        <w:t>2</w:t>
      </w:r>
      <w:r w:rsidRPr="00252B99">
        <w:rPr>
          <w:b/>
          <w:lang w:val="en-US"/>
        </w:rPr>
        <w:t xml:space="preserve"> , with a maximum vehicle design speed of 100 km/h or less and fitted with </w:t>
      </w:r>
      <w:proofErr w:type="spellStart"/>
      <w:r w:rsidRPr="00252B99">
        <w:rPr>
          <w:b/>
          <w:lang w:val="en-US"/>
        </w:rPr>
        <w:t>tyres</w:t>
      </w:r>
      <w:proofErr w:type="spellEnd"/>
      <w:r w:rsidRPr="00252B99">
        <w:rPr>
          <w:b/>
          <w:lang w:val="en-US"/>
        </w:rPr>
        <w:t xml:space="preserve"> of class C1 in single formation, the maximum load rating of every </w:t>
      </w:r>
      <w:proofErr w:type="spellStart"/>
      <w:r w:rsidRPr="00252B99">
        <w:rPr>
          <w:b/>
          <w:lang w:val="en-US"/>
        </w:rPr>
        <w:t>tyre</w:t>
      </w:r>
      <w:proofErr w:type="spellEnd"/>
      <w:r w:rsidRPr="00252B99">
        <w:rPr>
          <w:b/>
          <w:lang w:val="en-US"/>
        </w:rPr>
        <w:t xml:space="preserve"> shall be at least equal to 0,45 times the technically permissible maximum axle mass for the most heavily loaded axle, as declared by the manufacturer of the trailer. For </w:t>
      </w:r>
      <w:proofErr w:type="spellStart"/>
      <w:r w:rsidRPr="00252B99">
        <w:rPr>
          <w:b/>
          <w:lang w:val="en-US"/>
        </w:rPr>
        <w:t>tyres</w:t>
      </w:r>
      <w:proofErr w:type="spellEnd"/>
      <w:r w:rsidRPr="00252B99">
        <w:rPr>
          <w:b/>
          <w:lang w:val="en-US"/>
        </w:rPr>
        <w:t xml:space="preserve"> in dual (twin) formation this factor shall be at least equal to 0,24. In such cases a maximum operating speed warning label, specifying the maximum vehicle design speed, shall be permanently and durably affixed near the front coupling device of the trailer.</w:t>
      </w:r>
    </w:p>
    <w:p w:rsidR="009F0A97" w:rsidRPr="009F0A97" w:rsidRDefault="009F0A97" w:rsidP="009F0A97">
      <w:pPr>
        <w:pStyle w:val="SingleTxtG"/>
        <w:ind w:left="2268" w:hanging="1134"/>
        <w:rPr>
          <w:b/>
          <w:color w:val="000000"/>
          <w:sz w:val="24"/>
          <w:szCs w:val="24"/>
          <w:highlight w:val="yellow"/>
          <w:lang w:val="en-GB" w:eastAsia="en-GB"/>
        </w:rPr>
      </w:pPr>
      <w:r w:rsidRPr="002A163B">
        <w:rPr>
          <w:b/>
          <w:lang w:val="en-US"/>
        </w:rPr>
        <w:t>5.2.4.3.</w:t>
      </w:r>
      <w:r w:rsidRPr="002A163B">
        <w:rPr>
          <w:b/>
          <w:lang w:val="en-US"/>
        </w:rPr>
        <w:tab/>
        <w:t xml:space="preserve">In the case of some special vehicles, as listed below, fitted with </w:t>
      </w:r>
      <w:proofErr w:type="spellStart"/>
      <w:r w:rsidRPr="002A163B">
        <w:rPr>
          <w:b/>
          <w:lang w:val="en-US"/>
        </w:rPr>
        <w:t>tyres</w:t>
      </w:r>
      <w:proofErr w:type="spellEnd"/>
      <w:r w:rsidRPr="002A163B">
        <w:rPr>
          <w:b/>
          <w:lang w:val="en-US"/>
        </w:rPr>
        <w:t xml:space="preserve"> of class C2 or C3, the ‘table load-capacity variation with speed’ as described in paragraph </w:t>
      </w:r>
      <w:r w:rsidR="00252B99" w:rsidRPr="002A163B">
        <w:rPr>
          <w:b/>
          <w:lang w:val="en-US"/>
        </w:rPr>
        <w:t>5.2.2</w:t>
      </w:r>
      <w:r w:rsidRPr="002A163B">
        <w:rPr>
          <w:b/>
          <w:lang w:val="en-US"/>
        </w:rPr>
        <w:t xml:space="preserve">.2.2 shall not be applied. In such a case, the </w:t>
      </w:r>
      <w:proofErr w:type="spellStart"/>
      <w:r w:rsidRPr="002A163B">
        <w:rPr>
          <w:b/>
          <w:lang w:val="en-US"/>
        </w:rPr>
        <w:t>tyre</w:t>
      </w:r>
      <w:proofErr w:type="spellEnd"/>
      <w:r w:rsidRPr="002A163B">
        <w:rPr>
          <w:b/>
          <w:lang w:val="en-US"/>
        </w:rPr>
        <w:t xml:space="preserve"> maximum load rating to check against the technically permissible maximum axle mass (see paragraphs </w:t>
      </w:r>
      <w:r w:rsidR="00252B99" w:rsidRPr="002A163B">
        <w:rPr>
          <w:b/>
          <w:lang w:val="en-US"/>
        </w:rPr>
        <w:t>5.2.2</w:t>
      </w:r>
      <w:r w:rsidRPr="002A163B">
        <w:rPr>
          <w:b/>
          <w:lang w:val="en-US"/>
        </w:rPr>
        <w:t xml:space="preserve">.1.2 to </w:t>
      </w:r>
      <w:r w:rsidR="00252B99" w:rsidRPr="002A163B">
        <w:rPr>
          <w:b/>
          <w:lang w:val="en-US"/>
        </w:rPr>
        <w:t>5.2.2</w:t>
      </w:r>
      <w:r w:rsidRPr="002A163B">
        <w:rPr>
          <w:b/>
          <w:lang w:val="en-US"/>
        </w:rPr>
        <w:t xml:space="preserve">.1.4) shall be determined by multiplying the load corresponding to the load capacity index by an appropriate coefficient which is related to the type of vehicle and its use, rather than to the maximum vehicle design speed, and the requirements of paragraphs </w:t>
      </w:r>
      <w:r w:rsidR="002A163B" w:rsidRPr="002A163B">
        <w:rPr>
          <w:b/>
          <w:lang w:val="en-US"/>
        </w:rPr>
        <w:t>5.2.3</w:t>
      </w:r>
      <w:r w:rsidRPr="002A163B">
        <w:rPr>
          <w:b/>
          <w:lang w:val="en-US"/>
        </w:rPr>
        <w:t xml:space="preserve">.1.1 and </w:t>
      </w:r>
      <w:r w:rsidR="002A163B" w:rsidRPr="002A163B">
        <w:rPr>
          <w:b/>
          <w:lang w:val="en-US"/>
        </w:rPr>
        <w:t>5.2.3</w:t>
      </w:r>
      <w:r w:rsidRPr="002A163B">
        <w:rPr>
          <w:b/>
          <w:lang w:val="en-US"/>
        </w:rPr>
        <w:t>.1.2 of this Annex shall not apply.</w:t>
      </w:r>
    </w:p>
    <w:p w:rsidR="009F0A97" w:rsidRPr="009F0A97" w:rsidRDefault="009F0A97" w:rsidP="009F0A97">
      <w:pPr>
        <w:pStyle w:val="SingleTxtG"/>
        <w:ind w:left="2268"/>
        <w:rPr>
          <w:b/>
          <w:highlight w:val="yellow"/>
          <w:lang w:val="en-US"/>
        </w:rPr>
      </w:pPr>
      <w:r w:rsidRPr="00657613">
        <w:rPr>
          <w:b/>
          <w:lang w:val="en-US"/>
        </w:rPr>
        <w:t>The appropriate coefficients shall be the following:</w:t>
      </w:r>
      <w:r w:rsidRPr="009F0A97">
        <w:rPr>
          <w:b/>
          <w:highlight w:val="yellow"/>
          <w:lang w:val="en-US"/>
        </w:rPr>
        <w:t xml:space="preserve"> </w:t>
      </w:r>
    </w:p>
    <w:p w:rsidR="009F0A97" w:rsidRPr="001850B6" w:rsidRDefault="009F0A97" w:rsidP="009F0A97">
      <w:pPr>
        <w:pStyle w:val="SingleTxtG"/>
        <w:ind w:left="2268" w:hanging="1134"/>
        <w:rPr>
          <w:b/>
          <w:lang w:val="en-US"/>
        </w:rPr>
      </w:pPr>
      <w:r w:rsidRPr="001850B6">
        <w:rPr>
          <w:b/>
          <w:lang w:val="en-US"/>
        </w:rPr>
        <w:t xml:space="preserve">5.2.4.3.1. </w:t>
      </w:r>
      <w:r w:rsidRPr="001850B6">
        <w:rPr>
          <w:b/>
          <w:lang w:val="en-US"/>
        </w:rPr>
        <w:tab/>
        <w:t xml:space="preserve">1,15 in the case of </w:t>
      </w:r>
      <w:r w:rsidR="00657613" w:rsidRPr="001850B6">
        <w:rPr>
          <w:b/>
          <w:lang w:val="en-US"/>
        </w:rPr>
        <w:t>a Class I or Class A vehicle (M</w:t>
      </w:r>
      <w:r w:rsidR="00657613" w:rsidRPr="00F63CC9">
        <w:rPr>
          <w:b/>
          <w:vertAlign w:val="subscript"/>
          <w:lang w:val="en-US"/>
        </w:rPr>
        <w:t>2</w:t>
      </w:r>
      <w:r w:rsidR="00657613" w:rsidRPr="001850B6">
        <w:rPr>
          <w:b/>
          <w:lang w:val="en-US"/>
        </w:rPr>
        <w:t xml:space="preserve"> or M</w:t>
      </w:r>
      <w:r w:rsidRPr="00F63CC9">
        <w:rPr>
          <w:b/>
          <w:vertAlign w:val="subscript"/>
          <w:lang w:val="en-US"/>
        </w:rPr>
        <w:t>3</w:t>
      </w:r>
      <w:r w:rsidRPr="001850B6">
        <w:rPr>
          <w:b/>
          <w:lang w:val="en-US"/>
        </w:rPr>
        <w:t xml:space="preserve"> ), as referred to in paragraphs 2.1.1.1 (Class I) and 2.1.2.1 (Class A) of UNECE Regulation No 107. </w:t>
      </w:r>
    </w:p>
    <w:p w:rsidR="009F0A97" w:rsidRPr="009F0A97" w:rsidRDefault="009F0A97" w:rsidP="009F0A97">
      <w:pPr>
        <w:pStyle w:val="SingleTxtG"/>
        <w:ind w:left="2268" w:hanging="1134"/>
        <w:rPr>
          <w:b/>
          <w:highlight w:val="yellow"/>
          <w:lang w:val="en-US"/>
        </w:rPr>
      </w:pPr>
      <w:r w:rsidRPr="001850B6">
        <w:rPr>
          <w:b/>
          <w:lang w:val="en-US"/>
        </w:rPr>
        <w:t xml:space="preserve">5.2.4.3.2. </w:t>
      </w:r>
      <w:r w:rsidRPr="001850B6">
        <w:rPr>
          <w:b/>
          <w:lang w:val="en-US"/>
        </w:rPr>
        <w:tab/>
        <w:t>1,10 in the case of vehicles of category N which are specifically designed for use over short distances in urban and suburban applications, such as street and road sweepers or refuse collection vehicles, provided that the maximum vehicle design speed does not exceed 60 km/h.</w:t>
      </w:r>
      <w:r w:rsidRPr="009F0A97">
        <w:rPr>
          <w:b/>
          <w:highlight w:val="yellow"/>
          <w:lang w:val="en-US"/>
        </w:rPr>
        <w:t xml:space="preserve"> </w:t>
      </w:r>
    </w:p>
    <w:p w:rsidR="009F0A97" w:rsidRPr="001F7C32" w:rsidRDefault="009F0A97" w:rsidP="009F0A97">
      <w:pPr>
        <w:pStyle w:val="SingleTxtG"/>
        <w:ind w:left="2268" w:hanging="1134"/>
        <w:rPr>
          <w:b/>
          <w:lang w:val="en-US"/>
        </w:rPr>
      </w:pPr>
      <w:r w:rsidRPr="001F7C32">
        <w:rPr>
          <w:b/>
          <w:lang w:val="en-US"/>
        </w:rPr>
        <w:t>5.</w:t>
      </w:r>
      <w:r w:rsidR="00657613" w:rsidRPr="001F7C32">
        <w:rPr>
          <w:b/>
          <w:lang w:val="en-US"/>
        </w:rPr>
        <w:t>2.4.4</w:t>
      </w:r>
      <w:r w:rsidRPr="001F7C32">
        <w:rPr>
          <w:b/>
          <w:lang w:val="en-US"/>
        </w:rPr>
        <w:t xml:space="preserve">. </w:t>
      </w:r>
      <w:r w:rsidRPr="001F7C32">
        <w:rPr>
          <w:b/>
          <w:lang w:val="en-US"/>
        </w:rPr>
        <w:tab/>
        <w:t xml:space="preserve">In exceptional cases, where vehicles are designed for conditions of use which are incompatible with the characteristics of </w:t>
      </w:r>
      <w:proofErr w:type="spellStart"/>
      <w:r w:rsidRPr="001F7C32">
        <w:rPr>
          <w:b/>
          <w:lang w:val="en-US"/>
        </w:rPr>
        <w:t>tyres</w:t>
      </w:r>
      <w:proofErr w:type="spellEnd"/>
      <w:r w:rsidRPr="001F7C32">
        <w:rPr>
          <w:b/>
          <w:lang w:val="en-US"/>
        </w:rPr>
        <w:t xml:space="preserve"> of class C1, C2 or C3 and it is therefore necessary to fit </w:t>
      </w:r>
      <w:proofErr w:type="spellStart"/>
      <w:r w:rsidRPr="001F7C32">
        <w:rPr>
          <w:b/>
          <w:lang w:val="en-US"/>
        </w:rPr>
        <w:t>tyres</w:t>
      </w:r>
      <w:proofErr w:type="spellEnd"/>
      <w:r w:rsidRPr="001F7C32">
        <w:rPr>
          <w:b/>
          <w:lang w:val="en-US"/>
        </w:rPr>
        <w:t xml:space="preserve"> with different characteristics, the requirements of paragraph </w:t>
      </w:r>
      <w:r w:rsidR="002C200F" w:rsidRPr="001F7C32">
        <w:rPr>
          <w:b/>
          <w:lang w:val="en-US"/>
        </w:rPr>
        <w:t>5.</w:t>
      </w:r>
      <w:r w:rsidRPr="001F7C32">
        <w:rPr>
          <w:b/>
          <w:lang w:val="en-US"/>
        </w:rPr>
        <w:t xml:space="preserve">1.1 of this </w:t>
      </w:r>
      <w:r w:rsidR="002C200F" w:rsidRPr="001F7C32">
        <w:rPr>
          <w:b/>
          <w:lang w:val="en-US"/>
        </w:rPr>
        <w:t>Regulation</w:t>
      </w:r>
      <w:r w:rsidRPr="001F7C32">
        <w:rPr>
          <w:b/>
          <w:lang w:val="en-US"/>
        </w:rPr>
        <w:t xml:space="preserve"> shall not apply, provided that all of the following conditions are met: </w:t>
      </w:r>
    </w:p>
    <w:p w:rsidR="009F0A97" w:rsidRPr="001F7C32" w:rsidRDefault="009F0A97" w:rsidP="009F0A97">
      <w:pPr>
        <w:pStyle w:val="SingleTxtG"/>
        <w:ind w:left="2268" w:hanging="1134"/>
        <w:rPr>
          <w:b/>
          <w:lang w:val="en-US"/>
        </w:rPr>
      </w:pPr>
      <w:r w:rsidRPr="001F7C32">
        <w:rPr>
          <w:b/>
          <w:lang w:val="en-US"/>
        </w:rPr>
        <w:t>5.2.4.</w:t>
      </w:r>
      <w:r w:rsidR="00657613" w:rsidRPr="001F7C32">
        <w:rPr>
          <w:b/>
          <w:lang w:val="en-US"/>
        </w:rPr>
        <w:t>4</w:t>
      </w:r>
      <w:r w:rsidRPr="001F7C32">
        <w:rPr>
          <w:b/>
          <w:lang w:val="en-US"/>
        </w:rPr>
        <w:t>.</w:t>
      </w:r>
      <w:r w:rsidR="00DC4FBC" w:rsidRPr="001F7C32">
        <w:rPr>
          <w:b/>
          <w:lang w:val="en-US"/>
        </w:rPr>
        <w:t>1.</w:t>
      </w:r>
      <w:r w:rsidRPr="001F7C32">
        <w:rPr>
          <w:b/>
          <w:lang w:val="en-US"/>
        </w:rPr>
        <w:t xml:space="preserve">  </w:t>
      </w:r>
      <w:r w:rsidRPr="001F7C32">
        <w:rPr>
          <w:b/>
          <w:lang w:val="en-US"/>
        </w:rPr>
        <w:tab/>
        <w:t xml:space="preserve">the </w:t>
      </w:r>
      <w:proofErr w:type="spellStart"/>
      <w:r w:rsidRPr="001F7C32">
        <w:rPr>
          <w:b/>
          <w:lang w:val="en-US"/>
        </w:rPr>
        <w:t>tyres</w:t>
      </w:r>
      <w:proofErr w:type="spellEnd"/>
      <w:r w:rsidRPr="001F7C32">
        <w:rPr>
          <w:b/>
          <w:lang w:val="en-US"/>
        </w:rPr>
        <w:t xml:space="preserve"> shall be approved according to either UNECE Regulation No 75 or UNECE Regulation No 106; and </w:t>
      </w:r>
    </w:p>
    <w:p w:rsidR="009F0A97" w:rsidRPr="002C200F" w:rsidRDefault="009F0A97" w:rsidP="009F0A97">
      <w:pPr>
        <w:pStyle w:val="SingleTxtG"/>
        <w:ind w:left="2268" w:hanging="1134"/>
        <w:rPr>
          <w:b/>
          <w:lang w:val="en-US"/>
        </w:rPr>
      </w:pPr>
      <w:r w:rsidRPr="001F7C32">
        <w:rPr>
          <w:b/>
          <w:lang w:val="en-US"/>
        </w:rPr>
        <w:t>5.2.4.</w:t>
      </w:r>
      <w:r w:rsidR="00657613" w:rsidRPr="001F7C32">
        <w:rPr>
          <w:b/>
          <w:lang w:val="en-US"/>
        </w:rPr>
        <w:t>4</w:t>
      </w:r>
      <w:r w:rsidR="00DC4FBC" w:rsidRPr="001F7C32">
        <w:rPr>
          <w:b/>
          <w:lang w:val="en-US"/>
        </w:rPr>
        <w:t>.2.</w:t>
      </w:r>
      <w:r w:rsidRPr="001F7C32">
        <w:rPr>
          <w:b/>
          <w:lang w:val="en-US"/>
        </w:rPr>
        <w:tab/>
        <w:t xml:space="preserve">the type-approval authority and technical service are satisfied that the </w:t>
      </w:r>
      <w:proofErr w:type="spellStart"/>
      <w:r w:rsidRPr="001F7C32">
        <w:rPr>
          <w:b/>
          <w:lang w:val="en-US"/>
        </w:rPr>
        <w:t>tyres</w:t>
      </w:r>
      <w:proofErr w:type="spellEnd"/>
      <w:r w:rsidRPr="001F7C32">
        <w:rPr>
          <w:b/>
          <w:lang w:val="en-US"/>
        </w:rPr>
        <w:t xml:space="preserve"> fitted are suitable for the operating conditions of the vehicle. The nature of the exemption and motivation of acceptance shall be stated in the test report as well on </w:t>
      </w:r>
      <w:r w:rsidR="002C200F" w:rsidRPr="001F7C32">
        <w:rPr>
          <w:b/>
          <w:lang w:val="en-US"/>
        </w:rPr>
        <w:t>the communication form of Annex 2</w:t>
      </w:r>
      <w:r w:rsidRPr="001F7C32">
        <w:rPr>
          <w:b/>
          <w:lang w:val="en-US"/>
        </w:rPr>
        <w:t>.</w:t>
      </w:r>
    </w:p>
    <w:p w:rsidR="000014F0" w:rsidRPr="000014F0" w:rsidRDefault="000014F0" w:rsidP="000014F0">
      <w:pPr>
        <w:pStyle w:val="SingleTxtG"/>
        <w:ind w:left="2268" w:hanging="1134"/>
        <w:rPr>
          <w:lang w:val="en-US"/>
        </w:rPr>
      </w:pPr>
      <w:r w:rsidRPr="000014F0">
        <w:rPr>
          <w:lang w:val="en-US"/>
        </w:rPr>
        <w:t>5.2.5.</w:t>
      </w:r>
      <w:r w:rsidRPr="000014F0">
        <w:rPr>
          <w:lang w:val="en-US"/>
        </w:rPr>
        <w:tab/>
        <w:t xml:space="preserve">Spare wheels and </w:t>
      </w:r>
      <w:proofErr w:type="spellStart"/>
      <w:r w:rsidRPr="000014F0">
        <w:rPr>
          <w:lang w:val="en-US"/>
        </w:rPr>
        <w:t>tyres</w:t>
      </w:r>
      <w:proofErr w:type="spellEnd"/>
    </w:p>
    <w:p w:rsidR="000014F0" w:rsidRDefault="000014F0" w:rsidP="000014F0">
      <w:pPr>
        <w:pStyle w:val="SingleTxtG"/>
        <w:ind w:left="2268" w:hanging="1134"/>
        <w:rPr>
          <w:lang w:val="en-US"/>
        </w:rPr>
      </w:pPr>
      <w:r w:rsidRPr="000014F0">
        <w:rPr>
          <w:lang w:val="en-US"/>
        </w:rPr>
        <w:t>5.2.5.1.</w:t>
      </w:r>
      <w:r w:rsidRPr="000014F0">
        <w:rPr>
          <w:lang w:val="en-US"/>
        </w:rPr>
        <w:tab/>
        <w:t xml:space="preserve">In cases where a vehicle is provided with a </w:t>
      </w:r>
      <w:r w:rsidRPr="001F7C32">
        <w:rPr>
          <w:strike/>
          <w:lang w:val="en-US"/>
        </w:rPr>
        <w:t>standard</w:t>
      </w:r>
      <w:r w:rsidRPr="001F7C32">
        <w:rPr>
          <w:lang w:val="en-US"/>
        </w:rPr>
        <w:t xml:space="preserve"> spare unit, it shall be </w:t>
      </w:r>
      <w:r w:rsidR="00757AEC" w:rsidRPr="001F7C32">
        <w:rPr>
          <w:b/>
          <w:lang w:val="en-US"/>
        </w:rPr>
        <w:t>one</w:t>
      </w:r>
      <w:r w:rsidR="00757AEC" w:rsidRPr="001F7C32">
        <w:rPr>
          <w:lang w:val="en-US"/>
        </w:rPr>
        <w:t xml:space="preserve"> </w:t>
      </w:r>
      <w:r w:rsidRPr="001F7C32">
        <w:rPr>
          <w:lang w:val="en-US"/>
        </w:rPr>
        <w:t xml:space="preserve">of the </w:t>
      </w:r>
      <w:r w:rsidR="00757AEC" w:rsidRPr="001F7C32">
        <w:rPr>
          <w:b/>
          <w:lang w:val="en-US"/>
        </w:rPr>
        <w:t>following:</w:t>
      </w:r>
      <w:r w:rsidR="00757AEC" w:rsidRPr="001F7C32">
        <w:rPr>
          <w:lang w:val="en-US"/>
        </w:rPr>
        <w:t xml:space="preserve"> </w:t>
      </w:r>
      <w:r w:rsidRPr="001F7C32">
        <w:rPr>
          <w:strike/>
          <w:lang w:val="en-US"/>
        </w:rPr>
        <w:t xml:space="preserve">same size as the </w:t>
      </w:r>
      <w:proofErr w:type="spellStart"/>
      <w:r w:rsidRPr="001F7C32">
        <w:rPr>
          <w:strike/>
          <w:lang w:val="en-US"/>
        </w:rPr>
        <w:t>tyres</w:t>
      </w:r>
      <w:proofErr w:type="spellEnd"/>
      <w:r w:rsidRPr="001F7C32">
        <w:rPr>
          <w:strike/>
          <w:lang w:val="en-US"/>
        </w:rPr>
        <w:t xml:space="preserve"> actually fitted to the vehicle.</w:t>
      </w:r>
    </w:p>
    <w:p w:rsidR="00757AEC" w:rsidRPr="001F7C32" w:rsidRDefault="00757AEC" w:rsidP="00757AEC">
      <w:pPr>
        <w:pStyle w:val="SingleTxtG"/>
        <w:ind w:left="2268" w:hanging="1134"/>
        <w:rPr>
          <w:b/>
          <w:lang w:val="en-US"/>
        </w:rPr>
      </w:pPr>
      <w:r w:rsidRPr="001F7C32">
        <w:rPr>
          <w:b/>
          <w:lang w:val="en-US"/>
        </w:rPr>
        <w:t>5.2.5.1.1.</w:t>
      </w:r>
      <w:r w:rsidRPr="001F7C32">
        <w:rPr>
          <w:b/>
          <w:lang w:val="en-US"/>
        </w:rPr>
        <w:tab/>
        <w:t xml:space="preserve">A standard spare unit in the same size as the </w:t>
      </w:r>
      <w:proofErr w:type="spellStart"/>
      <w:r w:rsidRPr="001F7C32">
        <w:rPr>
          <w:b/>
          <w:lang w:val="en-US"/>
        </w:rPr>
        <w:t>tyres</w:t>
      </w:r>
      <w:proofErr w:type="spellEnd"/>
      <w:r w:rsidRPr="001F7C32">
        <w:rPr>
          <w:b/>
          <w:lang w:val="en-US"/>
        </w:rPr>
        <w:t xml:space="preserve"> actually fitted to the vehicle. </w:t>
      </w:r>
    </w:p>
    <w:p w:rsidR="00757AEC" w:rsidRPr="00AB17E4" w:rsidRDefault="00AB17E4" w:rsidP="00757AEC">
      <w:pPr>
        <w:pStyle w:val="SingleTxtG"/>
        <w:ind w:left="2268" w:hanging="1134"/>
        <w:rPr>
          <w:b/>
          <w:lang w:val="en-US"/>
        </w:rPr>
      </w:pPr>
      <w:r w:rsidRPr="001F7C32">
        <w:rPr>
          <w:b/>
          <w:lang w:val="en-US"/>
        </w:rPr>
        <w:lastRenderedPageBreak/>
        <w:t>5.2.5.1.2.</w:t>
      </w:r>
      <w:r w:rsidR="00757AEC" w:rsidRPr="001F7C32">
        <w:rPr>
          <w:b/>
          <w:lang w:val="en-US"/>
        </w:rPr>
        <w:t xml:space="preserve"> </w:t>
      </w:r>
      <w:r w:rsidRPr="001F7C32">
        <w:rPr>
          <w:b/>
          <w:lang w:val="en-US"/>
        </w:rPr>
        <w:tab/>
      </w:r>
      <w:r w:rsidR="00757AEC" w:rsidRPr="001F7C32">
        <w:rPr>
          <w:b/>
          <w:lang w:val="en-US"/>
        </w:rPr>
        <w:t>A temporary-use spare unit of a type suitable for use on the vehicle, however, vehi</w:t>
      </w:r>
      <w:r w:rsidR="006B2A7A" w:rsidRPr="001F7C32">
        <w:rPr>
          <w:b/>
          <w:lang w:val="en-US"/>
        </w:rPr>
        <w:t>cles of categories other than M</w:t>
      </w:r>
      <w:r w:rsidR="00757AEC" w:rsidRPr="001F7C32">
        <w:rPr>
          <w:b/>
          <w:vertAlign w:val="subscript"/>
          <w:lang w:val="en-US"/>
        </w:rPr>
        <w:t>1</w:t>
      </w:r>
      <w:r w:rsidR="00757AEC" w:rsidRPr="001F7C32">
        <w:rPr>
          <w:b/>
          <w:lang w:val="en-US"/>
        </w:rPr>
        <w:t xml:space="preserve"> </w:t>
      </w:r>
      <w:r w:rsidR="006B2A7A" w:rsidRPr="001F7C32">
        <w:rPr>
          <w:b/>
          <w:lang w:val="en-US"/>
        </w:rPr>
        <w:t>or N</w:t>
      </w:r>
      <w:r w:rsidR="00757AEC" w:rsidRPr="001F7C32">
        <w:rPr>
          <w:b/>
          <w:vertAlign w:val="subscript"/>
          <w:lang w:val="en-US"/>
        </w:rPr>
        <w:t>1</w:t>
      </w:r>
      <w:r w:rsidR="00757AEC" w:rsidRPr="001F7C32">
        <w:rPr>
          <w:b/>
          <w:lang w:val="en-US"/>
        </w:rPr>
        <w:t xml:space="preserve"> shall not be equipped or fitted with a temporary-use spare unit.</w:t>
      </w:r>
    </w:p>
    <w:p w:rsidR="000014F0" w:rsidRDefault="000014F0" w:rsidP="000014F0">
      <w:pPr>
        <w:pStyle w:val="SingleTxtG"/>
        <w:ind w:left="2268" w:hanging="1134"/>
        <w:rPr>
          <w:lang w:val="en-US"/>
        </w:rPr>
      </w:pPr>
      <w:r w:rsidRPr="000014F0">
        <w:rPr>
          <w:lang w:val="en-US"/>
        </w:rPr>
        <w:t>5.2.5.2.</w:t>
      </w:r>
      <w:r w:rsidRPr="000014F0">
        <w:rPr>
          <w:lang w:val="en-US"/>
        </w:rPr>
        <w:tab/>
        <w:t xml:space="preserve">Every vehicle provided with a temporary-use spare unit or run flat </w:t>
      </w:r>
      <w:proofErr w:type="spellStart"/>
      <w:r w:rsidRPr="000014F0">
        <w:rPr>
          <w:lang w:val="en-US"/>
        </w:rPr>
        <w:t>tyres</w:t>
      </w:r>
      <w:proofErr w:type="spellEnd"/>
      <w:r w:rsidRPr="000014F0">
        <w:rPr>
          <w:lang w:val="en-US"/>
        </w:rPr>
        <w:t xml:space="preserve"> shall comply with the technical and transitional provisions of Regulation No. 64 with respect to the requirements concerning the equipment of vehicles with temporary-use spare units and run flat </w:t>
      </w:r>
      <w:proofErr w:type="spellStart"/>
      <w:r w:rsidRPr="000014F0">
        <w:rPr>
          <w:lang w:val="en-US"/>
        </w:rPr>
        <w:t>tyres</w:t>
      </w:r>
      <w:proofErr w:type="spellEnd"/>
      <w:r w:rsidRPr="000014F0">
        <w:rPr>
          <w:lang w:val="en-US"/>
        </w:rPr>
        <w:t>.</w:t>
      </w:r>
    </w:p>
    <w:p w:rsidR="006E2EBE" w:rsidRPr="006E2EBE" w:rsidRDefault="00101BEC" w:rsidP="00101BEC">
      <w:pPr>
        <w:pStyle w:val="SingleTxtG"/>
        <w:ind w:left="2259" w:hanging="1125"/>
        <w:rPr>
          <w:lang w:val="en-US"/>
        </w:rPr>
      </w:pPr>
      <w:r>
        <w:rPr>
          <w:lang w:val="en-US"/>
        </w:rPr>
        <w:tab/>
      </w:r>
      <w:r w:rsidR="006E2EBE" w:rsidRPr="006E2EBE">
        <w:rPr>
          <w:lang w:val="en-US"/>
        </w:rPr>
        <w:t xml:space="preserve">If specific precautions have to be taken in order to fit a temporary-use spare unit to the vehicle (e.g. temporary use spare unit is only to be fitted on the front axle and therefore a front standard unit must first be fitted on the rear axle in order to address a malfunction of a rear standard unit) this shall be stated clearly in the vehicle owner’s handbook or any other communication means in the vehicle, and compliance with the appropriate aspects of paragraph 5.2.1.3. of </w:t>
      </w:r>
      <w:r w:rsidR="001C7E75">
        <w:rPr>
          <w:lang w:val="en-US"/>
        </w:rPr>
        <w:t>this Regulation</w:t>
      </w:r>
      <w:r w:rsidR="006E2EBE" w:rsidRPr="006E2EBE">
        <w:rPr>
          <w:lang w:val="en-US"/>
        </w:rPr>
        <w:t xml:space="preserve"> shall be verified.</w:t>
      </w:r>
    </w:p>
    <w:p w:rsidR="000014F0" w:rsidRPr="000014F0" w:rsidRDefault="000014F0" w:rsidP="000014F0">
      <w:pPr>
        <w:pStyle w:val="HChG"/>
        <w:ind w:left="2268"/>
        <w:rPr>
          <w:lang w:val="en-US"/>
        </w:rPr>
      </w:pPr>
      <w:r w:rsidRPr="000014F0">
        <w:rPr>
          <w:lang w:val="en-US"/>
        </w:rPr>
        <w:t>6.</w:t>
      </w:r>
      <w:r w:rsidRPr="000014F0">
        <w:rPr>
          <w:lang w:val="en-US"/>
        </w:rPr>
        <w:tab/>
      </w:r>
      <w:r w:rsidRPr="000014F0">
        <w:rPr>
          <w:lang w:val="en-US"/>
        </w:rPr>
        <w:tab/>
        <w:t>Modification of vehicle type and extension of approval</w:t>
      </w:r>
    </w:p>
    <w:p w:rsidR="000014F0" w:rsidRPr="000014F0" w:rsidRDefault="000014F0" w:rsidP="000014F0">
      <w:pPr>
        <w:pStyle w:val="SingleTxtG"/>
        <w:ind w:left="2268" w:hanging="1134"/>
        <w:rPr>
          <w:lang w:val="en-US"/>
        </w:rPr>
      </w:pPr>
      <w:r w:rsidRPr="000014F0">
        <w:rPr>
          <w:lang w:val="en-US"/>
        </w:rPr>
        <w:t>6.1.</w:t>
      </w:r>
      <w:r w:rsidRPr="000014F0">
        <w:rPr>
          <w:lang w:val="en-US"/>
        </w:rPr>
        <w:tab/>
        <w:t>Every modification to an existing vehicle type shall be notified to the Type Approval Authority which approved the vehicle type. The Type Approval Authority shall then either:</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D</w:t>
      </w:r>
      <w:r w:rsidRPr="000014F0">
        <w:rPr>
          <w:lang w:val="en-US"/>
        </w:rPr>
        <w:t>ecide, in consultation with the manufacturer, that a new type approval is to be granted;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pply the procedure contained in paragraph 6.1.1. (Revision) and, if applicable, the procedure contained in paragraph 6.1.2. (Extension).</w:t>
      </w:r>
    </w:p>
    <w:p w:rsidR="000014F0" w:rsidRPr="000014F0" w:rsidRDefault="000014F0" w:rsidP="000014F0">
      <w:pPr>
        <w:pStyle w:val="SingleTxtG"/>
        <w:keepNext/>
        <w:ind w:left="2268" w:hanging="1134"/>
        <w:rPr>
          <w:lang w:val="en-US"/>
        </w:rPr>
      </w:pPr>
      <w:r w:rsidRPr="000014F0">
        <w:rPr>
          <w:lang w:val="en-US"/>
        </w:rPr>
        <w:t>6.1.1.</w:t>
      </w:r>
      <w:r w:rsidRPr="000014F0">
        <w:rPr>
          <w:lang w:val="en-US"/>
        </w:rPr>
        <w:tab/>
        <w:t>Revision</w:t>
      </w:r>
    </w:p>
    <w:p w:rsidR="000014F0" w:rsidRPr="000014F0" w:rsidRDefault="000014F0" w:rsidP="000014F0">
      <w:pPr>
        <w:pStyle w:val="SingleTxtG"/>
        <w:ind w:left="2268"/>
        <w:rPr>
          <w:lang w:val="en-US"/>
        </w:rPr>
      </w:pPr>
      <w:r w:rsidRPr="000014F0">
        <w:rPr>
          <w:lang w:val="en-US"/>
        </w:rPr>
        <w:t>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"revision";</w:t>
      </w:r>
    </w:p>
    <w:p w:rsidR="000014F0" w:rsidRPr="000014F0" w:rsidRDefault="000014F0" w:rsidP="000014F0">
      <w:pPr>
        <w:pStyle w:val="SingleTxtG"/>
        <w:ind w:left="2268"/>
        <w:rPr>
          <w:lang w:val="en-US"/>
        </w:rPr>
      </w:pPr>
      <w:r w:rsidRPr="000014F0">
        <w:rPr>
          <w:lang w:val="en-US"/>
        </w:rPr>
        <w:t>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shall be deemed to meet this requirement.</w:t>
      </w:r>
    </w:p>
    <w:p w:rsidR="000014F0" w:rsidRPr="000014F0" w:rsidRDefault="000014F0" w:rsidP="000014F0">
      <w:pPr>
        <w:pStyle w:val="SingleTxtG"/>
        <w:ind w:left="2268" w:hanging="1134"/>
        <w:rPr>
          <w:lang w:val="en-US"/>
        </w:rPr>
      </w:pPr>
      <w:r w:rsidRPr="000014F0">
        <w:rPr>
          <w:lang w:val="en-US"/>
        </w:rPr>
        <w:t>6.1.2.</w:t>
      </w:r>
      <w:r w:rsidRPr="000014F0">
        <w:rPr>
          <w:lang w:val="en-US"/>
        </w:rPr>
        <w:tab/>
        <w:t>Extension</w:t>
      </w:r>
    </w:p>
    <w:p w:rsidR="000014F0" w:rsidRPr="000014F0" w:rsidRDefault="000014F0" w:rsidP="000014F0">
      <w:pPr>
        <w:pStyle w:val="SingleTxtG"/>
        <w:ind w:left="2268"/>
        <w:rPr>
          <w:lang w:val="en-US"/>
        </w:rPr>
      </w:pPr>
      <w:r w:rsidRPr="000014F0">
        <w:rPr>
          <w:lang w:val="en-US"/>
        </w:rPr>
        <w:t>The modification shall be designated an "extension" if, in addition to the change of the particulars recorded in the information documents of Annex 1,</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F</w:t>
      </w:r>
      <w:r w:rsidRPr="000014F0">
        <w:rPr>
          <w:lang w:val="en-US"/>
        </w:rPr>
        <w:t>urther inspections or tests are required;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ny information on the communication document (with the exception of its attachments) has changed; or</w:t>
      </w:r>
    </w:p>
    <w:p w:rsidR="000014F0" w:rsidRPr="000014F0" w:rsidRDefault="000014F0" w:rsidP="001C7E75">
      <w:pPr>
        <w:pStyle w:val="SingleTxtG"/>
        <w:ind w:left="2835" w:hanging="567"/>
        <w:rPr>
          <w:lang w:val="en-US"/>
        </w:rPr>
      </w:pPr>
      <w:r w:rsidRPr="000014F0">
        <w:rPr>
          <w:lang w:val="en-US"/>
        </w:rPr>
        <w:t>(c)</w:t>
      </w:r>
      <w:r w:rsidRPr="000014F0">
        <w:rPr>
          <w:lang w:val="en-US"/>
        </w:rPr>
        <w:tab/>
      </w:r>
      <w:r w:rsidR="001C7E75">
        <w:rPr>
          <w:lang w:val="en-US"/>
        </w:rPr>
        <w:t>A</w:t>
      </w:r>
      <w:r w:rsidRPr="000014F0">
        <w:rPr>
          <w:lang w:val="en-US"/>
        </w:rPr>
        <w:t>pproval to a later series of amendments is requested after its entry into force.</w:t>
      </w:r>
    </w:p>
    <w:p w:rsidR="000014F0" w:rsidRPr="000014F0" w:rsidRDefault="000014F0" w:rsidP="000014F0">
      <w:pPr>
        <w:pStyle w:val="SingleTxtG"/>
        <w:ind w:left="2268" w:hanging="1134"/>
        <w:rPr>
          <w:lang w:val="en-US"/>
        </w:rPr>
      </w:pPr>
      <w:r w:rsidRPr="000014F0">
        <w:rPr>
          <w:lang w:val="en-US"/>
        </w:rPr>
        <w:lastRenderedPageBreak/>
        <w:t>6.2.</w:t>
      </w:r>
      <w:r w:rsidRPr="000014F0">
        <w:rPr>
          <w:lang w:val="en-US"/>
        </w:rPr>
        <w:tab/>
        <w:t xml:space="preserve">Confirmation or refusal of approval, specifying the alterations, shall be communicated by the procedure specified in paragraph 4.3. above to the Contracting Parties to the Agreement applying </w:t>
      </w:r>
      <w:r w:rsidR="001C7E75">
        <w:rPr>
          <w:lang w:val="en-US"/>
        </w:rPr>
        <w:t>this Regulation</w:t>
      </w:r>
      <w:r w:rsidRPr="000014F0">
        <w:rPr>
          <w:lang w:val="en-US"/>
        </w:rPr>
        <w:t xml:space="preserve">. In addition, the index to the information documents and to the test reports, attached to the communication document of Annex 1, shall be amended accordingly to show the date of the most recent revision or extension. </w:t>
      </w:r>
    </w:p>
    <w:p w:rsidR="000014F0" w:rsidRPr="000014F0" w:rsidRDefault="000014F0" w:rsidP="000014F0">
      <w:pPr>
        <w:pStyle w:val="SingleTxtG"/>
        <w:ind w:left="2268" w:hanging="1134"/>
        <w:rPr>
          <w:lang w:val="en-US"/>
        </w:rPr>
      </w:pPr>
      <w:r w:rsidRPr="000014F0">
        <w:rPr>
          <w:lang w:val="en-US"/>
        </w:rPr>
        <w:t>6.3.</w:t>
      </w:r>
      <w:r w:rsidRPr="000014F0">
        <w:rPr>
          <w:lang w:val="en-US"/>
        </w:rPr>
        <w:tab/>
        <w:t>The Type Approval Authority issuing the extension of approval shall assign a series number to each communication form drawn up for such an extension.</w:t>
      </w:r>
    </w:p>
    <w:p w:rsidR="000014F0" w:rsidRPr="000014F0" w:rsidRDefault="000014F0" w:rsidP="008B521F">
      <w:pPr>
        <w:pStyle w:val="HChG"/>
        <w:ind w:left="2268"/>
        <w:rPr>
          <w:lang w:val="en-US"/>
        </w:rPr>
      </w:pPr>
      <w:r w:rsidRPr="000014F0">
        <w:rPr>
          <w:lang w:val="en-US"/>
        </w:rPr>
        <w:t>7.</w:t>
      </w:r>
      <w:r w:rsidRPr="000014F0">
        <w:rPr>
          <w:lang w:val="en-US"/>
        </w:rPr>
        <w:tab/>
        <w:t>Conformity of production</w:t>
      </w:r>
    </w:p>
    <w:p w:rsidR="000014F0" w:rsidRPr="000014F0" w:rsidRDefault="000014F0" w:rsidP="008B521F">
      <w:pPr>
        <w:pStyle w:val="SingleTxtG"/>
        <w:keepNext/>
        <w:keepLines/>
        <w:ind w:left="2268" w:hanging="1134"/>
        <w:rPr>
          <w:lang w:val="en-US"/>
        </w:rPr>
      </w:pPr>
      <w:r w:rsidRPr="000014F0">
        <w:rPr>
          <w:lang w:val="en-US"/>
        </w:rPr>
        <w:t>7.1.</w:t>
      </w:r>
      <w:r w:rsidRPr="000014F0">
        <w:rPr>
          <w:lang w:val="en-US"/>
        </w:rPr>
        <w:tab/>
        <w:t>Procedures concerning conformity of production shall conform to the general provisions defined in Article 2 and Appendix 2 to the Agreement (E/ECE/324</w:t>
      </w:r>
      <w:r w:rsidRPr="000014F0">
        <w:rPr>
          <w:lang w:val="en-US"/>
        </w:rPr>
        <w:noBreakHyphen/>
        <w:t>E/ECE/TRANS/505/Rev.2) and meet the following requirements:</w:t>
      </w:r>
    </w:p>
    <w:p w:rsidR="000014F0" w:rsidRPr="000014F0" w:rsidRDefault="000014F0" w:rsidP="008B521F">
      <w:pPr>
        <w:pStyle w:val="SingleTxtG"/>
        <w:keepNext/>
        <w:keepLines/>
        <w:ind w:left="2268" w:hanging="1134"/>
        <w:rPr>
          <w:lang w:val="en-US"/>
        </w:rPr>
      </w:pPr>
      <w:r w:rsidRPr="000014F0">
        <w:rPr>
          <w:lang w:val="en-US"/>
        </w:rPr>
        <w:t>7.2.</w:t>
      </w:r>
      <w:r w:rsidRPr="000014F0">
        <w:rPr>
          <w:lang w:val="en-US"/>
        </w:rPr>
        <w:tab/>
        <w:t xml:space="preserve">A vehicle approved pursuant to </w:t>
      </w:r>
      <w:r w:rsidR="001C7E75">
        <w:rPr>
          <w:lang w:val="en-US"/>
        </w:rPr>
        <w:t>this Regulation</w:t>
      </w:r>
      <w:r w:rsidRPr="000014F0">
        <w:rPr>
          <w:lang w:val="en-US"/>
        </w:rPr>
        <w:t xml:space="preserve"> shall be so manufactured as to conform to the type approved by meeting the requirements of paragraph 5.;</w:t>
      </w:r>
    </w:p>
    <w:p w:rsidR="000014F0" w:rsidRPr="000014F0" w:rsidRDefault="000014F0" w:rsidP="000014F0">
      <w:pPr>
        <w:pStyle w:val="SingleTxtG"/>
        <w:ind w:left="2268" w:hanging="1134"/>
        <w:rPr>
          <w:lang w:val="en-US"/>
        </w:rPr>
      </w:pPr>
      <w:r w:rsidRPr="000014F0">
        <w:rPr>
          <w:lang w:val="en-US"/>
        </w:rPr>
        <w:t>7.3.</w:t>
      </w:r>
      <w:r w:rsidRPr="000014F0">
        <w:rPr>
          <w:lang w:val="en-US"/>
        </w:rPr>
        <w:tab/>
        <w:t>The Type Approval Authority which has granted the approval may at any time verify the conformity of control methods applicable to each production unit. The normal frequency of such inspections shall be once every two years.</w:t>
      </w:r>
    </w:p>
    <w:p w:rsidR="000014F0" w:rsidRPr="000014F0" w:rsidRDefault="000014F0" w:rsidP="000014F0">
      <w:pPr>
        <w:pStyle w:val="HChG"/>
        <w:ind w:left="2268"/>
        <w:rPr>
          <w:lang w:val="en-US"/>
        </w:rPr>
      </w:pPr>
      <w:r w:rsidRPr="000014F0">
        <w:rPr>
          <w:lang w:val="en-US"/>
        </w:rPr>
        <w:t>8.</w:t>
      </w:r>
      <w:r w:rsidRPr="000014F0">
        <w:rPr>
          <w:lang w:val="en-US"/>
        </w:rPr>
        <w:tab/>
        <w:t>Penalties for non</w:t>
      </w:r>
      <w:r w:rsidRPr="000014F0">
        <w:rPr>
          <w:lang w:val="en-US"/>
        </w:rPr>
        <w:noBreakHyphen/>
        <w:t>conformity of production</w:t>
      </w:r>
    </w:p>
    <w:p w:rsidR="000014F0" w:rsidRPr="000014F0" w:rsidRDefault="000014F0" w:rsidP="000014F0">
      <w:pPr>
        <w:pStyle w:val="SingleTxtG"/>
        <w:ind w:left="2268" w:hanging="1134"/>
        <w:rPr>
          <w:lang w:val="en-US"/>
        </w:rPr>
      </w:pPr>
      <w:r w:rsidRPr="000014F0">
        <w:rPr>
          <w:lang w:val="en-US"/>
        </w:rPr>
        <w:t>8.1.</w:t>
      </w:r>
      <w:r w:rsidRPr="000014F0">
        <w:rPr>
          <w:lang w:val="en-US"/>
        </w:rPr>
        <w:tab/>
        <w:t xml:space="preserve">The approval granted in respect of a vehicle type pursuant to </w:t>
      </w:r>
      <w:r w:rsidR="001C7E75">
        <w:rPr>
          <w:lang w:val="en-US"/>
        </w:rPr>
        <w:t>this Regulation</w:t>
      </w:r>
      <w:r w:rsidRPr="000014F0">
        <w:rPr>
          <w:lang w:val="en-US"/>
        </w:rPr>
        <w:t xml:space="preserve"> may be withdrawn if the requirements laid down in paragraph 7. are not complied with.</w:t>
      </w:r>
    </w:p>
    <w:p w:rsidR="000014F0" w:rsidRPr="000014F0" w:rsidRDefault="000014F0" w:rsidP="000014F0">
      <w:pPr>
        <w:pStyle w:val="SingleTxtG"/>
        <w:ind w:left="2268" w:hanging="1134"/>
        <w:rPr>
          <w:lang w:val="en-US"/>
        </w:rPr>
      </w:pPr>
      <w:r w:rsidRPr="000014F0">
        <w:rPr>
          <w:lang w:val="en-US"/>
        </w:rPr>
        <w:t>8.2.</w:t>
      </w:r>
      <w:r w:rsidRPr="000014F0">
        <w:rPr>
          <w:lang w:val="en-US"/>
        </w:rPr>
        <w:tab/>
        <w:t xml:space="preserve">If a Contracting Party withdraws an approval it had previously granted, it shall forthwith so notify the other Contracting Parties applying </w:t>
      </w:r>
      <w:r w:rsidR="001C7E75">
        <w:rPr>
          <w:lang w:val="en-US"/>
        </w:rPr>
        <w:t>this Regulation</w:t>
      </w:r>
      <w:r w:rsidRPr="000014F0">
        <w:rPr>
          <w:lang w:val="en-US"/>
        </w:rPr>
        <w:t xml:space="preserve"> by sending them a communication form conforming to the model in Annex 1 to </w:t>
      </w:r>
      <w:r w:rsidR="001C7E75">
        <w:rPr>
          <w:lang w:val="en-US"/>
        </w:rPr>
        <w:t>this Regulation</w:t>
      </w:r>
      <w:r w:rsidRPr="000014F0">
        <w:rPr>
          <w:lang w:val="en-US"/>
        </w:rPr>
        <w:t>.</w:t>
      </w:r>
    </w:p>
    <w:p w:rsidR="000014F0" w:rsidRPr="000014F0" w:rsidRDefault="000014F0" w:rsidP="000014F0">
      <w:pPr>
        <w:pStyle w:val="HChG"/>
        <w:ind w:left="2268"/>
        <w:rPr>
          <w:lang w:val="en-US"/>
        </w:rPr>
      </w:pPr>
      <w:r w:rsidRPr="000014F0">
        <w:rPr>
          <w:lang w:val="en-US"/>
        </w:rPr>
        <w:t>9.</w:t>
      </w:r>
      <w:r w:rsidRPr="000014F0">
        <w:rPr>
          <w:lang w:val="en-US"/>
        </w:rPr>
        <w:tab/>
        <w:t>Production definit</w:t>
      </w:r>
      <w:r w:rsidR="00D212FF">
        <w:rPr>
          <w:lang w:val="en-US"/>
        </w:rPr>
        <w:t>iv</w:t>
      </w:r>
      <w:r w:rsidRPr="000014F0">
        <w:rPr>
          <w:lang w:val="en-US"/>
        </w:rPr>
        <w:t>ely discontinued</w:t>
      </w:r>
    </w:p>
    <w:p w:rsidR="000014F0" w:rsidRPr="000014F0" w:rsidRDefault="000014F0" w:rsidP="000014F0">
      <w:pPr>
        <w:pStyle w:val="SingleTxtG"/>
        <w:ind w:left="2268"/>
        <w:rPr>
          <w:lang w:val="en-US"/>
        </w:rPr>
      </w:pPr>
      <w:r w:rsidRPr="000014F0">
        <w:rPr>
          <w:lang w:val="en-US"/>
        </w:rPr>
        <w:t xml:space="preserve">If the holder of the approval completely ceases to manufacture a type of vehicle approved in accordance with </w:t>
      </w:r>
      <w:r w:rsidR="001C7E75">
        <w:rPr>
          <w:lang w:val="en-US"/>
        </w:rPr>
        <w:t>this Regulation</w:t>
      </w:r>
      <w:r w:rsidRPr="000014F0">
        <w:rPr>
          <w:lang w:val="en-US"/>
        </w:rPr>
        <w:t xml:space="preserve">, he shall so inform the authority which granted the approval, which in turn shall forthwith inform the other Contracting Parties to the Agreement applying </w:t>
      </w:r>
      <w:r w:rsidR="001C7E75">
        <w:rPr>
          <w:lang w:val="en-US"/>
        </w:rPr>
        <w:t>this Regulation</w:t>
      </w:r>
      <w:r w:rsidRPr="000014F0">
        <w:rPr>
          <w:lang w:val="en-US"/>
        </w:rPr>
        <w:t xml:space="preserve"> by means of a communication form conforming to the model in Annex 1 to </w:t>
      </w:r>
      <w:r w:rsidR="001C7E75">
        <w:rPr>
          <w:lang w:val="en-US"/>
        </w:rPr>
        <w:t>this Regulation</w:t>
      </w:r>
      <w:r w:rsidRPr="000014F0">
        <w:rPr>
          <w:lang w:val="en-US"/>
        </w:rPr>
        <w:t>.</w:t>
      </w:r>
    </w:p>
    <w:p w:rsidR="000014F0" w:rsidRPr="000014F0" w:rsidRDefault="000014F0" w:rsidP="000014F0">
      <w:pPr>
        <w:pStyle w:val="HChG"/>
        <w:ind w:left="2268"/>
        <w:rPr>
          <w:lang w:val="en-US"/>
        </w:rPr>
      </w:pPr>
      <w:r w:rsidRPr="000014F0">
        <w:rPr>
          <w:lang w:val="en-US"/>
        </w:rPr>
        <w:t>10.</w:t>
      </w:r>
      <w:r w:rsidRPr="000014F0">
        <w:rPr>
          <w:lang w:val="en-US"/>
        </w:rPr>
        <w:tab/>
        <w:t>Names and addresses of the Technical Services responsible for conducting approval test</w:t>
      </w:r>
      <w:r w:rsidR="0091121B">
        <w:rPr>
          <w:lang w:val="en-US"/>
        </w:rPr>
        <w:t>s and of Type Approval Authorities</w:t>
      </w:r>
    </w:p>
    <w:p w:rsidR="000014F0" w:rsidRPr="000014F0" w:rsidRDefault="000014F0" w:rsidP="000014F0">
      <w:pPr>
        <w:pStyle w:val="SingleTxtG"/>
        <w:ind w:left="2268" w:hanging="1134"/>
        <w:rPr>
          <w:lang w:val="en-US"/>
        </w:rPr>
      </w:pPr>
      <w:r w:rsidRPr="000014F0">
        <w:rPr>
          <w:lang w:val="en-US"/>
        </w:rPr>
        <w:tab/>
        <w:t xml:space="preserve">The Contracting Parties to the Agreement applying </w:t>
      </w:r>
      <w:r w:rsidR="001C7E75">
        <w:rPr>
          <w:lang w:val="en-US"/>
        </w:rPr>
        <w:t>this Regulation</w:t>
      </w:r>
      <w:r w:rsidRPr="000014F0">
        <w:rPr>
          <w:lang w:val="en-US"/>
        </w:rPr>
        <w:t xml:space="preserve"> shall communicate to the United Nations Secretariat the names and addresses of the Technical Services responsible for conducting approval tests and of the Type Approval Authority which grant approval and to which forms certifying approval or extension or refusal or withdrawal of approval are to be sent.</w:t>
      </w:r>
    </w:p>
    <w:p w:rsidR="000014F0" w:rsidRPr="000014F0" w:rsidRDefault="000014F0" w:rsidP="000014F0">
      <w:pPr>
        <w:suppressAutoHyphens w:val="0"/>
        <w:spacing w:line="240" w:lineRule="auto"/>
        <w:rPr>
          <w:lang w:val="en-US"/>
        </w:rPr>
        <w:sectPr w:rsidR="000014F0" w:rsidRPr="000014F0" w:rsidSect="00300A9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pPr>
    </w:p>
    <w:p w:rsidR="000014F0" w:rsidRPr="000014F0" w:rsidRDefault="000014F0" w:rsidP="000014F0">
      <w:pPr>
        <w:suppressAutoHyphens w:val="0"/>
        <w:spacing w:line="240" w:lineRule="auto"/>
        <w:rPr>
          <w:b/>
          <w:sz w:val="28"/>
          <w:lang w:val="en-US"/>
        </w:rPr>
        <w:sectPr w:rsidR="000014F0" w:rsidRPr="000014F0" w:rsidSect="00300A98">
          <w:endnotePr>
            <w:numFmt w:val="decimal"/>
          </w:endnotePr>
          <w:type w:val="continuous"/>
          <w:pgSz w:w="11907" w:h="16840" w:code="9"/>
          <w:pgMar w:top="1701" w:right="1134" w:bottom="2268" w:left="1134" w:header="964" w:footer="1701" w:gutter="0"/>
          <w:cols w:space="720"/>
          <w:titlePg/>
        </w:sectPr>
      </w:pPr>
    </w:p>
    <w:p w:rsidR="000014F0" w:rsidRDefault="000014F0" w:rsidP="000014F0">
      <w:pPr>
        <w:pStyle w:val="HChG"/>
      </w:pPr>
      <w:r>
        <w:lastRenderedPageBreak/>
        <w:t xml:space="preserve">Annex 1 </w:t>
      </w:r>
    </w:p>
    <w:p w:rsidR="000014F0" w:rsidRDefault="000014F0" w:rsidP="00D212FF">
      <w:pPr>
        <w:pStyle w:val="SingleTxtG"/>
        <w:tabs>
          <w:tab w:val="left" w:leader="dot" w:pos="4536"/>
          <w:tab w:val="left" w:leader="dot" w:pos="8505"/>
        </w:tabs>
        <w:jc w:val="left"/>
        <w:rPr>
          <w:rFonts w:eastAsia="MS Mincho"/>
          <w:lang w:eastAsia="ja-JP"/>
        </w:rPr>
      </w:pPr>
      <w:r>
        <w:rPr>
          <w:rFonts w:eastAsia="MS Mincho"/>
          <w:lang w:eastAsia="ja-JP"/>
        </w:rPr>
        <w:t>(Maximum format: A4 (210 mm x 297 mm))</w:t>
      </w:r>
    </w:p>
    <w:p w:rsidR="000014F0" w:rsidRDefault="00D212FF" w:rsidP="00D212FF">
      <w:pPr>
        <w:pStyle w:val="HChG"/>
        <w:rPr>
          <w:rFonts w:eastAsia="MS Mincho"/>
          <w:lang w:eastAsia="ja-JP"/>
        </w:rPr>
      </w:pPr>
      <w:r>
        <w:rPr>
          <w:rFonts w:eastAsia="MS Mincho"/>
          <w:lang w:eastAsia="ja-JP"/>
        </w:rPr>
        <w:tab/>
      </w:r>
      <w:r>
        <w:rPr>
          <w:rFonts w:eastAsia="MS Mincho"/>
          <w:lang w:eastAsia="ja-JP"/>
        </w:rPr>
        <w:tab/>
      </w:r>
      <w:r w:rsidR="006E2EBE">
        <w:rPr>
          <w:rFonts w:eastAsia="MS Mincho"/>
          <w:lang w:eastAsia="ja-JP"/>
        </w:rPr>
        <w:t>Information document</w:t>
      </w:r>
    </w:p>
    <w:p w:rsidR="000014F0" w:rsidRDefault="000014F0" w:rsidP="00D212FF">
      <w:pPr>
        <w:pStyle w:val="SingleTxtG"/>
        <w:tabs>
          <w:tab w:val="left" w:leader="dot" w:pos="4536"/>
          <w:tab w:val="left" w:leader="dot" w:pos="8505"/>
        </w:tabs>
        <w:jc w:val="left"/>
        <w:rPr>
          <w:rFonts w:eastAsia="MS Mincho"/>
          <w:lang w:val="en-GB" w:eastAsia="ja-JP"/>
        </w:rPr>
      </w:pPr>
      <w:r w:rsidRPr="000014F0">
        <w:rPr>
          <w:rFonts w:eastAsia="MS Mincho"/>
          <w:lang w:val="en-US" w:eastAsia="ja-JP"/>
        </w:rPr>
        <w:t xml:space="preserve">in accordance with Regulation on the installation of </w:t>
      </w:r>
      <w:proofErr w:type="spellStart"/>
      <w:r w:rsidRPr="000014F0">
        <w:rPr>
          <w:rFonts w:eastAsia="MS Mincho"/>
          <w:lang w:val="en-US" w:eastAsia="ja-JP"/>
        </w:rPr>
        <w:t>tyres</w:t>
      </w:r>
      <w:proofErr w:type="spellEnd"/>
    </w:p>
    <w:p w:rsidR="000014F0" w:rsidRPr="000014F0" w:rsidRDefault="000014F0" w:rsidP="000014F0">
      <w:pPr>
        <w:spacing w:after="120" w:line="240" w:lineRule="auto"/>
        <w:ind w:left="1134"/>
        <w:rPr>
          <w:rFonts w:eastAsia="MS Mincho"/>
          <w:lang w:val="en-US" w:eastAsia="ja-JP"/>
        </w:rPr>
      </w:pPr>
      <w:r w:rsidRPr="000014F0">
        <w:rPr>
          <w:rFonts w:eastAsia="MS Mincho"/>
          <w:lang w:val="en-US"/>
        </w:rPr>
        <w:t>1.</w:t>
      </w:r>
      <w:r w:rsidRPr="000014F0">
        <w:rPr>
          <w:rFonts w:eastAsia="MS Mincho"/>
          <w:lang w:val="en-US"/>
        </w:rPr>
        <w:tab/>
        <w:t>General</w:t>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1.</w:t>
      </w:r>
      <w:r w:rsidRPr="000014F0">
        <w:rPr>
          <w:rFonts w:eastAsia="MS Mincho"/>
          <w:lang w:val="en-US"/>
        </w:rPr>
        <w:tab/>
        <w:t>Make (trade name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w:t>
      </w:r>
      <w:r w:rsidRPr="000014F0">
        <w:rPr>
          <w:rFonts w:eastAsia="MS Mincho"/>
          <w:lang w:val="en-US"/>
        </w:rPr>
        <w:tab/>
        <w:t>Type: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2.1.</w:t>
      </w:r>
      <w:r w:rsidRPr="000014F0">
        <w:rPr>
          <w:rFonts w:eastAsia="MS Mincho"/>
          <w:lang w:val="en-US"/>
        </w:rPr>
        <w:tab/>
        <w:t>Commercial name(s) (if available: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w:t>
      </w:r>
      <w:r w:rsidRPr="000014F0">
        <w:rPr>
          <w:rFonts w:eastAsia="MS Mincho"/>
          <w:lang w:val="en-US"/>
        </w:rPr>
        <w:tab/>
        <w:t>Means of identification of type, if marked on the vehicle</w:t>
      </w:r>
      <w:r w:rsidR="00D212FF">
        <w:rPr>
          <w:rFonts w:eastAsia="MS Mincho"/>
          <w:lang w:val="en-US"/>
        </w:rPr>
        <w:t>:</w:t>
      </w:r>
      <w:r>
        <w:rPr>
          <w:rFonts w:eastAsia="MS Mincho"/>
          <w:sz w:val="18"/>
          <w:vertAlign w:val="superscript"/>
        </w:rPr>
        <w:footnoteReference w:id="5"/>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3.1.</w:t>
      </w:r>
      <w:r w:rsidRPr="000014F0">
        <w:rPr>
          <w:rFonts w:eastAsia="MS Mincho"/>
          <w:lang w:val="en-US"/>
        </w:rPr>
        <w:tab/>
        <w:t>Location of that marking:</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4.</w:t>
      </w:r>
      <w:r w:rsidRPr="000014F0">
        <w:rPr>
          <w:rFonts w:eastAsia="MS Mincho"/>
          <w:lang w:val="en-US"/>
        </w:rPr>
        <w:tab/>
        <w:t>Category of vehicle</w:t>
      </w:r>
      <w:r w:rsidR="00D212FF">
        <w:rPr>
          <w:rFonts w:eastAsia="MS Mincho"/>
          <w:lang w:val="en-US"/>
        </w:rPr>
        <w:t>:</w:t>
      </w:r>
      <w:r>
        <w:rPr>
          <w:rFonts w:eastAsia="MS Mincho"/>
          <w:sz w:val="18"/>
          <w:vertAlign w:val="superscript"/>
        </w:rPr>
        <w:footnoteReference w:id="6"/>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5.</w:t>
      </w:r>
      <w:r w:rsidRPr="000014F0">
        <w:rPr>
          <w:rFonts w:eastAsia="MS Mincho"/>
          <w:lang w:val="en-US"/>
        </w:rPr>
        <w:tab/>
        <w:t>Name and address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6.</w:t>
      </w:r>
      <w:r w:rsidRPr="000014F0">
        <w:rPr>
          <w:rFonts w:eastAsia="MS Mincho"/>
          <w:lang w:val="en-US"/>
        </w:rPr>
        <w:tab/>
        <w:t>Name(s) and address(es) of assembly plant(s):</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004249E3">
        <w:rPr>
          <w:rFonts w:eastAsia="MS Mincho"/>
          <w:lang w:val="en-US" w:eastAsia="ja-JP"/>
        </w:rPr>
        <w:t>.</w:t>
      </w:r>
      <w:r w:rsidRPr="000014F0">
        <w:rPr>
          <w:rFonts w:eastAsia="MS Mincho"/>
          <w:lang w:val="en-US"/>
        </w:rPr>
        <w:t>7.</w:t>
      </w:r>
      <w:r w:rsidRPr="000014F0">
        <w:rPr>
          <w:rFonts w:eastAsia="MS Mincho"/>
          <w:lang w:val="en-US"/>
        </w:rPr>
        <w:tab/>
        <w:t xml:space="preserve">Name and address of the manufacturer’s representative (if any): </w:t>
      </w:r>
      <w:r w:rsidRPr="000014F0">
        <w:rPr>
          <w:rFonts w:eastAsia="MS Mincho"/>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w:t>
      </w:r>
      <w:r w:rsidRPr="000014F0">
        <w:rPr>
          <w:rFonts w:eastAsia="MS Mincho"/>
          <w:snapToGrid w:val="0"/>
          <w:lang w:val="en-US"/>
        </w:rPr>
        <w:tab/>
        <w:t>General construction characteristics of the vehicle</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2.1.</w:t>
      </w:r>
      <w:r w:rsidRPr="000014F0">
        <w:rPr>
          <w:rFonts w:eastAsia="MS Mincho"/>
          <w:snapToGrid w:val="0"/>
          <w:lang w:val="en-US"/>
        </w:rPr>
        <w:tab/>
        <w:t>Photographs and/or drawings of a representative vehicle: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w:t>
      </w:r>
      <w:r w:rsidRPr="000014F0">
        <w:rPr>
          <w:rFonts w:eastAsia="MS Mincho"/>
          <w:snapToGrid w:val="0"/>
          <w:lang w:val="en-US"/>
        </w:rPr>
        <w:tab/>
        <w:t>Number of axles and wheels: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2.2.1.</w:t>
      </w:r>
      <w:r w:rsidRPr="000014F0">
        <w:rPr>
          <w:rFonts w:eastAsia="MS Mincho"/>
          <w:snapToGrid w:val="0"/>
          <w:lang w:val="en-US"/>
        </w:rPr>
        <w:tab/>
        <w:t xml:space="preserve">Number and position of axles with </w:t>
      </w:r>
      <w:proofErr w:type="spellStart"/>
      <w:r w:rsidRPr="000014F0">
        <w:rPr>
          <w:rFonts w:eastAsia="MS Mincho"/>
          <w:snapToGrid w:val="0"/>
          <w:lang w:val="en-US"/>
        </w:rPr>
        <w:t>tyres</w:t>
      </w:r>
      <w:proofErr w:type="spellEnd"/>
      <w:r w:rsidRPr="000014F0">
        <w:rPr>
          <w:rFonts w:eastAsia="MS Mincho"/>
          <w:snapToGrid w:val="0"/>
          <w:lang w:val="en-US"/>
        </w:rPr>
        <w:t xml:space="preserve"> in dual (twin) formation: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2.2.2.</w:t>
      </w:r>
      <w:r w:rsidRPr="000014F0">
        <w:rPr>
          <w:rFonts w:eastAsia="MS Mincho"/>
          <w:snapToGrid w:val="0"/>
          <w:lang w:val="en-US"/>
        </w:rPr>
        <w:tab/>
        <w:t>Number and position of steered axles: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2.2.3.</w:t>
      </w:r>
      <w:r w:rsidRPr="000014F0">
        <w:rPr>
          <w:rFonts w:eastAsia="MS Mincho"/>
          <w:snapToGrid w:val="0"/>
          <w:lang w:val="en-US"/>
        </w:rPr>
        <w:tab/>
        <w:t>Powered axles (number, position, interconnection):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w:t>
      </w:r>
      <w:r w:rsidRPr="000014F0">
        <w:rPr>
          <w:rFonts w:eastAsia="MS Mincho"/>
          <w:snapToGrid w:val="0"/>
          <w:lang w:val="en-US"/>
        </w:rPr>
        <w:tab/>
        <w:t>Masses and dimensions</w:t>
      </w:r>
      <w:r>
        <w:rPr>
          <w:rFonts w:eastAsia="MS Mincho"/>
          <w:snapToGrid w:val="0"/>
          <w:sz w:val="18"/>
          <w:vertAlign w:val="superscript"/>
        </w:rPr>
        <w:footnoteReference w:id="7"/>
      </w:r>
      <w:r w:rsidRPr="000014F0">
        <w:rPr>
          <w:rFonts w:eastAsia="MS Mincho"/>
          <w:snapToGrid w:val="0"/>
          <w:vertAlign w:val="superscript"/>
          <w:lang w:val="en-US"/>
        </w:rPr>
        <w:t>,</w:t>
      </w:r>
      <w:r w:rsidRPr="000014F0">
        <w:rPr>
          <w:rFonts w:eastAsia="MS Mincho"/>
          <w:snapToGrid w:val="0"/>
          <w:lang w:val="en-US"/>
        </w:rPr>
        <w:t xml:space="preserve"> </w:t>
      </w:r>
      <w:r>
        <w:rPr>
          <w:rFonts w:eastAsia="MS Mincho"/>
          <w:snapToGrid w:val="0"/>
          <w:sz w:val="18"/>
          <w:vertAlign w:val="superscript"/>
        </w:rPr>
        <w:footnoteReference w:id="8"/>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w:t>
      </w:r>
      <w:r w:rsidRPr="000014F0">
        <w:rPr>
          <w:rFonts w:eastAsia="MS Mincho"/>
          <w:snapToGrid w:val="0"/>
          <w:lang w:val="en-US"/>
        </w:rPr>
        <w:tab/>
        <w:t>Axle track(s) and width(s)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3.1.1.</w:t>
      </w:r>
      <w:r w:rsidRPr="000014F0">
        <w:rPr>
          <w:rFonts w:eastAsia="MS Mincho"/>
          <w:snapToGrid w:val="0"/>
          <w:lang w:val="en-US"/>
        </w:rPr>
        <w:tab/>
        <w:t>Track of each steered axle</w:t>
      </w:r>
      <w:r w:rsidR="00D212FF">
        <w:rPr>
          <w:rFonts w:eastAsia="MS Mincho"/>
          <w:snapToGrid w:val="0"/>
          <w:lang w:val="en-US"/>
        </w:rPr>
        <w:t>:</w:t>
      </w:r>
      <w:r>
        <w:rPr>
          <w:rFonts w:eastAsia="MS Mincho"/>
          <w:snapToGrid w:val="0"/>
          <w:sz w:val="18"/>
          <w:vertAlign w:val="superscript"/>
        </w:rPr>
        <w:footnoteReference w:id="9"/>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 xml:space="preserve">3.1.2. </w:t>
      </w:r>
      <w:r w:rsidRPr="000014F0">
        <w:rPr>
          <w:rFonts w:eastAsia="MS Mincho"/>
          <w:snapToGrid w:val="0"/>
          <w:lang w:val="en-US"/>
        </w:rPr>
        <w:tab/>
        <w:t>Track of all other axles</w:t>
      </w:r>
      <w:r w:rsidR="00D212FF">
        <w:rPr>
          <w:rFonts w:eastAsia="MS Mincho"/>
          <w:snapToGrid w:val="0"/>
          <w:lang w:val="en-US"/>
        </w:rPr>
        <w:t>:</w:t>
      </w:r>
      <w:r w:rsidRPr="000014F0">
        <w:rPr>
          <w:rFonts w:eastAsia="MS Mincho"/>
          <w:snapToGrid w:val="0"/>
          <w:vertAlign w:val="superscript"/>
          <w:lang w:val="en-US"/>
        </w:rPr>
        <w:t>5</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3.1.3.</w:t>
      </w:r>
      <w:r w:rsidRPr="000014F0">
        <w:rPr>
          <w:rFonts w:eastAsia="MS Mincho"/>
          <w:snapToGrid w:val="0"/>
          <w:lang w:val="en-US"/>
        </w:rPr>
        <w:tab/>
        <w:t>Width of the widest rear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3.1.4.</w:t>
      </w:r>
      <w:r w:rsidRPr="000014F0">
        <w:rPr>
          <w:rFonts w:eastAsia="MS Mincho"/>
          <w:snapToGrid w:val="0"/>
          <w:lang w:val="en-US"/>
        </w:rPr>
        <w:tab/>
        <w:t xml:space="preserve">Width of the foremost axle (measured at the outermost part of the </w:t>
      </w:r>
      <w:proofErr w:type="spellStart"/>
      <w:r w:rsidRPr="000014F0">
        <w:rPr>
          <w:rFonts w:eastAsia="MS Mincho"/>
          <w:snapToGrid w:val="0"/>
          <w:lang w:val="en-US"/>
        </w:rPr>
        <w:t>tyres</w:t>
      </w:r>
      <w:proofErr w:type="spellEnd"/>
      <w:r w:rsidRPr="000014F0">
        <w:rPr>
          <w:rFonts w:eastAsia="MS Mincho"/>
          <w:snapToGrid w:val="0"/>
          <w:lang w:val="en-US"/>
        </w:rPr>
        <w:t xml:space="preserve"> excluding the bulging of the </w:t>
      </w:r>
      <w:proofErr w:type="spellStart"/>
      <w:r w:rsidRPr="000014F0">
        <w:rPr>
          <w:rFonts w:eastAsia="MS Mincho"/>
          <w:snapToGrid w:val="0"/>
          <w:lang w:val="en-US"/>
        </w:rPr>
        <w:t>tyres</w:t>
      </w:r>
      <w:proofErr w:type="spellEnd"/>
      <w:r w:rsidRPr="000014F0">
        <w:rPr>
          <w:rFonts w:eastAsia="MS Mincho"/>
          <w:snapToGrid w:val="0"/>
          <w:lang w:val="en-US"/>
        </w:rPr>
        <w:t xml:space="preserve"> close to the ground):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3.2.</w:t>
      </w:r>
      <w:r w:rsidRPr="000014F0">
        <w:rPr>
          <w:rFonts w:eastAsia="MS Mincho"/>
          <w:snapToGrid w:val="0"/>
          <w:lang w:val="en-US"/>
        </w:rPr>
        <w:tab/>
        <w:t>Technically permissible maximum laden mass stated by the manufacturer</w:t>
      </w:r>
      <w:r w:rsidR="00D212FF">
        <w:rPr>
          <w:rFonts w:eastAsia="MS Mincho"/>
          <w:snapToGrid w:val="0"/>
          <w:lang w:val="en-US"/>
        </w:rPr>
        <w:t>:</w:t>
      </w:r>
      <w:r>
        <w:rPr>
          <w:rFonts w:eastAsia="MS Mincho"/>
          <w:snapToGrid w:val="0"/>
          <w:sz w:val="18"/>
          <w:vertAlign w:val="superscript"/>
        </w:rPr>
        <w:footnoteReference w:id="10"/>
      </w:r>
      <w:r w:rsidRPr="000014F0">
        <w:rPr>
          <w:rFonts w:eastAsia="MS Mincho"/>
          <w:snapToGrid w:val="0"/>
          <w:lang w:val="en-US"/>
        </w:rPr>
        <w:t xml:space="preserve">, </w:t>
      </w:r>
      <w:r>
        <w:rPr>
          <w:rFonts w:eastAsia="MS Mincho"/>
          <w:snapToGrid w:val="0"/>
          <w:sz w:val="18"/>
          <w:vertAlign w:val="superscript"/>
        </w:rPr>
        <w:footnoteReference w:id="11"/>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3.3.</w:t>
      </w:r>
      <w:r w:rsidRPr="000014F0">
        <w:rPr>
          <w:rFonts w:eastAsia="MS Mincho"/>
          <w:snapToGrid w:val="0"/>
          <w:lang w:val="en-US"/>
        </w:rPr>
        <w:tab/>
        <w:t>Technically permissible maximum mass on each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3.4.</w:t>
      </w:r>
      <w:r w:rsidRPr="000014F0">
        <w:rPr>
          <w:rFonts w:eastAsia="MS Mincho"/>
          <w:snapToGrid w:val="0"/>
          <w:lang w:val="en-US"/>
        </w:rPr>
        <w:tab/>
        <w:t>Vehicle is/is not</w:t>
      </w:r>
      <w:r>
        <w:rPr>
          <w:rFonts w:eastAsia="MS Mincho"/>
          <w:snapToGrid w:val="0"/>
          <w:sz w:val="18"/>
          <w:vertAlign w:val="superscript"/>
        </w:rPr>
        <w:footnoteReference w:id="12"/>
      </w:r>
      <w:r w:rsidRPr="000014F0">
        <w:rPr>
          <w:rFonts w:eastAsia="MS Mincho"/>
          <w:snapToGrid w:val="0"/>
          <w:lang w:val="en-US"/>
        </w:rPr>
        <w:t xml:space="preserve"> suitable for towing loads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3.5.</w:t>
      </w:r>
      <w:r w:rsidRPr="000014F0">
        <w:rPr>
          <w:rFonts w:eastAsia="MS Mincho"/>
          <w:snapToGrid w:val="0"/>
          <w:lang w:val="en-US"/>
        </w:rPr>
        <w:tab/>
        <w:t>Maximum vehicle design speed (in km/h)</w:t>
      </w:r>
      <w:r w:rsidR="00D212FF">
        <w:rPr>
          <w:rFonts w:eastAsia="MS Mincho"/>
          <w:snapToGrid w:val="0"/>
          <w:lang w:val="en-US"/>
        </w:rPr>
        <w:t>:</w:t>
      </w:r>
      <w:r>
        <w:rPr>
          <w:rFonts w:eastAsia="MS Mincho"/>
          <w:snapToGrid w:val="0"/>
          <w:sz w:val="18"/>
          <w:vertAlign w:val="superscript"/>
        </w:rPr>
        <w:footnoteReference w:id="13"/>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w:t>
      </w:r>
      <w:r w:rsidRPr="000014F0">
        <w:rPr>
          <w:rFonts w:eastAsia="MS Mincho"/>
          <w:snapToGrid w:val="0"/>
          <w:lang w:val="en-US"/>
        </w:rPr>
        <w:tab/>
        <w:t>Suspension</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w:t>
      </w:r>
      <w:r w:rsidRPr="000014F0">
        <w:rPr>
          <w:rFonts w:eastAsia="MS Mincho"/>
          <w:snapToGrid w:val="0"/>
          <w:lang w:val="en-US"/>
        </w:rPr>
        <w:tab/>
      </w:r>
      <w:proofErr w:type="spellStart"/>
      <w:r w:rsidRPr="000014F0">
        <w:rPr>
          <w:rFonts w:eastAsia="MS Mincho"/>
          <w:snapToGrid w:val="0"/>
          <w:lang w:val="en-US"/>
        </w:rPr>
        <w:t>Tyres</w:t>
      </w:r>
      <w:proofErr w:type="spellEnd"/>
      <w:r w:rsidRPr="000014F0">
        <w:rPr>
          <w:rFonts w:eastAsia="MS Mincho"/>
          <w:snapToGrid w:val="0"/>
          <w:lang w:val="en-US"/>
        </w:rPr>
        <w:t xml:space="preserve"> and wheels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4.1.1.</w:t>
      </w:r>
      <w:r w:rsidRPr="000014F0">
        <w:rPr>
          <w:rFonts w:eastAsia="MS Mincho"/>
          <w:snapToGrid w:val="0"/>
          <w:lang w:val="en-US"/>
        </w:rPr>
        <w:tab/>
      </w:r>
      <w:proofErr w:type="spellStart"/>
      <w:r w:rsidRPr="000014F0">
        <w:rPr>
          <w:rFonts w:eastAsia="MS Mincho"/>
          <w:snapToGrid w:val="0"/>
          <w:lang w:val="en-US"/>
        </w:rPr>
        <w:t>Tyre</w:t>
      </w:r>
      <w:proofErr w:type="spellEnd"/>
      <w:r w:rsidRPr="000014F0">
        <w:rPr>
          <w:rFonts w:eastAsia="MS Mincho"/>
          <w:snapToGrid w:val="0"/>
          <w:lang w:val="en-US"/>
        </w:rPr>
        <w:t>/wheel combination(s)</w:t>
      </w:r>
      <w:r>
        <w:rPr>
          <w:rFonts w:eastAsia="MS Mincho"/>
          <w:snapToGrid w:val="0"/>
          <w:sz w:val="18"/>
          <w:vertAlign w:val="superscript"/>
        </w:rPr>
        <w:footnoteReference w:id="14"/>
      </w:r>
      <w:r w:rsidR="006E2EBE" w:rsidRPr="006E2EBE">
        <w:rPr>
          <w:rFonts w:eastAsia="MS Mincho"/>
          <w:snapToGrid w:val="0"/>
          <w:lang w:val="en-US"/>
        </w:rPr>
        <w:t xml:space="preserve"> </w:t>
      </w:r>
    </w:p>
    <w:p w:rsidR="000014F0" w:rsidRDefault="000014F0" w:rsidP="00092267">
      <w:pPr>
        <w:tabs>
          <w:tab w:val="left" w:pos="2268"/>
          <w:tab w:val="left" w:pos="2694"/>
          <w:tab w:val="right" w:leader="dot" w:pos="8505"/>
        </w:tabs>
        <w:suppressAutoHyphens w:val="0"/>
        <w:spacing w:before="120" w:after="120" w:line="240" w:lineRule="auto"/>
        <w:ind w:left="2268" w:right="1134" w:hanging="567"/>
        <w:jc w:val="both"/>
        <w:rPr>
          <w:rFonts w:eastAsia="MS Mincho"/>
          <w:snapToGrid w:val="0"/>
        </w:rPr>
      </w:pPr>
      <w:r>
        <w:rPr>
          <w:rFonts w:eastAsia="MS Mincho"/>
          <w:snapToGrid w:val="0"/>
        </w:rPr>
        <w:t>(a)</w:t>
      </w:r>
      <w:r>
        <w:rPr>
          <w:rFonts w:eastAsia="MS Mincho"/>
          <w:snapToGrid w:val="0"/>
        </w:rPr>
        <w:tab/>
        <w:t xml:space="preserve">for </w:t>
      </w:r>
      <w:proofErr w:type="spellStart"/>
      <w:r>
        <w:rPr>
          <w:rFonts w:eastAsia="MS Mincho"/>
          <w:snapToGrid w:val="0"/>
        </w:rPr>
        <w:t>tyres</w:t>
      </w:r>
      <w:proofErr w:type="spellEnd"/>
      <w:r>
        <w:rPr>
          <w:rFonts w:eastAsia="MS Mincho"/>
          <w:snapToGrid w:val="0"/>
        </w:rPr>
        <w:t xml:space="preserve"> </w:t>
      </w:r>
      <w:proofErr w:type="spellStart"/>
      <w:r>
        <w:rPr>
          <w:rFonts w:eastAsia="MS Mincho"/>
          <w:snapToGrid w:val="0"/>
        </w:rPr>
        <w:t>indicate</w:t>
      </w:r>
      <w:proofErr w:type="spellEnd"/>
      <w:r>
        <w:rPr>
          <w:rFonts w:eastAsia="MS Mincho"/>
          <w:snapToGrid w:val="0"/>
        </w:rPr>
        <w:t>:</w:t>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proofErr w:type="gramStart"/>
      <w:r>
        <w:rPr>
          <w:rFonts w:eastAsia="MS Mincho"/>
          <w:snapToGrid w:val="0"/>
        </w:rPr>
        <w:t>size</w:t>
      </w:r>
      <w:proofErr w:type="gramEnd"/>
      <w:r>
        <w:rPr>
          <w:rFonts w:eastAsia="MS Mincho"/>
          <w:snapToGrid w:val="0"/>
        </w:rPr>
        <w:t xml:space="preserve"> </w:t>
      </w:r>
      <w:proofErr w:type="spellStart"/>
      <w:r>
        <w:rPr>
          <w:rFonts w:eastAsia="MS Mincho"/>
          <w:snapToGrid w:val="0"/>
        </w:rPr>
        <w:t>designation</w:t>
      </w:r>
      <w:proofErr w:type="spellEnd"/>
      <w:r>
        <w:rPr>
          <w:rFonts w:eastAsia="MS Mincho"/>
          <w:snapToGrid w:val="0"/>
        </w:rPr>
        <w:t>(s)</w:t>
      </w:r>
      <w:r w:rsidR="006E2EBE" w:rsidRPr="006E2EBE">
        <w:rPr>
          <w:rFonts w:eastAsia="MS Mincho"/>
          <w:snapToGrid w:val="0"/>
          <w:lang w:val="en-US"/>
        </w:rPr>
        <w:t xml:space="preserve"> </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vertAlign w:val="superscript"/>
        </w:rPr>
      </w:pPr>
      <w:proofErr w:type="spellStart"/>
      <w:proofErr w:type="gramStart"/>
      <w:r>
        <w:rPr>
          <w:rFonts w:eastAsia="MS Mincho"/>
          <w:snapToGrid w:val="0"/>
        </w:rPr>
        <w:t>load</w:t>
      </w:r>
      <w:proofErr w:type="gramEnd"/>
      <w:r>
        <w:rPr>
          <w:rFonts w:eastAsia="MS Mincho"/>
          <w:snapToGrid w:val="0"/>
        </w:rPr>
        <w:t>-capacity</w:t>
      </w:r>
      <w:proofErr w:type="spellEnd"/>
      <w:r>
        <w:rPr>
          <w:rFonts w:eastAsia="MS Mincho"/>
          <w:snapToGrid w:val="0"/>
        </w:rPr>
        <w:t xml:space="preserve"> index</w:t>
      </w:r>
      <w:r>
        <w:rPr>
          <w:rFonts w:eastAsia="MS Mincho"/>
          <w:snapToGrid w:val="0"/>
          <w:vertAlign w:val="superscript"/>
        </w:rPr>
        <w:t>7</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proofErr w:type="gramStart"/>
      <w:r>
        <w:rPr>
          <w:rFonts w:eastAsia="MS Mincho"/>
          <w:snapToGrid w:val="0"/>
        </w:rPr>
        <w:t>speed</w:t>
      </w:r>
      <w:proofErr w:type="gramEnd"/>
      <w:r>
        <w:rPr>
          <w:rFonts w:eastAsia="MS Mincho"/>
          <w:snapToGrid w:val="0"/>
        </w:rPr>
        <w:t xml:space="preserve"> </w:t>
      </w:r>
      <w:proofErr w:type="spellStart"/>
      <w:r>
        <w:rPr>
          <w:rFonts w:eastAsia="MS Mincho"/>
          <w:snapToGrid w:val="0"/>
        </w:rPr>
        <w:t>category</w:t>
      </w:r>
      <w:proofErr w:type="spellEnd"/>
      <w:r>
        <w:rPr>
          <w:rFonts w:eastAsia="MS Mincho"/>
          <w:snapToGrid w:val="0"/>
        </w:rPr>
        <w:t xml:space="preserve"> symbol</w:t>
      </w:r>
      <w:r>
        <w:rPr>
          <w:rFonts w:eastAsia="MS Mincho"/>
          <w:snapToGrid w:val="0"/>
          <w:vertAlign w:val="superscript"/>
        </w:rPr>
        <w:t>7</w:t>
      </w:r>
      <w:r w:rsidR="006E2EBE" w:rsidRPr="000014F0">
        <w:rPr>
          <w:rFonts w:eastAsia="MS Mincho"/>
          <w:snapToGrid w:val="0"/>
          <w:lang w:val="en-US"/>
        </w:rPr>
        <w:tab/>
      </w:r>
    </w:p>
    <w:p w:rsidR="000014F0" w:rsidRPr="000014F0" w:rsidRDefault="000014F0" w:rsidP="00092267">
      <w:pPr>
        <w:tabs>
          <w:tab w:val="left" w:pos="2694"/>
          <w:tab w:val="right" w:leader="dot" w:pos="8505"/>
        </w:tabs>
        <w:suppressAutoHyphens w:val="0"/>
        <w:spacing w:before="120" w:after="120" w:line="240" w:lineRule="auto"/>
        <w:ind w:left="2268" w:right="1134" w:hanging="567"/>
        <w:jc w:val="both"/>
        <w:rPr>
          <w:rFonts w:eastAsia="MS Mincho"/>
          <w:snapToGrid w:val="0"/>
          <w:lang w:val="en-US"/>
        </w:rPr>
      </w:pPr>
      <w:r w:rsidRPr="000014F0">
        <w:rPr>
          <w:rFonts w:eastAsia="MS Mincho"/>
          <w:snapToGrid w:val="0"/>
          <w:lang w:val="en-US"/>
        </w:rPr>
        <w:t>(b)</w:t>
      </w:r>
      <w:r w:rsidRPr="000014F0">
        <w:rPr>
          <w:rFonts w:eastAsia="MS Mincho"/>
          <w:snapToGrid w:val="0"/>
          <w:lang w:val="en-US"/>
        </w:rPr>
        <w:tab/>
        <w:t>for wheels indicate rim size(s) and off-set(s).</w:t>
      </w:r>
      <w:r w:rsidR="006E2EBE" w:rsidRPr="006E2EBE">
        <w:rPr>
          <w:rFonts w:eastAsia="MS Mincho"/>
          <w:snapToGrid w:val="0"/>
          <w:lang w:val="en-US"/>
        </w:rPr>
        <w:t xml:space="preserve"> </w:t>
      </w:r>
      <w:r w:rsidR="006E2EBE"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after="120" w:line="240" w:lineRule="auto"/>
        <w:ind w:left="1701" w:right="1134" w:hanging="567"/>
        <w:jc w:val="both"/>
        <w:rPr>
          <w:rFonts w:eastAsia="MS Mincho"/>
          <w:snapToGrid w:val="0"/>
          <w:lang w:val="en-US"/>
        </w:rPr>
      </w:pPr>
      <w:r w:rsidRPr="000014F0">
        <w:rPr>
          <w:rFonts w:eastAsia="MS Mincho"/>
          <w:snapToGrid w:val="0"/>
          <w:lang w:val="en-US"/>
        </w:rPr>
        <w:t>4.1.2.</w:t>
      </w:r>
      <w:r w:rsidRPr="000014F0">
        <w:rPr>
          <w:rFonts w:eastAsia="MS Mincho"/>
          <w:snapToGrid w:val="0"/>
          <w:lang w:val="en-US"/>
        </w:rPr>
        <w:tab/>
        <w:t>Axles</w:t>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4.1.2.1.</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1:</w:t>
      </w:r>
      <w:r w:rsidRPr="000014F0">
        <w:rPr>
          <w:rFonts w:eastAsia="MS Mincho"/>
          <w:snapToGrid w:val="0"/>
          <w:lang w:val="en-US"/>
        </w:rPr>
        <w:tab/>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4.1.2.2.</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2:</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ab/>
        <w:t>etc.</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4.1.3.</w:t>
      </w:r>
      <w:r w:rsidRPr="000014F0">
        <w:rPr>
          <w:rFonts w:eastAsia="MS Mincho"/>
          <w:snapToGrid w:val="0"/>
          <w:lang w:val="en-US"/>
        </w:rPr>
        <w:tab/>
      </w:r>
      <w:proofErr w:type="spellStart"/>
      <w:r w:rsidRPr="000014F0">
        <w:rPr>
          <w:rFonts w:eastAsia="MS Mincho"/>
          <w:snapToGrid w:val="0"/>
          <w:lang w:val="en-US"/>
        </w:rPr>
        <w:t>Tyre</w:t>
      </w:r>
      <w:proofErr w:type="spellEnd"/>
      <w:r w:rsidRPr="000014F0">
        <w:rPr>
          <w:rFonts w:eastAsia="MS Mincho"/>
          <w:snapToGrid w:val="0"/>
          <w:lang w:val="en-US"/>
        </w:rPr>
        <w:t xml:space="preserve"> pressure(s) as recommended by the vehicle manufacturer (kPa):</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4.1.4.</w:t>
      </w:r>
      <w:r w:rsidRPr="000014F0">
        <w:rPr>
          <w:rFonts w:eastAsia="MS Mincho"/>
          <w:snapToGrid w:val="0"/>
          <w:lang w:val="en-US"/>
        </w:rPr>
        <w:tab/>
        <w:t xml:space="preserve">Description of the snow traction device(s) and the </w:t>
      </w:r>
      <w:proofErr w:type="spellStart"/>
      <w:r w:rsidRPr="000014F0">
        <w:rPr>
          <w:rFonts w:eastAsia="MS Mincho"/>
          <w:snapToGrid w:val="0"/>
          <w:lang w:val="en-US"/>
        </w:rPr>
        <w:t>tyre</w:t>
      </w:r>
      <w:proofErr w:type="spellEnd"/>
      <w:r w:rsidRPr="000014F0">
        <w:rPr>
          <w:rFonts w:eastAsia="MS Mincho"/>
          <w:snapToGrid w:val="0"/>
          <w:lang w:val="en-US"/>
        </w:rPr>
        <w:t>/wheel combination(s) on the front and/or rear axle(s) suitable for the type of vehicle, as recommended by the manufacturer:</w:t>
      </w:r>
      <w:r w:rsidRPr="000014F0">
        <w:rPr>
          <w:rFonts w:eastAsia="MS Mincho"/>
          <w:snapToGrid w:val="0"/>
          <w:lang w:val="en-US"/>
        </w:rPr>
        <w:tab/>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4.1.5.</w:t>
      </w:r>
      <w:r w:rsidRPr="000014F0">
        <w:rPr>
          <w:rFonts w:eastAsia="MS Mincho"/>
          <w:snapToGrid w:val="0"/>
          <w:lang w:val="en-US"/>
        </w:rPr>
        <w:tab/>
        <w:t>Brief description of temporary-use spare unit (if any):</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4.1.6.</w:t>
      </w:r>
      <w:r w:rsidRPr="000014F0">
        <w:rPr>
          <w:rFonts w:eastAsia="MS Mincho"/>
          <w:snapToGrid w:val="0"/>
          <w:lang w:val="en-US"/>
        </w:rPr>
        <w:tab/>
        <w:t xml:space="preserve">Brief description of </w:t>
      </w:r>
      <w:proofErr w:type="spellStart"/>
      <w:r w:rsidRPr="000014F0">
        <w:rPr>
          <w:rFonts w:eastAsia="MS Mincho"/>
          <w:snapToGrid w:val="0"/>
          <w:lang w:val="en-US"/>
        </w:rPr>
        <w:t>tyre</w:t>
      </w:r>
      <w:proofErr w:type="spellEnd"/>
      <w:r w:rsidRPr="000014F0">
        <w:rPr>
          <w:rFonts w:eastAsia="MS Mincho"/>
          <w:snapToGrid w:val="0"/>
          <w:lang w:val="en-US"/>
        </w:rPr>
        <w:t xml:space="preserve"> pressure monitoring system (TPMS) (if fitted):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w:t>
      </w:r>
      <w:r w:rsidRPr="000014F0">
        <w:rPr>
          <w:rFonts w:eastAsia="MS Mincho"/>
          <w:snapToGrid w:val="0"/>
          <w:lang w:val="en-US"/>
        </w:rPr>
        <w:tab/>
        <w:t>Bodywork</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w:t>
      </w:r>
      <w:r w:rsidRPr="000014F0">
        <w:rPr>
          <w:rFonts w:eastAsia="MS Mincho"/>
          <w:snapToGrid w:val="0"/>
          <w:lang w:val="en-US"/>
        </w:rPr>
        <w:tab/>
        <w:t>Wheel guards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5.1.1.</w:t>
      </w:r>
      <w:r w:rsidRPr="000014F0">
        <w:rPr>
          <w:rFonts w:eastAsia="MS Mincho"/>
          <w:snapToGrid w:val="0"/>
          <w:lang w:val="en-US"/>
        </w:rPr>
        <w:tab/>
        <w:t>Brief description of the vehicle with regard to its wheel guards: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6.</w:t>
      </w:r>
      <w:r w:rsidRPr="000014F0">
        <w:rPr>
          <w:rFonts w:eastAsia="MS Mincho"/>
          <w:snapToGrid w:val="0"/>
          <w:lang w:val="en-US"/>
        </w:rPr>
        <w:tab/>
        <w:t>Miscellaneous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6.1.</w:t>
      </w:r>
      <w:r w:rsidRPr="000014F0">
        <w:rPr>
          <w:rFonts w:eastAsia="MS Mincho"/>
          <w:snapToGrid w:val="0"/>
          <w:lang w:val="en-US"/>
        </w:rPr>
        <w:tab/>
        <w:t>Speed limitation devices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6.1.1.</w:t>
      </w:r>
      <w:r w:rsidRPr="000014F0">
        <w:rPr>
          <w:rFonts w:eastAsia="MS Mincho"/>
          <w:snapToGrid w:val="0"/>
          <w:lang w:val="en-US"/>
        </w:rPr>
        <w:tab/>
        <w:t>Manufacturer(s):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6.1.2.</w:t>
      </w:r>
      <w:r w:rsidRPr="000014F0">
        <w:rPr>
          <w:rFonts w:eastAsia="MS Mincho"/>
          <w:snapToGrid w:val="0"/>
          <w:lang w:val="en-US"/>
        </w:rPr>
        <w:tab/>
        <w:t>Type(s):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6.1.3.</w:t>
      </w:r>
      <w:r w:rsidRPr="000014F0">
        <w:rPr>
          <w:rFonts w:eastAsia="MS Mincho"/>
          <w:snapToGrid w:val="0"/>
          <w:lang w:val="en-US"/>
        </w:rPr>
        <w:tab/>
        <w:t>Type approval number(s), if available:</w:t>
      </w:r>
      <w:r w:rsidRPr="000014F0">
        <w:rPr>
          <w:rFonts w:eastAsia="MS Mincho"/>
          <w:snapToGrid w:val="0"/>
          <w:lang w:val="en-US"/>
        </w:rPr>
        <w:tab/>
      </w:r>
    </w:p>
    <w:p w:rsid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6.1.4.</w:t>
      </w:r>
      <w:r w:rsidRPr="000014F0">
        <w:rPr>
          <w:rFonts w:eastAsia="MS Mincho"/>
          <w:snapToGrid w:val="0"/>
          <w:lang w:val="en-US"/>
        </w:rPr>
        <w:tab/>
        <w:t xml:space="preserve">Speed or range of speeds at which the speed limitation may be set: </w:t>
      </w:r>
      <w:r w:rsidRPr="000014F0">
        <w:rPr>
          <w:rFonts w:eastAsia="MS Mincho"/>
          <w:snapToGrid w:val="0"/>
          <w:lang w:val="en-US"/>
        </w:rPr>
        <w:tab/>
        <w:t>km/h</w:t>
      </w:r>
    </w:p>
    <w:p w:rsidR="00092267" w:rsidRPr="000014F0" w:rsidRDefault="00092267" w:rsidP="000014F0">
      <w:pPr>
        <w:tabs>
          <w:tab w:val="left" w:pos="1701"/>
          <w:tab w:val="right" w:leader="dot" w:pos="8505"/>
        </w:tabs>
        <w:suppressAutoHyphens w:val="0"/>
        <w:spacing w:before="120" w:after="120" w:line="240" w:lineRule="auto"/>
        <w:ind w:left="2268" w:right="1134" w:hanging="1134"/>
        <w:jc w:val="both"/>
        <w:rPr>
          <w:rFonts w:eastAsia="MS Mincho"/>
          <w:lang w:val="en-US"/>
        </w:rPr>
      </w:pPr>
    </w:p>
    <w:p w:rsidR="00D212FF" w:rsidRPr="0091121B" w:rsidRDefault="00D212FF" w:rsidP="000014F0">
      <w:pPr>
        <w:pStyle w:val="HChG"/>
        <w:rPr>
          <w:lang w:val="en-US"/>
        </w:rPr>
        <w:sectPr w:rsidR="00D212FF" w:rsidRPr="0091121B" w:rsidSect="00300A98">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964" w:footer="1701" w:gutter="0"/>
          <w:cols w:space="720"/>
          <w:titlePg/>
          <w:docGrid w:linePitch="272"/>
        </w:sectPr>
      </w:pPr>
    </w:p>
    <w:p w:rsidR="000014F0" w:rsidRDefault="000014F0" w:rsidP="000014F0">
      <w:pPr>
        <w:pStyle w:val="HChG"/>
      </w:pPr>
      <w:r>
        <w:lastRenderedPageBreak/>
        <w:t>Annex 2</w:t>
      </w:r>
    </w:p>
    <w:p w:rsidR="000014F0" w:rsidRDefault="000014F0" w:rsidP="000014F0">
      <w:pPr>
        <w:pStyle w:val="HChG"/>
      </w:pPr>
      <w:r>
        <w:tab/>
      </w:r>
      <w:r>
        <w:tab/>
        <w:t>Communication</w:t>
      </w:r>
    </w:p>
    <w:tbl>
      <w:tblPr>
        <w:tblW w:w="8505" w:type="dxa"/>
        <w:tblInd w:w="1134" w:type="dxa"/>
        <w:tblCellMar>
          <w:left w:w="70" w:type="dxa"/>
          <w:right w:w="70" w:type="dxa"/>
        </w:tblCellMar>
        <w:tblLook w:val="04A0" w:firstRow="1" w:lastRow="0" w:firstColumn="1" w:lastColumn="0" w:noHBand="0" w:noVBand="1"/>
      </w:tblPr>
      <w:tblGrid>
        <w:gridCol w:w="3840"/>
        <w:gridCol w:w="4665"/>
      </w:tblGrid>
      <w:tr w:rsidR="000014F0" w:rsidTr="000014F0">
        <w:tc>
          <w:tcPr>
            <w:tcW w:w="3840" w:type="dxa"/>
            <w:hideMark/>
          </w:tcPr>
          <w:p w:rsidR="000014F0" w:rsidRDefault="000014F0">
            <w:pPr>
              <w:rPr>
                <w:lang w:val="en-GB"/>
              </w:rPr>
            </w:pPr>
            <w:r>
              <w:t>(Maximum format: A4 (210 x 297 mm))</w:t>
            </w:r>
          </w:p>
          <w:p w:rsidR="000014F0" w:rsidRDefault="000014F0">
            <w:pPr>
              <w:rPr>
                <w:lang w:val="en-GB"/>
              </w:rPr>
            </w:pPr>
            <w:r>
              <w:t xml:space="preserve"> </w:t>
            </w:r>
            <w:r>
              <w:rPr>
                <w:noProof/>
                <w:lang w:val="en-GB" w:eastAsia="en-GB"/>
              </w:rPr>
              <w:drawing>
                <wp:inline distT="0" distB="0" distL="0" distR="0" wp14:anchorId="3657BDBB" wp14:editId="5F1679A3">
                  <wp:extent cx="934720" cy="907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907415"/>
                          </a:xfrm>
                          <a:prstGeom prst="rect">
                            <a:avLst/>
                          </a:prstGeom>
                          <a:noFill/>
                          <a:ln>
                            <a:noFill/>
                          </a:ln>
                        </pic:spPr>
                      </pic:pic>
                    </a:graphicData>
                  </a:graphic>
                </wp:inline>
              </w:drawing>
            </w:r>
          </w:p>
        </w:tc>
        <w:tc>
          <w:tcPr>
            <w:tcW w:w="4665" w:type="dxa"/>
          </w:tcPr>
          <w:p w:rsidR="000014F0" w:rsidRDefault="000014F0">
            <w:pPr>
              <w:tabs>
                <w:tab w:val="left" w:pos="-720"/>
                <w:tab w:val="left" w:pos="0"/>
                <w:tab w:val="left" w:pos="2216"/>
                <w:tab w:val="left" w:pos="5703"/>
                <w:tab w:val="left" w:pos="6423"/>
                <w:tab w:val="left" w:pos="7143"/>
                <w:tab w:val="left" w:pos="7857"/>
                <w:tab w:val="left" w:pos="8577"/>
              </w:tabs>
              <w:ind w:left="2116" w:hanging="2119"/>
              <w:rPr>
                <w:lang w:val="en-GB"/>
              </w:rPr>
            </w:pPr>
            <w:r w:rsidRPr="000014F0">
              <w:rPr>
                <w:lang w:val="en-US"/>
              </w:rPr>
              <w:t>issued by :</w:t>
            </w:r>
            <w:r w:rsidRPr="000014F0">
              <w:rPr>
                <w:lang w:val="en-US"/>
              </w:rPr>
              <w:tab/>
              <w:t>(Name of administration)</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rPr>
                <w:lang w:val="en-GB"/>
              </w:rPr>
            </w:pPr>
          </w:p>
        </w:tc>
      </w:tr>
    </w:tbl>
    <w:p w:rsidR="000014F0" w:rsidRDefault="000014F0" w:rsidP="000014F0">
      <w:pPr>
        <w:spacing w:before="120"/>
        <w:ind w:left="567" w:firstLine="567"/>
        <w:rPr>
          <w:lang w:val="en-GB"/>
        </w:rPr>
      </w:pPr>
      <w:r>
        <w:rPr>
          <w:rStyle w:val="FootnoteReference"/>
          <w:color w:val="FFFFFF"/>
        </w:rPr>
        <w:footnoteReference w:id="15"/>
      </w:r>
      <w:proofErr w:type="gramStart"/>
      <w:r w:rsidRPr="00333050">
        <w:rPr>
          <w:lang w:val="en-GB"/>
        </w:rPr>
        <w:t xml:space="preserve">concerning </w:t>
      </w:r>
      <w:r w:rsidR="00D212FF" w:rsidRPr="00333050">
        <w:rPr>
          <w:lang w:val="en-GB"/>
        </w:rPr>
        <w:t>:</w:t>
      </w:r>
      <w:proofErr w:type="gramEnd"/>
      <w:r>
        <w:rPr>
          <w:rStyle w:val="FootnoteReference"/>
          <w:szCs w:val="18"/>
        </w:rPr>
        <w:footnoteReference w:id="16"/>
      </w:r>
      <w:r w:rsidRPr="00333050">
        <w:rPr>
          <w:lang w:val="en-GB"/>
        </w:rPr>
        <w:tab/>
      </w:r>
      <w:r w:rsidR="001F1DC3" w:rsidRPr="00333050">
        <w:rPr>
          <w:lang w:val="en-GB"/>
        </w:rPr>
        <w:tab/>
      </w:r>
      <w:r w:rsidRPr="00333050">
        <w:rPr>
          <w:lang w:val="en-GB"/>
        </w:rPr>
        <w:t>Approval granted</w:t>
      </w:r>
    </w:p>
    <w:p w:rsidR="000014F0" w:rsidRPr="00333050" w:rsidRDefault="000014F0" w:rsidP="000014F0">
      <w:pPr>
        <w:pStyle w:val="SingleTxtG"/>
        <w:spacing w:after="0"/>
        <w:ind w:left="2268" w:firstLine="567"/>
        <w:rPr>
          <w:lang w:val="en-GB"/>
        </w:rPr>
      </w:pPr>
      <w:r w:rsidRPr="00333050">
        <w:rPr>
          <w:lang w:val="en-GB"/>
        </w:rPr>
        <w:t>Approval extended</w:t>
      </w:r>
    </w:p>
    <w:p w:rsidR="000014F0" w:rsidRPr="00333050" w:rsidRDefault="000014F0" w:rsidP="000014F0">
      <w:pPr>
        <w:pStyle w:val="SingleTxtG"/>
        <w:spacing w:after="0"/>
        <w:ind w:left="2268" w:firstLine="567"/>
        <w:rPr>
          <w:lang w:val="en-GB"/>
        </w:rPr>
      </w:pPr>
      <w:r w:rsidRPr="00333050">
        <w:rPr>
          <w:lang w:val="en-GB"/>
        </w:rPr>
        <w:t>Approval refused</w:t>
      </w:r>
    </w:p>
    <w:p w:rsidR="000014F0" w:rsidRPr="00333050" w:rsidRDefault="000014F0" w:rsidP="000014F0">
      <w:pPr>
        <w:pStyle w:val="SingleTxtG"/>
        <w:spacing w:after="0"/>
        <w:ind w:left="2268" w:firstLine="567"/>
        <w:rPr>
          <w:lang w:val="en-GB"/>
        </w:rPr>
      </w:pPr>
      <w:r w:rsidRPr="00333050">
        <w:rPr>
          <w:lang w:val="en-GB"/>
        </w:rPr>
        <w:t>Approval withdrawn</w:t>
      </w:r>
    </w:p>
    <w:p w:rsidR="000014F0" w:rsidRPr="00333050" w:rsidRDefault="000014F0" w:rsidP="000014F0">
      <w:pPr>
        <w:pStyle w:val="SingleTxtG"/>
        <w:ind w:left="2268" w:firstLine="567"/>
        <w:rPr>
          <w:lang w:val="en-GB"/>
        </w:rPr>
      </w:pPr>
      <w:r w:rsidRPr="00333050">
        <w:rPr>
          <w:lang w:val="en-GB"/>
        </w:rPr>
        <w:t>Production definit</w:t>
      </w:r>
      <w:r w:rsidR="00D212FF" w:rsidRPr="00333050">
        <w:rPr>
          <w:lang w:val="en-GB"/>
        </w:rPr>
        <w:t>iv</w:t>
      </w:r>
      <w:r w:rsidRPr="00333050">
        <w:rPr>
          <w:lang w:val="en-GB"/>
        </w:rPr>
        <w:t>ely discontinued</w:t>
      </w:r>
    </w:p>
    <w:p w:rsidR="000014F0" w:rsidRPr="000014F0" w:rsidRDefault="000014F0" w:rsidP="000014F0">
      <w:pPr>
        <w:pStyle w:val="SingleTxtG"/>
        <w:rPr>
          <w:lang w:val="en-US"/>
        </w:rPr>
      </w:pPr>
      <w:proofErr w:type="gramStart"/>
      <w:r w:rsidRPr="000014F0">
        <w:rPr>
          <w:lang w:val="en-US"/>
        </w:rPr>
        <w:t>of</w:t>
      </w:r>
      <w:proofErr w:type="gramEnd"/>
      <w:r w:rsidRPr="000014F0">
        <w:rPr>
          <w:lang w:val="en-US"/>
        </w:rPr>
        <w:t xml:space="preserve"> a type of vehicle with regard to the installation of its </w:t>
      </w:r>
      <w:proofErr w:type="spellStart"/>
      <w:r w:rsidRPr="000014F0">
        <w:rPr>
          <w:lang w:val="en-US"/>
        </w:rPr>
        <w:t>tyres</w:t>
      </w:r>
      <w:proofErr w:type="spellEnd"/>
    </w:p>
    <w:p w:rsidR="000014F0" w:rsidRPr="000014F0" w:rsidRDefault="000014F0" w:rsidP="000014F0">
      <w:pPr>
        <w:pStyle w:val="SingleTxtG"/>
        <w:tabs>
          <w:tab w:val="left" w:leader="dot" w:pos="4536"/>
          <w:tab w:val="left" w:leader="dot" w:pos="8505"/>
        </w:tabs>
        <w:rPr>
          <w:lang w:val="en-US"/>
        </w:rPr>
      </w:pPr>
      <w:r w:rsidRPr="000014F0">
        <w:rPr>
          <w:lang w:val="en-US"/>
        </w:rPr>
        <w:t>Approval No.:</w:t>
      </w:r>
      <w:r w:rsidRPr="000014F0">
        <w:rPr>
          <w:lang w:val="en-US"/>
        </w:rPr>
        <w:tab/>
        <w:t xml:space="preserve">Extension No.: </w:t>
      </w:r>
      <w:r w:rsidRPr="000014F0">
        <w:rPr>
          <w:lang w:val="en-US"/>
        </w:rPr>
        <w:tab/>
      </w:r>
    </w:p>
    <w:p w:rsidR="000014F0" w:rsidRPr="000014F0" w:rsidRDefault="000014F0" w:rsidP="000014F0">
      <w:pPr>
        <w:pStyle w:val="SingleTxtG"/>
        <w:tabs>
          <w:tab w:val="left" w:leader="dot" w:pos="4536"/>
          <w:tab w:val="left" w:leader="dot" w:pos="8505"/>
        </w:tabs>
        <w:rPr>
          <w:lang w:val="en-US"/>
        </w:rPr>
      </w:pPr>
      <w:r w:rsidRPr="000014F0">
        <w:rPr>
          <w:lang w:val="en-US"/>
        </w:rPr>
        <w:t>Section 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Make (trade name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w:t>
      </w:r>
      <w:r w:rsidRPr="000014F0">
        <w:rPr>
          <w:lang w:val="en-US"/>
        </w:rPr>
        <w:tab/>
        <w:t>Type: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2.1.</w:t>
      </w:r>
      <w:r w:rsidRPr="000014F0">
        <w:rPr>
          <w:lang w:val="en-US"/>
        </w:rPr>
        <w:tab/>
        <w:t>Commercial name(s) (if available: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w:t>
      </w:r>
      <w:r w:rsidRPr="000014F0">
        <w:rPr>
          <w:lang w:val="en-US"/>
        </w:rPr>
        <w:tab/>
        <w:t>Means of identification of type, if marked on the vehicle</w:t>
      </w:r>
      <w:r w:rsidR="00D212FF">
        <w:rPr>
          <w:lang w:val="en-US"/>
        </w:rPr>
        <w:t>:</w:t>
      </w:r>
      <w:r>
        <w:rPr>
          <w:rStyle w:val="FootnoteReference"/>
        </w:rPr>
        <w:footnoteReference w:id="17"/>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3.1.</w:t>
      </w:r>
      <w:r w:rsidRPr="000014F0">
        <w:rPr>
          <w:lang w:val="en-US"/>
        </w:rPr>
        <w:tab/>
        <w:t>Location of that marking:</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4.</w:t>
      </w:r>
      <w:r w:rsidRPr="000014F0">
        <w:rPr>
          <w:lang w:val="en-US"/>
        </w:rPr>
        <w:tab/>
        <w:t>Category of vehicle</w:t>
      </w:r>
      <w:r w:rsidR="00D212FF">
        <w:rPr>
          <w:lang w:val="en-US"/>
        </w:rPr>
        <w:t>:</w:t>
      </w:r>
      <w:r>
        <w:rPr>
          <w:rStyle w:val="FootnoteReference"/>
        </w:rPr>
        <w:footnoteReference w:id="18"/>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5.</w:t>
      </w:r>
      <w:r w:rsidRPr="000014F0">
        <w:rPr>
          <w:lang w:val="en-US"/>
        </w:rPr>
        <w:tab/>
        <w:t>Name and address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6.</w:t>
      </w:r>
      <w:r w:rsidRPr="000014F0">
        <w:rPr>
          <w:lang w:val="en-US"/>
        </w:rPr>
        <w:tab/>
        <w:t>Name(s) and address(es) of assembly plant(s):</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7.</w:t>
      </w:r>
      <w:r w:rsidRPr="000014F0">
        <w:rPr>
          <w:lang w:val="en-US"/>
        </w:rPr>
        <w:tab/>
        <w:t xml:space="preserve">Name and address of the manufacturer’s representative (if any): </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Section II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Technical Service responsible for carrying out the tests: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Date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Number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lastRenderedPageBreak/>
        <w:t>5.</w:t>
      </w:r>
      <w:r w:rsidRPr="000014F0">
        <w:rPr>
          <w:lang w:val="en-US"/>
        </w:rPr>
        <w:tab/>
        <w:t>Remarks (if any):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6.</w:t>
      </w:r>
      <w:r w:rsidRPr="000014F0">
        <w:rPr>
          <w:lang w:val="en-US"/>
        </w:rPr>
        <w:tab/>
        <w:t>Place: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7.</w:t>
      </w:r>
      <w:r w:rsidRPr="000014F0">
        <w:rPr>
          <w:lang w:val="en-US"/>
        </w:rPr>
        <w:tab/>
        <w:t>Date: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8.</w:t>
      </w:r>
      <w:r w:rsidRPr="000014F0">
        <w:rPr>
          <w:lang w:val="en-US"/>
        </w:rPr>
        <w:tab/>
        <w:t>Signature: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9.</w:t>
      </w:r>
      <w:r w:rsidRPr="000014F0">
        <w:rPr>
          <w:lang w:val="en-US"/>
        </w:rPr>
        <w:tab/>
        <w:t>Information package (when relevant)</w:t>
      </w:r>
      <w:r w:rsidRPr="000014F0">
        <w:rPr>
          <w:lang w:val="en-US"/>
        </w:rPr>
        <w:tab/>
      </w:r>
    </w:p>
    <w:p w:rsidR="000014F0" w:rsidRPr="00D212FF" w:rsidRDefault="00D212FF" w:rsidP="00D212FF">
      <w:pPr>
        <w:pStyle w:val="HChG"/>
        <w:spacing w:after="0"/>
        <w:rPr>
          <w:lang w:val="en-US"/>
        </w:rPr>
      </w:pPr>
      <w:r w:rsidRPr="0091121B">
        <w:rPr>
          <w:rStyle w:val="HChGChar"/>
          <w:b/>
          <w:lang w:val="en-US"/>
        </w:rPr>
        <w:tab/>
      </w:r>
      <w:r w:rsidRPr="0091121B">
        <w:rPr>
          <w:rStyle w:val="HChGChar"/>
          <w:b/>
          <w:lang w:val="en-US"/>
        </w:rPr>
        <w:tab/>
      </w:r>
      <w:r w:rsidR="000014F0" w:rsidRPr="00D212FF">
        <w:rPr>
          <w:rStyle w:val="HChGChar"/>
          <w:b/>
          <w:lang w:val="en-US"/>
        </w:rPr>
        <w:t>Addendum to communication form  No.</w:t>
      </w:r>
      <w:r w:rsidR="000014F0" w:rsidRPr="00D212FF">
        <w:rPr>
          <w:lang w:val="en-US"/>
        </w:rPr>
        <w:t xml:space="preserve"> …….</w:t>
      </w:r>
    </w:p>
    <w:p w:rsidR="000014F0" w:rsidRPr="000014F0" w:rsidRDefault="000014F0" w:rsidP="00D212FF">
      <w:pPr>
        <w:pStyle w:val="SingleTxtG"/>
        <w:tabs>
          <w:tab w:val="left" w:pos="1701"/>
          <w:tab w:val="left" w:leader="dot" w:pos="8505"/>
        </w:tabs>
        <w:spacing w:after="240"/>
        <w:ind w:left="1701" w:hanging="567"/>
        <w:jc w:val="left"/>
        <w:rPr>
          <w:lang w:val="en-US"/>
        </w:rPr>
      </w:pPr>
      <w:proofErr w:type="gramStart"/>
      <w:r w:rsidRPr="000014F0">
        <w:rPr>
          <w:lang w:val="en-US"/>
        </w:rPr>
        <w:t>concerning</w:t>
      </w:r>
      <w:proofErr w:type="gramEnd"/>
      <w:r w:rsidRPr="000014F0">
        <w:rPr>
          <w:lang w:val="en-US"/>
        </w:rPr>
        <w:t xml:space="preserve"> the type approval of a vehicle with regard to the installation of its </w:t>
      </w:r>
      <w:proofErr w:type="spellStart"/>
      <w:r w:rsidRPr="000014F0">
        <w:rPr>
          <w:lang w:val="en-US"/>
        </w:rPr>
        <w:t>tyres</w:t>
      </w:r>
      <w:proofErr w:type="spellEnd"/>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1.1.</w:t>
      </w:r>
      <w:r w:rsidRPr="000014F0">
        <w:rPr>
          <w:lang w:val="en-US"/>
        </w:rPr>
        <w:tab/>
        <w:t>Brief description of the vehicle type as regards its structure, dimensions, lines and constituent materials: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1.2.</w:t>
      </w:r>
      <w:r w:rsidRPr="000014F0">
        <w:rPr>
          <w:lang w:val="en-US"/>
        </w:rPr>
        <w:tab/>
      </w:r>
      <w:proofErr w:type="spellStart"/>
      <w:r w:rsidRPr="000014F0">
        <w:rPr>
          <w:lang w:val="en-US"/>
        </w:rPr>
        <w:t>Tyre</w:t>
      </w:r>
      <w:proofErr w:type="spellEnd"/>
      <w:r w:rsidRPr="000014F0">
        <w:rPr>
          <w:lang w:val="en-US"/>
        </w:rPr>
        <w:t xml:space="preserve">/wheel combination(s) (including </w:t>
      </w:r>
      <w:proofErr w:type="spellStart"/>
      <w:r w:rsidRPr="000014F0">
        <w:rPr>
          <w:lang w:val="en-US"/>
        </w:rPr>
        <w:t>tyre</w:t>
      </w:r>
      <w:proofErr w:type="spellEnd"/>
      <w:r w:rsidRPr="000014F0">
        <w:rPr>
          <w:lang w:val="en-US"/>
        </w:rPr>
        <w:t xml:space="preserve"> size, rim size and wheel off-set):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1.3.</w:t>
      </w:r>
      <w:r w:rsidRPr="000014F0">
        <w:rPr>
          <w:lang w:val="en-US"/>
        </w:rPr>
        <w:tab/>
        <w:t xml:space="preserve">The minimum speed category symbol compatible with the maximum vehicle design speed (of each variant) (for </w:t>
      </w:r>
      <w:proofErr w:type="spellStart"/>
      <w:r w:rsidRPr="000014F0">
        <w:rPr>
          <w:lang w:val="en-US"/>
        </w:rPr>
        <w:t>tyres</w:t>
      </w:r>
      <w:proofErr w:type="spellEnd"/>
      <w:r w:rsidRPr="000014F0">
        <w:rPr>
          <w:lang w:val="en-US"/>
        </w:rPr>
        <w:t xml:space="preserve"> marked with the inscription ZR before the rim diameter code, intended to be fitted on vehicle whose maximum vehicle design speed exceeds 300 km/h, equivalent information shall be provided):</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1.4.</w:t>
      </w:r>
      <w:r w:rsidRPr="000014F0">
        <w:rPr>
          <w:lang w:val="en-US"/>
        </w:rPr>
        <w:tab/>
        <w:t xml:space="preserve">The minimum load-capacity index compatible with the technically permissible maximum mass on each axle (of each variant) (if applicable adjusted according to paragraph 5.2.2.2. of </w:t>
      </w:r>
      <w:r w:rsidR="001C7E75">
        <w:rPr>
          <w:lang w:val="en-US"/>
        </w:rPr>
        <w:t>this Regulation</w:t>
      </w:r>
      <w:r w:rsidRPr="000014F0">
        <w:rPr>
          <w:lang w:val="en-US"/>
        </w:rPr>
        <w: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1.5.</w:t>
      </w:r>
      <w:r w:rsidRPr="000014F0">
        <w:rPr>
          <w:lang w:val="en-US"/>
        </w:rPr>
        <w:tab/>
      </w:r>
      <w:proofErr w:type="spellStart"/>
      <w:r w:rsidRPr="000014F0">
        <w:rPr>
          <w:lang w:val="en-US"/>
        </w:rPr>
        <w:t>Tyre</w:t>
      </w:r>
      <w:proofErr w:type="spellEnd"/>
      <w:r w:rsidRPr="000014F0">
        <w:rPr>
          <w:lang w:val="en-US"/>
        </w:rPr>
        <w:t xml:space="preserve">/wheel combination(s) (including </w:t>
      </w:r>
      <w:proofErr w:type="spellStart"/>
      <w:r w:rsidRPr="000014F0">
        <w:rPr>
          <w:lang w:val="en-US"/>
        </w:rPr>
        <w:t>tyre</w:t>
      </w:r>
      <w:proofErr w:type="spellEnd"/>
      <w:r w:rsidRPr="000014F0">
        <w:rPr>
          <w:lang w:val="en-US"/>
        </w:rPr>
        <w:t xml:space="preserve"> size, rim size and wheel off-set) to be used with the snow traction device(s):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Vehicle of category M</w:t>
      </w:r>
      <w:r w:rsidRPr="000014F0">
        <w:rPr>
          <w:vertAlign w:val="subscript"/>
          <w:lang w:val="en-US"/>
        </w:rPr>
        <w:t>1</w:t>
      </w:r>
      <w:r w:rsidRPr="000014F0">
        <w:rPr>
          <w:lang w:val="en-US"/>
        </w:rPr>
        <w:t xml:space="preserve"> is/is not</w:t>
      </w:r>
      <w:r w:rsidRPr="000014F0">
        <w:rPr>
          <w:vertAlign w:val="superscript"/>
          <w:lang w:val="en-US"/>
        </w:rPr>
        <w:t>2</w:t>
      </w:r>
      <w:r w:rsidRPr="000014F0">
        <w:rPr>
          <w:lang w:val="en-US"/>
        </w:rPr>
        <w:t xml:space="preserve"> suitable for towing loads and the load rating of the rear </w:t>
      </w:r>
      <w:proofErr w:type="spellStart"/>
      <w:r w:rsidRPr="000014F0">
        <w:rPr>
          <w:lang w:val="en-US"/>
        </w:rPr>
        <w:t>tyres</w:t>
      </w:r>
      <w:proofErr w:type="spellEnd"/>
      <w:r w:rsidRPr="000014F0">
        <w:rPr>
          <w:lang w:val="en-US"/>
        </w:rPr>
        <w:t xml:space="preserve"> is exceeded by …. per cent</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The vehicle is/is not</w:t>
      </w:r>
      <w:r w:rsidRPr="000014F0">
        <w:rPr>
          <w:vertAlign w:val="superscript"/>
          <w:lang w:val="en-US"/>
        </w:rPr>
        <w:t>2</w:t>
      </w:r>
      <w:r w:rsidRPr="000014F0">
        <w:rPr>
          <w:lang w:val="en-US"/>
        </w:rPr>
        <w:t xml:space="preserve"> approved according to Regulation</w:t>
      </w:r>
      <w:ins w:id="18" w:author="GRBP-71-12 FR" w:date="2020-01-30T16:47:00Z">
        <w:r w:rsidR="008E4479">
          <w:rPr>
            <w:lang w:val="en-US"/>
          </w:rPr>
          <w:t>(s)</w:t>
        </w:r>
      </w:ins>
      <w:r w:rsidRPr="000014F0">
        <w:rPr>
          <w:lang w:val="en-US"/>
        </w:rPr>
        <w:t xml:space="preserve"> No. 64 </w:t>
      </w:r>
      <w:ins w:id="19" w:author="GRBP-71-12 FR" w:date="2020-01-30T16:47:00Z">
        <w:r w:rsidR="008E4479">
          <w:rPr>
            <w:lang w:val="en-US"/>
          </w:rPr>
          <w:t>and/or No. 141</w:t>
        </w:r>
        <w:r w:rsidR="008E4479" w:rsidRPr="008E4479">
          <w:rPr>
            <w:vertAlign w:val="superscript"/>
            <w:lang w:val="en-US"/>
            <w:rPrChange w:id="20" w:author="GRBP-71-12 FR" w:date="2020-01-30T16:47:00Z">
              <w:rPr>
                <w:lang w:val="en-US"/>
              </w:rPr>
            </w:rPrChange>
          </w:rPr>
          <w:t>2</w:t>
        </w:r>
        <w:r w:rsidR="008E4479" w:rsidRPr="008E4479">
          <w:rPr>
            <w:lang w:val="en-US"/>
            <w:rPrChange w:id="21" w:author="GRBP-71-12 FR" w:date="2020-01-30T16:47:00Z">
              <w:rPr>
                <w:vertAlign w:val="superscript"/>
                <w:lang w:val="en-US"/>
              </w:rPr>
            </w:rPrChange>
          </w:rPr>
          <w:t xml:space="preserve"> </w:t>
        </w:r>
      </w:ins>
      <w:r w:rsidRPr="000014F0">
        <w:rPr>
          <w:lang w:val="en-US"/>
        </w:rPr>
        <w:t>with regard to its temporary-use spare unit of type 1/2/3/4/5</w:t>
      </w:r>
      <w:r w:rsidR="00625CA5">
        <w:rPr>
          <w:lang w:val="en-US"/>
        </w:rPr>
        <w:t>.</w:t>
      </w:r>
      <w:r w:rsidRPr="000014F0">
        <w:rPr>
          <w:vertAlign w:val="superscript"/>
          <w:lang w:val="en-US"/>
        </w:rPr>
        <w:t>2</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Vehicle is/is not</w:t>
      </w:r>
      <w:r w:rsidRPr="000014F0">
        <w:rPr>
          <w:vertAlign w:val="superscript"/>
          <w:lang w:val="en-US"/>
        </w:rPr>
        <w:t>2</w:t>
      </w:r>
      <w:r w:rsidRPr="000014F0">
        <w:rPr>
          <w:lang w:val="en-US"/>
        </w:rPr>
        <w:t xml:space="preserve"> approved according to Regulation No. 64 with regard to its </w:t>
      </w:r>
      <w:proofErr w:type="spellStart"/>
      <w:r w:rsidRPr="000014F0">
        <w:rPr>
          <w:lang w:val="en-US"/>
        </w:rPr>
        <w:t>tyre</w:t>
      </w:r>
      <w:proofErr w:type="spellEnd"/>
      <w:r w:rsidRPr="000014F0">
        <w:rPr>
          <w:lang w:val="en-US"/>
        </w:rPr>
        <w:t xml:space="preserve"> pressure monitoring system (TPMS)</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4.1.</w:t>
      </w:r>
      <w:r w:rsidRPr="000014F0">
        <w:rPr>
          <w:lang w:val="en-US"/>
        </w:rPr>
        <w:tab/>
        <w:t xml:space="preserve">Brief description of the </w:t>
      </w:r>
      <w:proofErr w:type="spellStart"/>
      <w:r w:rsidRPr="000014F0">
        <w:rPr>
          <w:lang w:val="en-US"/>
        </w:rPr>
        <w:t>tyre</w:t>
      </w:r>
      <w:proofErr w:type="spellEnd"/>
      <w:r w:rsidRPr="000014F0">
        <w:rPr>
          <w:lang w:val="en-US"/>
        </w:rPr>
        <w:t xml:space="preserve"> pressure monitoring system (TPMS) (if fitted):</w:t>
      </w:r>
      <w:r w:rsidRPr="000014F0">
        <w:rPr>
          <w:lang w:val="en-US"/>
        </w:rPr>
        <w:tab/>
      </w:r>
    </w:p>
    <w:p w:rsidR="000014F0" w:rsidRPr="000014F0" w:rsidRDefault="000014F0" w:rsidP="000014F0">
      <w:pPr>
        <w:pStyle w:val="HChG"/>
        <w:rPr>
          <w:lang w:val="en-US"/>
        </w:rPr>
      </w:pPr>
      <w:r w:rsidRPr="000014F0">
        <w:rPr>
          <w:b w:val="0"/>
          <w:lang w:val="en-US"/>
        </w:rPr>
        <w:br w:type="page"/>
      </w:r>
      <w:bookmarkStart w:id="22" w:name="_Toc108926532"/>
      <w:r w:rsidRPr="000014F0">
        <w:rPr>
          <w:lang w:val="en-US"/>
        </w:rPr>
        <w:lastRenderedPageBreak/>
        <w:t xml:space="preserve">Annex </w:t>
      </w:r>
      <w:bookmarkEnd w:id="22"/>
      <w:r w:rsidRPr="000014F0">
        <w:rPr>
          <w:lang w:val="en-US"/>
        </w:rPr>
        <w:t>3</w:t>
      </w:r>
    </w:p>
    <w:p w:rsidR="000014F0" w:rsidRPr="000014F0" w:rsidRDefault="000014F0" w:rsidP="000014F0">
      <w:pPr>
        <w:pStyle w:val="HChG"/>
        <w:rPr>
          <w:bCs/>
          <w:lang w:val="en-US"/>
        </w:rPr>
      </w:pPr>
      <w:bookmarkStart w:id="23" w:name="_Toc108926533"/>
      <w:r w:rsidRPr="000014F0">
        <w:rPr>
          <w:lang w:val="en-US"/>
        </w:rPr>
        <w:tab/>
      </w:r>
      <w:r w:rsidRPr="000014F0">
        <w:rPr>
          <w:lang w:val="en-US"/>
        </w:rPr>
        <w:tab/>
        <w:t>Arrangements of approval marks</w:t>
      </w:r>
      <w:bookmarkEnd w:id="23"/>
    </w:p>
    <w:p w:rsidR="000014F0" w:rsidRPr="000014F0" w:rsidRDefault="000014F0" w:rsidP="00625CA5">
      <w:pPr>
        <w:pStyle w:val="SingleTxtG"/>
        <w:rPr>
          <w:lang w:val="en-US"/>
        </w:rPr>
      </w:pPr>
      <w:r w:rsidRPr="000014F0">
        <w:rPr>
          <w:lang w:val="en-US"/>
        </w:rPr>
        <w:t xml:space="preserve">(see paragraphs 4.4. to 4.4.2. of </w:t>
      </w:r>
      <w:r w:rsidR="001C7E75">
        <w:rPr>
          <w:lang w:val="en-US"/>
        </w:rPr>
        <w:t>this Regulation</w:t>
      </w:r>
      <w:r w:rsidRPr="000014F0">
        <w:rPr>
          <w:lang w:val="en-US"/>
        </w:rPr>
        <w:t>)</w:t>
      </w:r>
    </w:p>
    <w:p w:rsidR="000014F0" w:rsidRDefault="000014F0" w:rsidP="000014F0">
      <w:pPr>
        <w:pStyle w:val="SingleTxtG"/>
        <w:rPr>
          <w:highlight w:val="yellow"/>
        </w:rPr>
      </w:pPr>
      <w:r>
        <w:rPr>
          <w:noProof/>
          <w:lang w:val="en-GB" w:eastAsia="en-GB"/>
        </w:rPr>
        <mc:AlternateContent>
          <mc:Choice Requires="wpg">
            <w:drawing>
              <wp:anchor distT="0" distB="0" distL="114300" distR="114300" simplePos="0" relativeHeight="251658240" behindDoc="0" locked="0" layoutInCell="1" allowOverlap="1" wp14:anchorId="41B70E71" wp14:editId="26B1DDEB">
                <wp:simplePos x="0" y="0"/>
                <wp:positionH relativeFrom="column">
                  <wp:posOffset>2175510</wp:posOffset>
                </wp:positionH>
                <wp:positionV relativeFrom="paragraph">
                  <wp:posOffset>311785</wp:posOffset>
                </wp:positionV>
                <wp:extent cx="1872615" cy="491490"/>
                <wp:effectExtent l="0" t="0" r="0" b="3810"/>
                <wp:wrapNone/>
                <wp:docPr id="4" name="Group 4"/>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9" name="Group 9"/>
                        <wpg:cNvGrpSpPr>
                          <a:grpSpLocks/>
                        </wpg:cNvGrpSpPr>
                        <wpg:grpSpPr bwMode="auto">
                          <a:xfrm>
                            <a:off x="609" y="0"/>
                            <a:ext cx="2340" cy="774"/>
                            <a:chOff x="609" y="0"/>
                            <a:chExt cx="2340" cy="774"/>
                          </a:xfrm>
                        </wpg:grpSpPr>
                        <wps:wsp>
                          <wps:cNvPr id="11" name="Text Box 4"/>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14F0" w:rsidRDefault="000014F0" w:rsidP="000014F0"/>
                            </w:txbxContent>
                          </wps:txbx>
                          <wps:bodyPr rot="0" vert="horz" wrap="square" lIns="91440" tIns="45720" rIns="91440" bIns="45720" anchor="t" anchorCtr="0" upright="1">
                            <a:noAutofit/>
                          </wps:bodyPr>
                        </wps:wsp>
                        <wps:wsp>
                          <wps:cNvPr id="12"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4F0" w:rsidRDefault="00E07BCA" w:rsidP="000014F0">
                                <w:pPr>
                                  <w:rPr>
                                    <w:sz w:val="32"/>
                                  </w:rPr>
                                </w:pPr>
                                <w:r>
                                  <w:rPr>
                                    <w:sz w:val="32"/>
                                  </w:rPr>
                                  <w:t xml:space="preserve">142R </w:t>
                                </w:r>
                                <w:r w:rsidR="000014F0">
                                  <w:rPr>
                                    <w:sz w:val="32"/>
                                  </w:rPr>
                                  <w:t>- 00185</w:t>
                                </w:r>
                              </w:p>
                            </w:txbxContent>
                          </wps:txbx>
                          <wps:bodyPr rot="0" vert="horz" wrap="square" lIns="91440" tIns="45720" rIns="91440" bIns="45720" anchor="t" anchorCtr="0" upright="1">
                            <a:noAutofit/>
                          </wps:bodyPr>
                        </wps:wsp>
                      </wpg:grpSp>
                      <wps:wsp>
                        <wps:cNvPr id="10" name="Line 6"/>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70E71" id="Group 4" o:spid="_x0000_s1026" style="position:absolute;left:0;text-align:left;margin-left:171.3pt;margin-top:24.55pt;width:147.45pt;height:38.7pt;z-index:251658240"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">
                <v:group id="Group 9"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014F0" w:rsidRDefault="000014F0" w:rsidP="000014F0"/>
                      </w:txbxContent>
                    </v:textbox>
                  </v:shape>
                  <v:shape id="Text Box 5"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014F0" w:rsidRDefault="00E07BCA" w:rsidP="000014F0">
                          <w:pPr>
                            <w:rPr>
                              <w:sz w:val="32"/>
                            </w:rPr>
                          </w:pPr>
                          <w:r>
                            <w:rPr>
                              <w:sz w:val="32"/>
                            </w:rPr>
                            <w:t xml:space="preserve">142R </w:t>
                          </w:r>
                          <w:r w:rsidR="000014F0">
                            <w:rPr>
                              <w:sz w:val="32"/>
                            </w:rPr>
                            <w:t>- 00185</w:t>
                          </w:r>
                        </w:p>
                      </w:txbxContent>
                    </v:textbox>
                  </v:shape>
                </v:group>
                <v:line id="Line 6"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Pr>
          <w:highlight w:val="yellow"/>
          <w:lang w:val="en-GB"/>
        </w:rPr>
        <w:object w:dxaOrig="63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7.5pt" o:ole="" o:allowoverlap="f">
            <v:imagedata r:id="rId27" o:title=""/>
          </v:shape>
          <o:OLEObject Type="Embed" ProgID="Word.Picture.8" ShapeID="_x0000_i1025" DrawAspect="Content" ObjectID="_1642579183" r:id="rId28"/>
        </w:object>
      </w:r>
    </w:p>
    <w:p w:rsidR="000014F0" w:rsidRPr="000014F0" w:rsidRDefault="000014F0" w:rsidP="000014F0">
      <w:pPr>
        <w:pStyle w:val="SingleTxtG"/>
        <w:jc w:val="right"/>
        <w:rPr>
          <w:lang w:val="en-US"/>
        </w:rPr>
      </w:pPr>
      <w:r w:rsidRPr="000014F0">
        <w:rPr>
          <w:lang w:val="en-US"/>
        </w:rPr>
        <w:t>a = 8 mm min</w:t>
      </w:r>
    </w:p>
    <w:p w:rsidR="00183C3E" w:rsidRPr="000014F0" w:rsidRDefault="000014F0" w:rsidP="00625CA5">
      <w:pPr>
        <w:pStyle w:val="SingleTxtG"/>
        <w:ind w:firstLine="567"/>
        <w:rPr>
          <w:sz w:val="24"/>
          <w:szCs w:val="24"/>
          <w:lang w:val="en-US"/>
        </w:rPr>
      </w:pPr>
      <w:r w:rsidRPr="000014F0">
        <w:rPr>
          <w:lang w:val="en-US"/>
        </w:rPr>
        <w:t>The above approval mark affixed to a vehicle shows that the vehicle type concerned has been approved in Belgium (E</w:t>
      </w:r>
      <w:r w:rsidR="00625CA5">
        <w:rPr>
          <w:lang w:val="en-US"/>
        </w:rPr>
        <w:t xml:space="preserve"> </w:t>
      </w:r>
      <w:r w:rsidRPr="000014F0">
        <w:rPr>
          <w:lang w:val="en-US"/>
        </w:rPr>
        <w:t xml:space="preserve">6) with regard to the installation of </w:t>
      </w:r>
      <w:proofErr w:type="spellStart"/>
      <w:r w:rsidRPr="000014F0">
        <w:rPr>
          <w:lang w:val="en-US"/>
        </w:rPr>
        <w:t>tyres</w:t>
      </w:r>
      <w:proofErr w:type="spellEnd"/>
      <w:r w:rsidRPr="000014F0">
        <w:rPr>
          <w:lang w:val="en-US"/>
        </w:rPr>
        <w:t xml:space="preserve"> pursuant to Regulation No. </w:t>
      </w:r>
      <w:r w:rsidR="00E07BCA">
        <w:rPr>
          <w:lang w:val="en-US"/>
        </w:rPr>
        <w:t>142</w:t>
      </w:r>
      <w:r w:rsidRPr="000014F0">
        <w:rPr>
          <w:lang w:val="en-US"/>
        </w:rPr>
        <w:t xml:space="preserve">. The first two digits of the approval number indicate that the approval was granted in accordance with the requirements of Regulation No. </w:t>
      </w:r>
      <w:r w:rsidR="00E07BCA">
        <w:rPr>
          <w:lang w:val="en-GB"/>
        </w:rPr>
        <w:t>142</w:t>
      </w:r>
      <w:r w:rsidRPr="00333050">
        <w:rPr>
          <w:lang w:val="en-GB"/>
        </w:rPr>
        <w:t xml:space="preserve"> in its original form.</w:t>
      </w:r>
      <w:r>
        <w:rPr>
          <w:sz w:val="24"/>
          <w:szCs w:val="24"/>
          <w:lang w:val="en-US"/>
        </w:rPr>
        <w:t xml:space="preserve"> </w:t>
      </w:r>
    </w:p>
    <w:p w:rsidR="00681930" w:rsidRDefault="00183C3E" w:rsidP="00183C3E">
      <w:pPr>
        <w:pStyle w:val="SingleTxtG"/>
        <w:jc w:val="center"/>
        <w:rPr>
          <w:u w:val="single"/>
          <w:lang w:val="en-US"/>
        </w:rPr>
      </w:pPr>
      <w:r>
        <w:rPr>
          <w:u w:val="single"/>
          <w:lang w:val="en-US"/>
        </w:rPr>
        <w:tab/>
      </w:r>
      <w:r>
        <w:rPr>
          <w:u w:val="single"/>
          <w:lang w:val="en-US"/>
        </w:rPr>
        <w:tab/>
      </w:r>
      <w:r>
        <w:rPr>
          <w:u w:val="single"/>
          <w:lang w:val="en-US"/>
        </w:rPr>
        <w:tab/>
      </w:r>
    </w:p>
    <w:p w:rsidR="00681930" w:rsidRDefault="00681930">
      <w:pPr>
        <w:suppressAutoHyphens w:val="0"/>
        <w:spacing w:line="240" w:lineRule="auto"/>
        <w:rPr>
          <w:u w:val="single"/>
          <w:lang w:val="en-US"/>
        </w:rPr>
      </w:pPr>
      <w:r>
        <w:rPr>
          <w:u w:val="single"/>
          <w:lang w:val="en-US"/>
        </w:rPr>
        <w:br w:type="page"/>
      </w:r>
    </w:p>
    <w:p w:rsidR="007957D1" w:rsidRDefault="00681930" w:rsidP="00681930">
      <w:pPr>
        <w:pStyle w:val="SingleTxtG"/>
        <w:ind w:left="0"/>
        <w:rPr>
          <w:b/>
          <w:sz w:val="28"/>
          <w:lang w:val="en-US"/>
        </w:rPr>
      </w:pPr>
      <w:r w:rsidRPr="00075241">
        <w:rPr>
          <w:b/>
          <w:sz w:val="28"/>
          <w:lang w:val="en-US"/>
        </w:rPr>
        <w:lastRenderedPageBreak/>
        <w:t>II. Justification</w:t>
      </w:r>
    </w:p>
    <w:p w:rsidR="00681930" w:rsidRDefault="00681930">
      <w:pPr>
        <w:pStyle w:val="SingleTxtG"/>
        <w:numPr>
          <w:ilvl w:val="0"/>
          <w:numId w:val="19"/>
        </w:numPr>
        <w:spacing w:before="240" w:after="0"/>
        <w:rPr>
          <w:lang w:val="en-US"/>
        </w:rPr>
        <w:pPrChange w:id="24" w:author="GRBP-71-12 FR" w:date="2020-01-30T16:54:00Z">
          <w:pPr>
            <w:pStyle w:val="SingleTxtG"/>
            <w:spacing w:before="240" w:after="0"/>
            <w:ind w:left="0"/>
          </w:pPr>
        </w:pPrChange>
      </w:pPr>
      <w:r w:rsidRPr="000825EA">
        <w:rPr>
          <w:lang w:val="en-US"/>
        </w:rPr>
        <w:t xml:space="preserve">The current amendments are submitted </w:t>
      </w:r>
      <w:r>
        <w:rPr>
          <w:lang w:val="en-US"/>
        </w:rPr>
        <w:t xml:space="preserve">aiming to introduce </w:t>
      </w:r>
      <w:proofErr w:type="spellStart"/>
      <w:r>
        <w:rPr>
          <w:lang w:val="en-US"/>
        </w:rPr>
        <w:t>tyre</w:t>
      </w:r>
      <w:proofErr w:type="spellEnd"/>
      <w:r>
        <w:rPr>
          <w:lang w:val="en-US"/>
        </w:rPr>
        <w:t xml:space="preserve"> installation requirements for all vehicle categories in Regulation (EU) 2019/2144, following the requirements in UNECE Regulation No. 142.</w:t>
      </w:r>
    </w:p>
    <w:p w:rsidR="00681930" w:rsidRPr="000825EA" w:rsidRDefault="00681930">
      <w:pPr>
        <w:pStyle w:val="SingleTxtG"/>
        <w:spacing w:before="240" w:after="0"/>
        <w:ind w:left="720"/>
        <w:rPr>
          <w:lang w:val="en-US"/>
        </w:rPr>
        <w:pPrChange w:id="25" w:author="GRBP-71-12 FR" w:date="2020-01-30T16:54:00Z">
          <w:pPr>
            <w:pStyle w:val="SingleTxtG"/>
            <w:spacing w:before="240" w:after="0"/>
            <w:ind w:left="0"/>
          </w:pPr>
        </w:pPrChange>
      </w:pPr>
      <w:r>
        <w:rPr>
          <w:lang w:val="en-US"/>
        </w:rPr>
        <w:t xml:space="preserve">The proposed amendments are in line with the provisions in the Commission Regulation (EU) No 458/2011 </w:t>
      </w:r>
      <w:r w:rsidRPr="00681930">
        <w:rPr>
          <w:lang w:val="en-US"/>
        </w:rPr>
        <w:t>(OJ L 124, 13.5.2011, p. 11)</w:t>
      </w:r>
      <w:r>
        <w:rPr>
          <w:lang w:val="en-US"/>
        </w:rPr>
        <w:t xml:space="preserve">, </w:t>
      </w:r>
      <w:r w:rsidRPr="00681930">
        <w:rPr>
          <w:lang w:val="en-US"/>
        </w:rPr>
        <w:t>implementing Regulation (EC) No 661/2009</w:t>
      </w:r>
      <w:r>
        <w:rPr>
          <w:lang w:val="en-US"/>
        </w:rPr>
        <w:t>.</w:t>
      </w:r>
    </w:p>
    <w:p w:rsidR="00681930" w:rsidRDefault="00681930" w:rsidP="00681930">
      <w:pPr>
        <w:pStyle w:val="SingleTxtG"/>
        <w:ind w:left="0"/>
        <w:rPr>
          <w:lang w:val="en-US"/>
        </w:rPr>
      </w:pPr>
    </w:p>
    <w:p w:rsidR="001E7153" w:rsidRDefault="001E7153">
      <w:pPr>
        <w:pStyle w:val="SingleTxtG"/>
        <w:ind w:left="720"/>
        <w:rPr>
          <w:ins w:id="26" w:author="GRBP-71-12 FR" w:date="2020-01-30T16:49:00Z"/>
          <w:lang w:val="en-US"/>
        </w:rPr>
        <w:pPrChange w:id="27" w:author="GRBP-71-12 FR" w:date="2020-01-30T16:54:00Z">
          <w:pPr>
            <w:pStyle w:val="SingleTxtG"/>
            <w:ind w:left="0"/>
          </w:pPr>
        </w:pPrChange>
      </w:pPr>
      <w:proofErr w:type="spellStart"/>
      <w:r>
        <w:rPr>
          <w:lang w:val="en-US"/>
        </w:rPr>
        <w:t>Tyres</w:t>
      </w:r>
      <w:proofErr w:type="spellEnd"/>
      <w:r>
        <w:rPr>
          <w:lang w:val="en-US"/>
        </w:rPr>
        <w:t xml:space="preserve"> classes are introduced as defined in UNECE Regulation No. 117, </w:t>
      </w:r>
      <w:r w:rsidRPr="001E7153">
        <w:rPr>
          <w:lang w:val="en-US"/>
        </w:rPr>
        <w:t>Supplement 8 to the 02 series of amendments</w:t>
      </w:r>
      <w:r>
        <w:rPr>
          <w:lang w:val="en-US"/>
        </w:rPr>
        <w:t>.</w:t>
      </w:r>
    </w:p>
    <w:p w:rsidR="008E4479" w:rsidRPr="008E4479" w:rsidRDefault="008E4479">
      <w:pPr>
        <w:pStyle w:val="SingleTxtG"/>
        <w:numPr>
          <w:ilvl w:val="0"/>
          <w:numId w:val="19"/>
        </w:numPr>
        <w:rPr>
          <w:ins w:id="28" w:author="GRBP-71-12 FR" w:date="2020-01-30T16:53:00Z"/>
          <w:lang w:val="en-US"/>
          <w:rPrChange w:id="29" w:author="GRBP-71-12 FR" w:date="2020-01-30T16:54:00Z">
            <w:rPr>
              <w:ins w:id="30" w:author="GRBP-71-12 FR" w:date="2020-01-30T16:53:00Z"/>
              <w:rFonts w:eastAsiaTheme="minorHAnsi"/>
              <w:lang w:val="en-GB"/>
            </w:rPr>
          </w:rPrChange>
        </w:rPr>
        <w:pPrChange w:id="31" w:author="GRBP-71-12 FR" w:date="2020-01-30T16:54:00Z">
          <w:pPr>
            <w:spacing w:after="120"/>
            <w:ind w:left="1134" w:right="1134"/>
            <w:jc w:val="both"/>
          </w:pPr>
        </w:pPrChange>
      </w:pPr>
      <w:ins w:id="32" w:author="GRBP-71-12 FR" w:date="2020-01-30T16:53:00Z">
        <w:r w:rsidRPr="008E4479">
          <w:rPr>
            <w:lang w:val="en-US"/>
            <w:rPrChange w:id="33" w:author="GRBP-71-12 FR" w:date="2020-01-30T16:54:00Z">
              <w:rPr>
                <w:rFonts w:eastAsiaTheme="minorHAnsi"/>
                <w:lang w:val="en-GB"/>
              </w:rPr>
            </w:rPrChange>
          </w:rPr>
          <w:t>Tyre pressure monitoring system (TPMS) could refer to Regulation(s) No. 64 (till 02 series of amendment) and/or Regulation No. 141.</w:t>
        </w:r>
      </w:ins>
    </w:p>
    <w:p w:rsidR="008E4479" w:rsidRPr="008E4479" w:rsidRDefault="008E4479">
      <w:pPr>
        <w:pStyle w:val="SingleTxtG"/>
        <w:ind w:left="720"/>
        <w:rPr>
          <w:ins w:id="34" w:author="GRBP-71-12 FR" w:date="2020-01-30T16:53:00Z"/>
          <w:lang w:val="en-US"/>
          <w:rPrChange w:id="35" w:author="GRBP-71-12 FR" w:date="2020-01-30T16:54:00Z">
            <w:rPr>
              <w:ins w:id="36" w:author="GRBP-71-12 FR" w:date="2020-01-30T16:53:00Z"/>
              <w:lang w:val="en-GB"/>
            </w:rPr>
          </w:rPrChange>
        </w:rPr>
        <w:pPrChange w:id="37" w:author="GRBP-71-12 FR" w:date="2020-01-30T16:54:00Z">
          <w:pPr>
            <w:spacing w:after="120"/>
            <w:ind w:left="1134" w:right="1134"/>
            <w:jc w:val="both"/>
          </w:pPr>
        </w:pPrChange>
      </w:pPr>
      <w:ins w:id="38" w:author="GRBP-71-12 FR" w:date="2020-01-30T16:53:00Z">
        <w:r w:rsidRPr="008E4479">
          <w:rPr>
            <w:lang w:val="en-US"/>
            <w:rPrChange w:id="39" w:author="GRBP-71-12 FR" w:date="2020-01-30T16:54:00Z">
              <w:rPr>
                <w:lang w:val="en-GB"/>
              </w:rPr>
            </w:rPrChange>
          </w:rPr>
          <w:t xml:space="preserve">Regulation No. 64 series 02 concerns temporary use spare unit, run-flat tyres and/or a run-flat system and/or </w:t>
        </w:r>
        <w:r w:rsidRPr="008E4479">
          <w:rPr>
            <w:lang w:val="en-US"/>
            <w:rPrChange w:id="40" w:author="GRBP-71-12 FR" w:date="2020-01-30T16:54:00Z">
              <w:rPr>
                <w:b/>
                <w:lang w:val="en-GB"/>
              </w:rPr>
            </w:rPrChange>
          </w:rPr>
          <w:t>a tyre pressure monitoring system</w:t>
        </w:r>
        <w:r w:rsidRPr="008E4479">
          <w:rPr>
            <w:lang w:val="en-US"/>
            <w:rPrChange w:id="41" w:author="GRBP-71-12 FR" w:date="2020-01-30T16:54:00Z">
              <w:rPr>
                <w:lang w:val="en-GB"/>
              </w:rPr>
            </w:rPrChange>
          </w:rPr>
          <w:t xml:space="preserve"> for M1 or N1 category vehicles.</w:t>
        </w:r>
      </w:ins>
    </w:p>
    <w:p w:rsidR="008E4479" w:rsidRPr="008E4479" w:rsidRDefault="008E4479">
      <w:pPr>
        <w:pStyle w:val="SingleTxtG"/>
        <w:ind w:left="153" w:firstLine="567"/>
        <w:rPr>
          <w:ins w:id="42" w:author="GRBP-71-12 FR" w:date="2020-01-30T16:53:00Z"/>
          <w:lang w:val="en-US"/>
          <w:rPrChange w:id="43" w:author="GRBP-71-12 FR" w:date="2020-01-30T16:54:00Z">
            <w:rPr>
              <w:ins w:id="44" w:author="GRBP-71-12 FR" w:date="2020-01-30T16:53:00Z"/>
              <w:lang w:val="en-GB"/>
            </w:rPr>
          </w:rPrChange>
        </w:rPr>
        <w:pPrChange w:id="45" w:author="GRBP-71-12 FR" w:date="2020-01-30T16:55:00Z">
          <w:pPr>
            <w:spacing w:after="120"/>
            <w:ind w:left="1134" w:right="1134"/>
            <w:jc w:val="both"/>
          </w:pPr>
        </w:pPrChange>
      </w:pPr>
      <w:ins w:id="46" w:author="GRBP-71-12 FR" w:date="2020-01-30T16:53:00Z">
        <w:r w:rsidRPr="008E4479">
          <w:rPr>
            <w:lang w:val="en-US"/>
            <w:rPrChange w:id="47" w:author="GRBP-71-12 FR" w:date="2020-01-30T16:54:00Z">
              <w:rPr>
                <w:lang w:val="en-GB"/>
              </w:rPr>
            </w:rPrChange>
          </w:rPr>
          <w:t>Regulation No. 141 is dedicated M1-category vehicles approved for their TPMS.</w:t>
        </w:r>
      </w:ins>
    </w:p>
    <w:p w:rsidR="008E4479" w:rsidRPr="008E4479" w:rsidRDefault="008E4479">
      <w:pPr>
        <w:pStyle w:val="SingleTxtG"/>
        <w:ind w:left="0"/>
        <w:rPr>
          <w:ins w:id="48" w:author="GRBP-71-12 FR" w:date="2020-01-30T16:53:00Z"/>
          <w:lang w:val="en-US"/>
          <w:rPrChange w:id="49" w:author="GRBP-71-12 FR" w:date="2020-01-30T16:54:00Z">
            <w:rPr>
              <w:ins w:id="50" w:author="GRBP-71-12 FR" w:date="2020-01-30T16:53:00Z"/>
              <w:sz w:val="18"/>
              <w:szCs w:val="18"/>
              <w:lang w:val="en-GB"/>
            </w:rPr>
          </w:rPrChange>
        </w:rPr>
        <w:pPrChange w:id="51" w:author="GRBP-71-12 FR" w:date="2020-01-30T16:54:00Z">
          <w:pPr/>
        </w:pPrChange>
      </w:pPr>
    </w:p>
    <w:p w:rsidR="008E4479" w:rsidRPr="008E4479" w:rsidRDefault="008E4479" w:rsidP="00681930">
      <w:pPr>
        <w:pStyle w:val="SingleTxtG"/>
        <w:ind w:left="0"/>
        <w:rPr>
          <w:lang w:val="en-GB"/>
          <w:rPrChange w:id="52" w:author="GRBP-71-12 FR" w:date="2020-01-30T16:53:00Z">
            <w:rPr>
              <w:lang w:val="en-US"/>
            </w:rPr>
          </w:rPrChange>
        </w:rPr>
      </w:pPr>
    </w:p>
    <w:sectPr w:rsidR="008E4479" w:rsidRPr="008E4479" w:rsidSect="00300A98">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1A" w:rsidRDefault="0062091A"/>
  </w:endnote>
  <w:endnote w:type="continuationSeparator" w:id="0">
    <w:p w:rsidR="0062091A" w:rsidRDefault="0062091A"/>
  </w:endnote>
  <w:endnote w:type="continuationNotice" w:id="1">
    <w:p w:rsidR="0062091A" w:rsidRDefault="00620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56" w:rsidRDefault="00093356" w:rsidP="007A13A0">
    <w:pPr>
      <w:pStyle w:val="Footer"/>
    </w:pPr>
    <w:r>
      <w:rPr>
        <w:rStyle w:val="PageNumber"/>
      </w:rPr>
      <w:fldChar w:fldCharType="begin"/>
    </w:r>
    <w:r>
      <w:rPr>
        <w:rStyle w:val="PageNumber"/>
      </w:rPr>
      <w:instrText xml:space="preserve"> PAGE  </w:instrText>
    </w:r>
    <w:r>
      <w:rPr>
        <w:rStyle w:val="PageNumber"/>
      </w:rPr>
      <w:fldChar w:fldCharType="separate"/>
    </w:r>
    <w:r w:rsidR="00FA4D18">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1B" w:rsidRPr="009A6A9E" w:rsidRDefault="0091121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A4D18">
      <w:rPr>
        <w:b/>
        <w:noProof/>
        <w:sz w:val="18"/>
      </w:rPr>
      <w:t>20</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1B" w:rsidRPr="009A6A9E" w:rsidRDefault="0091121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A4D18">
      <w:rPr>
        <w:b/>
        <w:noProof/>
        <w:sz w:val="18"/>
      </w:rPr>
      <w:t>19</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497781"/>
      <w:docPartObj>
        <w:docPartGallery w:val="Page Numbers (Bottom of Page)"/>
        <w:docPartUnique/>
      </w:docPartObj>
    </w:sdtPr>
    <w:sdtEndPr>
      <w:rPr>
        <w:b/>
        <w:noProof/>
        <w:sz w:val="18"/>
        <w:szCs w:val="18"/>
      </w:rPr>
    </w:sdtEndPr>
    <w:sdtContent>
      <w:p w:rsidR="0091121B" w:rsidRPr="0091121B" w:rsidRDefault="0091121B" w:rsidP="00300A98">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A4D18">
          <w:rPr>
            <w:b/>
            <w:noProof/>
            <w:sz w:val="18"/>
            <w:szCs w:val="18"/>
          </w:rPr>
          <w:t>17</w:t>
        </w:r>
        <w:r w:rsidRPr="004D7F5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56" w:rsidRPr="001B32A6" w:rsidRDefault="00093356" w:rsidP="007A13A0">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56" w:rsidRDefault="00093356"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045986"/>
      <w:docPartObj>
        <w:docPartGallery w:val="Page Numbers (Bottom of Page)"/>
        <w:docPartUnique/>
      </w:docPartObj>
    </w:sdtPr>
    <w:sdtEndPr>
      <w:rPr>
        <w:b/>
        <w:noProof/>
        <w:sz w:val="18"/>
        <w:szCs w:val="18"/>
      </w:rPr>
    </w:sdtEndPr>
    <w:sdtContent>
      <w:p w:rsidR="00C960FE" w:rsidRPr="004D7F52" w:rsidRDefault="00C960FE">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A4D18">
          <w:rPr>
            <w:b/>
            <w:noProof/>
            <w:sz w:val="18"/>
            <w:szCs w:val="18"/>
          </w:rPr>
          <w:t>12</w:t>
        </w:r>
        <w:r w:rsidRPr="004D7F52">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32426"/>
      <w:docPartObj>
        <w:docPartGallery w:val="Page Numbers (Bottom of Page)"/>
        <w:docPartUnique/>
      </w:docPartObj>
    </w:sdtPr>
    <w:sdtEndPr>
      <w:rPr>
        <w:b/>
        <w:noProof/>
        <w:sz w:val="18"/>
        <w:szCs w:val="18"/>
      </w:rPr>
    </w:sdtEndPr>
    <w:sdtContent>
      <w:p w:rsidR="00C960FE" w:rsidRPr="004D7F52" w:rsidRDefault="00C960FE" w:rsidP="00C960FE">
        <w:pPr>
          <w:pStyle w:val="Footer"/>
          <w:jc w:val="right"/>
          <w:rPr>
            <w:b/>
            <w:noProof/>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A4D18">
          <w:rPr>
            <w:b/>
            <w:noProof/>
            <w:sz w:val="18"/>
            <w:szCs w:val="18"/>
          </w:rPr>
          <w:t>13</w:t>
        </w:r>
        <w:r w:rsidRPr="004D7F52">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C4" w:rsidRPr="00263FC4" w:rsidRDefault="00263FC4" w:rsidP="00263FC4">
    <w:pPr>
      <w:pStyle w:val="Footer"/>
      <w:jc w:val="right"/>
      <w:rPr>
        <w:noProof/>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9A6A9E" w:rsidRDefault="00B00E8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A4D18">
      <w:rPr>
        <w:b/>
        <w:noProof/>
        <w:sz w:val="18"/>
      </w:rPr>
      <w:t>16</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9A6A9E" w:rsidRDefault="00B00E8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A4D18">
      <w:rPr>
        <w:b/>
        <w:noProof/>
        <w:sz w:val="18"/>
      </w:rPr>
      <w:t>15</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35573"/>
      <w:docPartObj>
        <w:docPartGallery w:val="Page Numbers (Bottom of Page)"/>
        <w:docPartUnique/>
      </w:docPartObj>
    </w:sdtPr>
    <w:sdtEndPr>
      <w:rPr>
        <w:b/>
        <w:noProof/>
        <w:sz w:val="18"/>
        <w:szCs w:val="18"/>
      </w:rPr>
    </w:sdtEndPr>
    <w:sdtContent>
      <w:p w:rsidR="0091121B" w:rsidRPr="0091121B" w:rsidRDefault="0091121B" w:rsidP="00300A98">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A4D18">
          <w:rPr>
            <w:b/>
            <w:noProof/>
            <w:sz w:val="18"/>
            <w:szCs w:val="18"/>
          </w:rPr>
          <w:t>14</w:t>
        </w:r>
        <w:r w:rsidRPr="004D7F5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1A" w:rsidRPr="00D27D5E" w:rsidRDefault="0062091A" w:rsidP="00D27D5E">
      <w:pPr>
        <w:tabs>
          <w:tab w:val="right" w:pos="2155"/>
        </w:tabs>
        <w:spacing w:after="80"/>
        <w:ind w:left="680"/>
        <w:rPr>
          <w:u w:val="single"/>
        </w:rPr>
      </w:pPr>
      <w:r>
        <w:rPr>
          <w:u w:val="single"/>
        </w:rPr>
        <w:tab/>
      </w:r>
    </w:p>
  </w:footnote>
  <w:footnote w:type="continuationSeparator" w:id="0">
    <w:p w:rsidR="0062091A" w:rsidRDefault="0062091A">
      <w:r>
        <w:rPr>
          <w:u w:val="single"/>
        </w:rPr>
        <w:tab/>
      </w:r>
      <w:r>
        <w:rPr>
          <w:u w:val="single"/>
        </w:rPr>
        <w:tab/>
      </w:r>
      <w:r>
        <w:rPr>
          <w:u w:val="single"/>
        </w:rPr>
        <w:tab/>
      </w:r>
      <w:r>
        <w:rPr>
          <w:u w:val="single"/>
        </w:rPr>
        <w:tab/>
      </w:r>
    </w:p>
  </w:footnote>
  <w:footnote w:type="continuationNotice" w:id="1">
    <w:p w:rsidR="0062091A" w:rsidRDefault="0062091A"/>
  </w:footnote>
  <w:footnote w:id="2">
    <w:p w:rsidR="00093356" w:rsidRPr="00B61A67" w:rsidRDefault="00093356" w:rsidP="00093356">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rsidR="000014F0" w:rsidRPr="004D7F52" w:rsidRDefault="000014F0" w:rsidP="000014F0">
      <w:pPr>
        <w:pStyle w:val="FootnoteText"/>
        <w:rPr>
          <w:lang w:val="x-none"/>
        </w:rPr>
      </w:pPr>
      <w:r w:rsidRPr="00C960FE">
        <w:rPr>
          <w:lang w:val="en-US"/>
        </w:rPr>
        <w:tab/>
      </w:r>
      <w:r>
        <w:rPr>
          <w:rStyle w:val="FootnoteReference"/>
        </w:rPr>
        <w:footnoteRef/>
      </w:r>
      <w:r w:rsidRPr="000014F0">
        <w:rPr>
          <w:lang w:val="en-US"/>
        </w:rPr>
        <w:tab/>
      </w:r>
      <w:r w:rsidR="004D7F52" w:rsidRPr="004D7F52">
        <w:rPr>
          <w:lang w:val="en-US"/>
        </w:rPr>
        <w:t xml:space="preserve">As defined in the Consolidated Resolution on the Construction of Vehicles (R.E.3.), document ECE/TRANS/WP.29/78/Rev.4, para. 2 </w:t>
      </w:r>
      <w:r w:rsidR="004D7F52" w:rsidRPr="004D7F52">
        <w:rPr>
          <w:lang w:val="en-GB"/>
        </w:rPr>
        <w:t xml:space="preserve">- </w:t>
      </w:r>
      <w:r w:rsidR="0062091A">
        <w:fldChar w:fldCharType="begin"/>
      </w:r>
      <w:r w:rsidR="0062091A" w:rsidRPr="004062BE">
        <w:rPr>
          <w:lang w:val="en-GB"/>
          <w:rPrChange w:id="3" w:author="ECollot" w:date="2020-02-07T09:17:00Z">
            <w:rPr/>
          </w:rPrChange>
        </w:rPr>
        <w:instrText xml:space="preserve"> HYPERLINK "http://www.unece.org/trans/main/wp29/wp29wgs/wp29gen/wp29resolutions.html" </w:instrText>
      </w:r>
      <w:r w:rsidR="0062091A">
        <w:fldChar w:fldCharType="separate"/>
      </w:r>
      <w:r w:rsidR="004D7F52" w:rsidRPr="004D7F52">
        <w:rPr>
          <w:rStyle w:val="Hyperlink"/>
          <w:color w:val="auto"/>
          <w:u w:val="none"/>
          <w:lang w:val="en-GB"/>
        </w:rPr>
        <w:t>www.unece.org/trans/main/wp29/wp29wgs/wp29gen/wp29resolutions.html</w:t>
      </w:r>
      <w:r w:rsidR="0062091A">
        <w:rPr>
          <w:rStyle w:val="Hyperlink"/>
          <w:color w:val="auto"/>
          <w:u w:val="none"/>
          <w:lang w:val="en-GB"/>
        </w:rPr>
        <w:fldChar w:fldCharType="end"/>
      </w:r>
    </w:p>
  </w:footnote>
  <w:footnote w:id="4">
    <w:p w:rsidR="000014F0" w:rsidRPr="004A0C37" w:rsidRDefault="000014F0" w:rsidP="004A0C37">
      <w:pPr>
        <w:pStyle w:val="FootnoteText"/>
        <w:rPr>
          <w:lang w:val="en-US"/>
        </w:rPr>
      </w:pPr>
      <w:r w:rsidRPr="000014F0">
        <w:rPr>
          <w:lang w:val="en-US"/>
        </w:rPr>
        <w:tab/>
      </w:r>
      <w:r>
        <w:rPr>
          <w:rStyle w:val="FootnoteReference"/>
        </w:rPr>
        <w:footnoteRef/>
      </w:r>
      <w:r w:rsidRPr="000014F0">
        <w:rPr>
          <w:lang w:val="en-US"/>
        </w:rPr>
        <w:tab/>
        <w:t xml:space="preserve">As </w:t>
      </w:r>
      <w:r w:rsidRPr="0091121B">
        <w:rPr>
          <w:lang w:val="en-US"/>
        </w:rPr>
        <w:t>defined</w:t>
      </w:r>
      <w:r w:rsidRPr="000014F0">
        <w:rPr>
          <w:lang w:val="en-US"/>
        </w:rPr>
        <w:t xml:space="preserve"> in Annex 3 to the Consolidated Resolution on the Construction of Vehicles (R.E.3</w:t>
      </w:r>
      <w:r w:rsidR="004A0C37">
        <w:rPr>
          <w:lang w:val="en-US"/>
        </w:rPr>
        <w:t>) (document </w:t>
      </w:r>
      <w:r w:rsidR="00C7373C">
        <w:rPr>
          <w:lang w:val="en-US"/>
        </w:rPr>
        <w:t>ECE/</w:t>
      </w:r>
      <w:r w:rsidR="004A0C37">
        <w:rPr>
          <w:lang w:val="en-US"/>
        </w:rPr>
        <w:t xml:space="preserve">TRANS/WP.29/78/Rev.4) </w:t>
      </w:r>
      <w:r w:rsidR="0062091A">
        <w:fldChar w:fldCharType="begin"/>
      </w:r>
      <w:r w:rsidR="0062091A" w:rsidRPr="004062BE">
        <w:rPr>
          <w:lang w:val="en-GB"/>
          <w:rPrChange w:id="10" w:author="ECollot" w:date="2020-02-07T09:17:00Z">
            <w:rPr/>
          </w:rPrChange>
        </w:rPr>
        <w:instrText xml:space="preserve"> HYPERLINK "http://www.unece.org/trans/main/wp29/wp29wgs/wp29gen/wp29resolutions.html" </w:instrText>
      </w:r>
      <w:r w:rsidR="0062091A">
        <w:fldChar w:fldCharType="separate"/>
      </w:r>
      <w:r w:rsidR="004A0C37" w:rsidRPr="004A0C37">
        <w:rPr>
          <w:rStyle w:val="Hyperlink"/>
          <w:color w:val="auto"/>
          <w:u w:val="none"/>
          <w:lang w:val="en-US"/>
        </w:rPr>
        <w:t>www.unece.org/trans/main/wp29/wp29wgs/wp29gen/wp29resolutions.html</w:t>
      </w:r>
      <w:r w:rsidR="0062091A">
        <w:rPr>
          <w:rStyle w:val="Hyperlink"/>
          <w:color w:val="auto"/>
          <w:u w:val="none"/>
          <w:lang w:val="en-US"/>
        </w:rPr>
        <w:fldChar w:fldCharType="end"/>
      </w:r>
    </w:p>
  </w:footnote>
  <w:footnote w:id="5">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If the means of identification of type contains characters not relevant to describe the vehicle, component or separate technical unit </w:t>
      </w:r>
      <w:r w:rsidR="000014F0" w:rsidRPr="00D212FF">
        <w:rPr>
          <w:lang w:val="en-US"/>
        </w:rPr>
        <w:t>types</w:t>
      </w:r>
      <w:r w:rsidR="000014F0">
        <w:rPr>
          <w:lang w:val="en-US"/>
        </w:rPr>
        <w:t xml:space="preserve"> covered by this information document, such characters shall be represented in the documentation by the symbol "?" (e.g. ABC??123??)</w:t>
      </w:r>
    </w:p>
  </w:footnote>
  <w:footnote w:id="6">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As defined in </w:t>
      </w:r>
      <w:r w:rsidR="000014F0" w:rsidRPr="000014F0">
        <w:rPr>
          <w:lang w:val="en-US"/>
        </w:rPr>
        <w:t>section 2 of the Consolidated Resolution on the Construction of Vehicles (R.E.3</w:t>
      </w:r>
      <w:r>
        <w:rPr>
          <w:lang w:val="en-US"/>
        </w:rPr>
        <w:t>) (document TRANS/WP.29/78/Rev.4</w:t>
      </w:r>
      <w:r w:rsidR="000014F0" w:rsidRPr="000014F0">
        <w:rPr>
          <w:lang w:val="en-US"/>
        </w:rPr>
        <w:t>).</w:t>
      </w:r>
    </w:p>
  </w:footnote>
  <w:footnote w:id="7">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Where there is one version with a normal cab and another with a sleeper cab, both sets of masses and dimensions are to be stated.</w:t>
      </w:r>
    </w:p>
  </w:footnote>
  <w:footnote w:id="8">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Standard ISO 612:1978 - Road Vehicles - Dimensions of motor vehicles and towed vehicles - terms and definitions.</w:t>
      </w:r>
    </w:p>
  </w:footnote>
  <w:footnote w:id="9">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ISO Standard 612-1978 - Term No. 6.5</w:t>
      </w:r>
      <w:r w:rsidR="000014F0">
        <w:rPr>
          <w:lang w:val="en-US"/>
        </w:rPr>
        <w:t>.</w:t>
      </w:r>
    </w:p>
  </w:footnote>
  <w:footnote w:id="10">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For </w:t>
      </w:r>
      <w:r w:rsidR="000014F0" w:rsidRPr="00D212FF">
        <w:rPr>
          <w:lang w:val="en-US"/>
        </w:rPr>
        <w:t>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1">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Please fill in here the upper and lower values for each variant.</w:t>
      </w:r>
    </w:p>
  </w:footnote>
  <w:footnote w:id="12">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sidRPr="00D212FF">
        <w:rPr>
          <w:lang w:val="en-US"/>
        </w:rPr>
        <w:tab/>
      </w:r>
      <w:r w:rsidR="000014F0" w:rsidRPr="00D212FF">
        <w:rPr>
          <w:lang w:val="en-US"/>
        </w:rPr>
        <w:t>Delete where not applicable.</w:t>
      </w:r>
    </w:p>
  </w:footnote>
  <w:footnote w:id="13">
    <w:p w:rsidR="000014F0" w:rsidRPr="0091121B" w:rsidRDefault="00D212FF" w:rsidP="00D212FF">
      <w:pPr>
        <w:pStyle w:val="FootnoteText"/>
        <w:rPr>
          <w:lang w:val="en-US"/>
        </w:rPr>
      </w:pPr>
      <w:r>
        <w:rPr>
          <w:lang w:val="en-US"/>
        </w:rPr>
        <w:tab/>
      </w:r>
      <w:r w:rsidR="000014F0" w:rsidRPr="00D212FF">
        <w:rPr>
          <w:rStyle w:val="FootnoteReference"/>
        </w:rPr>
        <w:footnoteRef/>
      </w:r>
      <w:r w:rsidR="000014F0" w:rsidRPr="00D212FF">
        <w:rPr>
          <w:vertAlign w:val="superscript"/>
          <w:lang w:val="en-US"/>
        </w:rPr>
        <w:t xml:space="preserve"> </w:t>
      </w:r>
      <w:r>
        <w:rPr>
          <w:lang w:val="en-US"/>
        </w:rPr>
        <w:tab/>
      </w:r>
      <w:r w:rsidR="000014F0" w:rsidRPr="00D212FF">
        <w:rPr>
          <w:lang w:val="en-US"/>
        </w:rPr>
        <w:t xml:space="preserve">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t>
      </w:r>
      <w:r w:rsidR="000014F0" w:rsidRPr="0091121B">
        <w:rPr>
          <w:lang w:val="en-US"/>
        </w:rPr>
        <w:t>With respect to trailers, the maximum speed as permitted by the vehicle manufacturer is declared.</w:t>
      </w:r>
    </w:p>
  </w:footnote>
  <w:footnote w:id="14">
    <w:p w:rsidR="000014F0"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 xml:space="preserve">For </w:t>
      </w:r>
      <w:proofErr w:type="spellStart"/>
      <w:r w:rsidR="000014F0" w:rsidRPr="00D212FF">
        <w:rPr>
          <w:lang w:val="en-US"/>
        </w:rPr>
        <w:t>tyres</w:t>
      </w:r>
      <w:proofErr w:type="spellEnd"/>
      <w:r w:rsidR="000014F0" w:rsidRPr="00D212FF">
        <w:rPr>
          <w:lang w:val="en-US"/>
        </w:rPr>
        <w:t xml:space="preserve"> marked with the inscription ZR before the rim diameter code, intended to be fitted on vehicles whose maximum</w:t>
      </w:r>
      <w:r w:rsidR="000014F0">
        <w:rPr>
          <w:lang w:val="en-US"/>
        </w:rPr>
        <w:t xml:space="preserve"> vehicle design speed exceeds 300 km/h, equivalent information shall be provided.</w:t>
      </w:r>
    </w:p>
  </w:footnote>
  <w:footnote w:id="15">
    <w:p w:rsidR="000014F0" w:rsidRDefault="000014F0" w:rsidP="000014F0">
      <w:pPr>
        <w:pStyle w:val="FootnoteText"/>
        <w:rPr>
          <w:lang w:val="en-US"/>
        </w:rPr>
      </w:pPr>
      <w:r w:rsidRPr="000014F0">
        <w:rPr>
          <w:lang w:val="en-US"/>
        </w:rPr>
        <w:tab/>
      </w:r>
      <w:r>
        <w:rPr>
          <w:rStyle w:val="FootnoteReference"/>
        </w:rPr>
        <w:footnoteRef/>
      </w:r>
      <w:r w:rsidRPr="000014F0">
        <w:rPr>
          <w:lang w:val="en-US"/>
        </w:rPr>
        <w:t xml:space="preserve"> </w:t>
      </w:r>
      <w:r w:rsidRPr="000014F0">
        <w:rPr>
          <w:lang w:val="en-US"/>
        </w:rPr>
        <w:tab/>
      </w:r>
      <w:r w:rsidRPr="000014F0">
        <w:rPr>
          <w:szCs w:val="18"/>
          <w:lang w:val="en-US"/>
        </w:rPr>
        <w:t xml:space="preserve">Distinguishing number of the country which has granted/extended/refused/withdrawn an approval (see approval provisions in the </w:t>
      </w:r>
      <w:r>
        <w:rPr>
          <w:szCs w:val="18"/>
          <w:lang w:val="en-US"/>
        </w:rPr>
        <w:t>r</w:t>
      </w:r>
      <w:r w:rsidRPr="000014F0">
        <w:rPr>
          <w:szCs w:val="18"/>
          <w:lang w:val="en-US"/>
        </w:rPr>
        <w:t>egulation).</w:t>
      </w:r>
    </w:p>
  </w:footnote>
  <w:footnote w:id="16">
    <w:p w:rsidR="000014F0" w:rsidRDefault="000014F0" w:rsidP="000014F0">
      <w:pPr>
        <w:pStyle w:val="FootnoteText"/>
        <w:rPr>
          <w:lang w:val="x-none"/>
        </w:rPr>
      </w:pPr>
      <w:r w:rsidRPr="000014F0">
        <w:rPr>
          <w:lang w:val="en-US"/>
        </w:rPr>
        <w:tab/>
      </w:r>
      <w:r>
        <w:rPr>
          <w:rStyle w:val="FootnoteReference"/>
        </w:rPr>
        <w:footnoteRef/>
      </w:r>
      <w:r w:rsidRPr="000014F0">
        <w:rPr>
          <w:lang w:val="en-US"/>
        </w:rPr>
        <w:tab/>
        <w:t>Strike out what does not apply.</w:t>
      </w:r>
    </w:p>
  </w:footnote>
  <w:footnote w:id="17">
    <w:p w:rsidR="000014F0" w:rsidRPr="00F91D75" w:rsidRDefault="000014F0" w:rsidP="000014F0">
      <w:pPr>
        <w:pStyle w:val="FootnoteText"/>
        <w:rPr>
          <w:lang w:val="en-GB"/>
          <w:rPrChange w:id="11" w:author="GRRF/2016/43 adopted" w:date="2020-01-30T17:00:00Z">
            <w:rPr/>
          </w:rPrChange>
        </w:rPr>
      </w:pPr>
      <w:r w:rsidRPr="000014F0">
        <w:rPr>
          <w:lang w:val="en-US"/>
        </w:rPr>
        <w:tab/>
      </w:r>
      <w:r>
        <w:rPr>
          <w:vertAlign w:val="superscript"/>
        </w:rPr>
        <w:footnoteRef/>
      </w:r>
      <w:r w:rsidRPr="000014F0">
        <w:rPr>
          <w:lang w:val="en-US"/>
        </w:rPr>
        <w:t xml:space="preserve"> </w:t>
      </w:r>
      <w:r>
        <w:rPr>
          <w:lang w:val="en-GB"/>
        </w:rPr>
        <w:tab/>
      </w:r>
      <w:r w:rsidRPr="000014F0">
        <w:rPr>
          <w:lang w:val="en-US"/>
        </w:rPr>
        <w:t xml:space="preserve">If the means of identification of type contains characters not relevant to describe the vehicle, component or separate technical unit types covered by this information document, such characters shall be represented in the documentation by the symbol "?" </w:t>
      </w:r>
      <w:r w:rsidRPr="00F91D75">
        <w:rPr>
          <w:lang w:val="en-GB"/>
          <w:rPrChange w:id="12" w:author="GRRF/2016/43 adopted" w:date="2020-01-30T17:00:00Z">
            <w:rPr/>
          </w:rPrChange>
        </w:rPr>
        <w:t>(e.g. ABC??123??).</w:t>
      </w:r>
    </w:p>
  </w:footnote>
  <w:footnote w:id="18">
    <w:p w:rsidR="000014F0" w:rsidRDefault="000014F0">
      <w:pPr>
        <w:pStyle w:val="FootnoteText"/>
        <w:rPr>
          <w:lang w:val="en-US"/>
        </w:rPr>
        <w:pPrChange w:id="13" w:author="GRRF/2016/43 adopted" w:date="2020-01-30T17:00:00Z">
          <w:pPr>
            <w:pStyle w:val="FootnoteText"/>
            <w:jc w:val="both"/>
          </w:pPr>
        </w:pPrChange>
      </w:pPr>
      <w:r>
        <w:rPr>
          <w:lang w:val="en-US"/>
        </w:rPr>
        <w:tab/>
      </w:r>
      <w:r>
        <w:rPr>
          <w:rStyle w:val="FootnoteReference"/>
        </w:rPr>
        <w:footnoteRef/>
      </w:r>
      <w:r>
        <w:rPr>
          <w:lang w:val="en-GB"/>
        </w:rPr>
        <w:tab/>
      </w:r>
      <w:del w:id="14" w:author="GRRF/2016/43 adopted" w:date="2020-01-30T17:00:00Z">
        <w:r w:rsidDel="00F91D75">
          <w:rPr>
            <w:lang w:val="en-GB"/>
          </w:rPr>
          <w:delText xml:space="preserve"> </w:delText>
        </w:r>
        <w:r w:rsidDel="00F91D75">
          <w:rPr>
            <w:lang w:val="en-US"/>
          </w:rPr>
          <w:delText>See footnote 1</w:delText>
        </w:r>
      </w:del>
      <w:ins w:id="15" w:author="GRRF/2016/43 adopted" w:date="2020-01-30T17:00:00Z">
        <w:r w:rsidR="00F91D75" w:rsidRPr="00F91D75">
          <w:rPr>
            <w:lang w:val="en-GB"/>
            <w:rPrChange w:id="16" w:author="GRRF/2016/43 adopted" w:date="2020-01-30T17:01:00Z">
              <w:rPr/>
            </w:rPrChange>
          </w:rPr>
          <w:t xml:space="preserve"> </w:t>
        </w:r>
        <w:r w:rsidR="00F91D75" w:rsidRPr="00F91D75">
          <w:rPr>
            <w:lang w:val="en-US"/>
          </w:rPr>
          <w:t>As defined in the Consolidated Resolution on the Construction of Vehicles (R.E.3.), document ECE/TRANS/WP.29/78/Rev.4, para. 2 - www.unece.org/trans/main/wp29/wp29wgs/wp29gen/wp29resolutions.html</w:t>
        </w:r>
      </w:ins>
      <w:r w:rsidRPr="00F91D75">
        <w:rPr>
          <w:lang w:val="en-US"/>
          <w:rPrChange w:id="17" w:author="GRRF/2016/43 adopted" w:date="2020-01-30T17:00:00Z">
            <w:rPr/>
          </w:rPrChang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56" w:rsidRPr="008E4479" w:rsidRDefault="00093356" w:rsidP="007A13A0">
    <w:pPr>
      <w:pBdr>
        <w:bottom w:val="single" w:sz="4" w:space="4" w:color="auto"/>
      </w:pBdr>
      <w:spacing w:line="240" w:lineRule="auto"/>
      <w:rPr>
        <w:b/>
        <w:sz w:val="18"/>
        <w:lang w:val="it-IT"/>
      </w:rPr>
    </w:pPr>
    <w:r w:rsidRPr="008E4479">
      <w:rPr>
        <w:b/>
        <w:sz w:val="18"/>
        <w:lang w:val="it-IT"/>
      </w:rPr>
      <w:t>E/ECE/324/Rev.2/Add.139</w:t>
    </w:r>
  </w:p>
  <w:p w:rsidR="00093356" w:rsidRPr="008E4479" w:rsidRDefault="00093356" w:rsidP="007A13A0">
    <w:pPr>
      <w:pBdr>
        <w:bottom w:val="single" w:sz="4" w:space="4" w:color="auto"/>
      </w:pBdr>
      <w:spacing w:line="240" w:lineRule="auto"/>
      <w:rPr>
        <w:b/>
        <w:sz w:val="18"/>
        <w:lang w:val="it-IT"/>
      </w:rPr>
    </w:pPr>
    <w:r w:rsidRPr="008E4479">
      <w:rPr>
        <w:b/>
        <w:sz w:val="18"/>
        <w:lang w:val="it-IT"/>
      </w:rPr>
      <w:t>E/ECE/TRANS/505/Rev.2/Add.139</w:t>
    </w:r>
  </w:p>
  <w:p w:rsidR="00093356" w:rsidRPr="007A13A0" w:rsidRDefault="00093356" w:rsidP="007A13A0">
    <w:pPr>
      <w:pStyle w:val="Header"/>
      <w:rPr>
        <w:szCs w:val="18"/>
      </w:rPr>
    </w:pPr>
    <w:r w:rsidRPr="00B61A67">
      <w:rPr>
        <w:szCs w:val="18"/>
        <w:lang w:val="en-GB"/>
      </w:rPr>
      <w:t>A</w:t>
    </w:r>
    <w:r>
      <w:rPr>
        <w:szCs w:val="18"/>
        <w:lang w:val="en-GB"/>
      </w:rPr>
      <w:t>nnex 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98" w:rsidRPr="00300A98" w:rsidRDefault="00300A98" w:rsidP="00300A98">
    <w:pPr>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98" w:rsidRPr="00300A98" w:rsidRDefault="00300A98" w:rsidP="00300A98">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211"/>
    </w:tblGrid>
    <w:tr w:rsidR="00166130" w:rsidRPr="00A162C8" w:rsidTr="006F3570">
      <w:tc>
        <w:tcPr>
          <w:tcW w:w="4488" w:type="dxa"/>
        </w:tcPr>
        <w:p w:rsidR="00166130" w:rsidRPr="00A162C8" w:rsidRDefault="00166130" w:rsidP="00166130">
          <w:pPr>
            <w:tabs>
              <w:tab w:val="center" w:pos="4513"/>
              <w:tab w:val="right" w:pos="9026"/>
            </w:tabs>
            <w:rPr>
              <w:bCs/>
              <w:lang w:val="en-GB"/>
            </w:rPr>
          </w:pPr>
          <w:r w:rsidRPr="00A162C8">
            <w:rPr>
              <w:lang w:val="en-GB"/>
            </w:rPr>
            <w:t xml:space="preserve">Submitted by the expert from </w:t>
          </w:r>
          <w:r>
            <w:rPr>
              <w:lang w:val="en-GB"/>
            </w:rPr>
            <w:t>EC</w:t>
          </w:r>
        </w:p>
      </w:tc>
      <w:tc>
        <w:tcPr>
          <w:tcW w:w="5259" w:type="dxa"/>
          <w:hideMark/>
        </w:tcPr>
        <w:p w:rsidR="00166130" w:rsidRPr="00A162C8" w:rsidRDefault="00166130" w:rsidP="00166130">
          <w:pPr>
            <w:tabs>
              <w:tab w:val="left" w:pos="3443"/>
              <w:tab w:val="center" w:pos="4513"/>
              <w:tab w:val="right" w:pos="9026"/>
            </w:tabs>
            <w:ind w:left="1503"/>
            <w:rPr>
              <w:lang w:val="en-GB"/>
            </w:rPr>
          </w:pPr>
          <w:r w:rsidRPr="00A162C8">
            <w:rPr>
              <w:bCs/>
              <w:u w:val="single"/>
              <w:lang w:val="en-GB"/>
            </w:rPr>
            <w:t>Informal document</w:t>
          </w:r>
          <w:r w:rsidRPr="00A162C8">
            <w:rPr>
              <w:bCs/>
              <w:lang w:val="en-GB"/>
            </w:rPr>
            <w:t xml:space="preserve"> </w:t>
          </w:r>
          <w:r w:rsidRPr="00723708">
            <w:rPr>
              <w:b/>
              <w:bCs/>
              <w:lang w:val="en-GB"/>
            </w:rPr>
            <w:t>GRBP-71-1</w:t>
          </w:r>
          <w:r>
            <w:rPr>
              <w:b/>
              <w:bCs/>
              <w:lang w:val="en-GB"/>
            </w:rPr>
            <w:t>6</w:t>
          </w:r>
        </w:p>
        <w:p w:rsidR="00166130" w:rsidRPr="00A162C8" w:rsidRDefault="00166130" w:rsidP="00166130">
          <w:pPr>
            <w:tabs>
              <w:tab w:val="left" w:pos="3443"/>
              <w:tab w:val="center" w:pos="4513"/>
              <w:tab w:val="right" w:pos="9026"/>
            </w:tabs>
            <w:ind w:left="1496"/>
            <w:rPr>
              <w:bCs/>
              <w:lang w:val="en-GB"/>
            </w:rPr>
          </w:pPr>
          <w:r w:rsidRPr="00A162C8">
            <w:rPr>
              <w:bCs/>
              <w:lang w:val="en-GB"/>
            </w:rPr>
            <w:t>(71st GRBP, 28 - 31 January 2020,</w:t>
          </w:r>
        </w:p>
        <w:p w:rsidR="00166130" w:rsidRPr="00A162C8" w:rsidRDefault="00166130" w:rsidP="00166130">
          <w:pPr>
            <w:tabs>
              <w:tab w:val="left" w:pos="3443"/>
              <w:tab w:val="center" w:pos="4513"/>
              <w:tab w:val="right" w:pos="9026"/>
            </w:tabs>
            <w:ind w:left="1496"/>
            <w:rPr>
              <w:bCs/>
              <w:lang w:val="en-GB"/>
            </w:rPr>
          </w:pPr>
          <w:r w:rsidRPr="00A162C8">
            <w:rPr>
              <w:bCs/>
              <w:lang w:val="en-GB"/>
            </w:rPr>
            <w:t xml:space="preserve">agenda item </w:t>
          </w:r>
          <w:r>
            <w:rPr>
              <w:bCs/>
              <w:lang w:val="en-GB"/>
            </w:rPr>
            <w:t>13</w:t>
          </w:r>
          <w:r w:rsidRPr="00A162C8">
            <w:rPr>
              <w:bCs/>
              <w:lang w:val="en-GB"/>
            </w:rPr>
            <w:t xml:space="preserve">) </w:t>
          </w:r>
        </w:p>
      </w:tc>
    </w:tr>
  </w:tbl>
  <w:p w:rsidR="00093356" w:rsidRPr="007A13A0" w:rsidRDefault="00093356" w:rsidP="007A13A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F0" w:rsidRPr="001F7C32" w:rsidRDefault="000014F0" w:rsidP="001F7C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F0" w:rsidRPr="001F7C32" w:rsidRDefault="000014F0" w:rsidP="001F7C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F0" w:rsidRPr="009E6786" w:rsidRDefault="000014F0" w:rsidP="009E6786">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98" w:rsidRPr="00300A98" w:rsidRDefault="00300A98" w:rsidP="00300A9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98" w:rsidRPr="00300A98" w:rsidRDefault="00300A98" w:rsidP="00300A98">
    <w:pP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BE" w:rsidRPr="00300A98" w:rsidRDefault="006E2EBE" w:rsidP="00300A98">
    <w:pPr>
      <w:pStyle w:val="Heade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98" w:rsidRPr="00300A98" w:rsidRDefault="00300A98" w:rsidP="00300A9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F6F36C5"/>
    <w:multiLevelType w:val="hybridMultilevel"/>
    <w:tmpl w:val="FE26BE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9"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2"/>
  </w:num>
  <w:num w:numId="2">
    <w:abstractNumId w:val="7"/>
  </w:num>
  <w:num w:numId="3">
    <w:abstractNumId w:val="10"/>
  </w:num>
  <w:num w:numId="4">
    <w:abstractNumId w:val="5"/>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4"/>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Collot">
    <w15:presenceInfo w15:providerId="None" w15:userId="ECollot"/>
  </w15:person>
  <w15:person w15:author="GRRF/2016/43 adopted">
    <w15:presenceInfo w15:providerId="None" w15:userId="GRRF/2016/43 adopted"/>
  </w15:person>
  <w15:person w15:author="GRBP-71-12 FR">
    <w15:presenceInfo w15:providerId="None" w15:userId="GRBP-71-12 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4CB0"/>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1BE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4D11"/>
    <w:rsid w:val="00165489"/>
    <w:rsid w:val="00166130"/>
    <w:rsid w:val="0017009F"/>
    <w:rsid w:val="0017182C"/>
    <w:rsid w:val="001724D4"/>
    <w:rsid w:val="00172B48"/>
    <w:rsid w:val="00174AC2"/>
    <w:rsid w:val="00175458"/>
    <w:rsid w:val="00177007"/>
    <w:rsid w:val="0018055C"/>
    <w:rsid w:val="001808C0"/>
    <w:rsid w:val="00180966"/>
    <w:rsid w:val="00183C3E"/>
    <w:rsid w:val="001850B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2464"/>
    <w:rsid w:val="001D4B4E"/>
    <w:rsid w:val="001D76CF"/>
    <w:rsid w:val="001D7F81"/>
    <w:rsid w:val="001D7F8A"/>
    <w:rsid w:val="001E0513"/>
    <w:rsid w:val="001E0542"/>
    <w:rsid w:val="001E1FC2"/>
    <w:rsid w:val="001E2621"/>
    <w:rsid w:val="001E3E19"/>
    <w:rsid w:val="001E3EB5"/>
    <w:rsid w:val="001E3FEB"/>
    <w:rsid w:val="001E4A02"/>
    <w:rsid w:val="001E4BA1"/>
    <w:rsid w:val="001E7153"/>
    <w:rsid w:val="001E733B"/>
    <w:rsid w:val="001E758F"/>
    <w:rsid w:val="001E7907"/>
    <w:rsid w:val="001F1DC3"/>
    <w:rsid w:val="001F36E0"/>
    <w:rsid w:val="001F5C85"/>
    <w:rsid w:val="001F6A57"/>
    <w:rsid w:val="001F70BF"/>
    <w:rsid w:val="001F70DB"/>
    <w:rsid w:val="001F718A"/>
    <w:rsid w:val="001F7C32"/>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ED4"/>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2B99"/>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163B"/>
    <w:rsid w:val="002A3620"/>
    <w:rsid w:val="002A49E3"/>
    <w:rsid w:val="002A532F"/>
    <w:rsid w:val="002A566E"/>
    <w:rsid w:val="002A5D07"/>
    <w:rsid w:val="002B1113"/>
    <w:rsid w:val="002B1577"/>
    <w:rsid w:val="002B1A69"/>
    <w:rsid w:val="002B2097"/>
    <w:rsid w:val="002B49CF"/>
    <w:rsid w:val="002B4C06"/>
    <w:rsid w:val="002B4E36"/>
    <w:rsid w:val="002B50B3"/>
    <w:rsid w:val="002B5D55"/>
    <w:rsid w:val="002B678A"/>
    <w:rsid w:val="002B6B5B"/>
    <w:rsid w:val="002C200F"/>
    <w:rsid w:val="002C20C9"/>
    <w:rsid w:val="002C2BCA"/>
    <w:rsid w:val="002C2DDE"/>
    <w:rsid w:val="002C4056"/>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4210"/>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E789C"/>
    <w:rsid w:val="003F143E"/>
    <w:rsid w:val="003F411D"/>
    <w:rsid w:val="003F6314"/>
    <w:rsid w:val="00400B00"/>
    <w:rsid w:val="00400C93"/>
    <w:rsid w:val="004031C6"/>
    <w:rsid w:val="00403A3A"/>
    <w:rsid w:val="00405116"/>
    <w:rsid w:val="0040554A"/>
    <w:rsid w:val="004062BE"/>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22BA"/>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6FC"/>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585A"/>
    <w:rsid w:val="005368BB"/>
    <w:rsid w:val="005374DB"/>
    <w:rsid w:val="005374EF"/>
    <w:rsid w:val="00542549"/>
    <w:rsid w:val="0054269C"/>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091A"/>
    <w:rsid w:val="0062397C"/>
    <w:rsid w:val="00623F58"/>
    <w:rsid w:val="00624003"/>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7613"/>
    <w:rsid w:val="00661205"/>
    <w:rsid w:val="00661275"/>
    <w:rsid w:val="00662497"/>
    <w:rsid w:val="00667476"/>
    <w:rsid w:val="006731C6"/>
    <w:rsid w:val="0067568A"/>
    <w:rsid w:val="00680D59"/>
    <w:rsid w:val="0068157D"/>
    <w:rsid w:val="0068167D"/>
    <w:rsid w:val="00681930"/>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2A7A"/>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1CB3"/>
    <w:rsid w:val="0070249B"/>
    <w:rsid w:val="00702644"/>
    <w:rsid w:val="0070347C"/>
    <w:rsid w:val="00703CD1"/>
    <w:rsid w:val="007049BC"/>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57AEC"/>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5A8F"/>
    <w:rsid w:val="00796A95"/>
    <w:rsid w:val="007A4735"/>
    <w:rsid w:val="007A4C56"/>
    <w:rsid w:val="007A4F58"/>
    <w:rsid w:val="007A6239"/>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1B6"/>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73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1F"/>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4479"/>
    <w:rsid w:val="008E65BE"/>
    <w:rsid w:val="008E7FAE"/>
    <w:rsid w:val="008E7FF3"/>
    <w:rsid w:val="008F0F36"/>
    <w:rsid w:val="008F273B"/>
    <w:rsid w:val="008F40F0"/>
    <w:rsid w:val="008F52B9"/>
    <w:rsid w:val="008F65D5"/>
    <w:rsid w:val="008F7654"/>
    <w:rsid w:val="00900333"/>
    <w:rsid w:val="009006AC"/>
    <w:rsid w:val="00901556"/>
    <w:rsid w:val="0090221C"/>
    <w:rsid w:val="0090234E"/>
    <w:rsid w:val="00902B7D"/>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D94"/>
    <w:rsid w:val="009E4EC5"/>
    <w:rsid w:val="009E5F97"/>
    <w:rsid w:val="009E6786"/>
    <w:rsid w:val="009E78BE"/>
    <w:rsid w:val="009E7956"/>
    <w:rsid w:val="009E7B93"/>
    <w:rsid w:val="009E7C39"/>
    <w:rsid w:val="009F06D7"/>
    <w:rsid w:val="009F0A9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7E4"/>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5CDB"/>
    <w:rsid w:val="00B16A36"/>
    <w:rsid w:val="00B17200"/>
    <w:rsid w:val="00B17EA8"/>
    <w:rsid w:val="00B20C7B"/>
    <w:rsid w:val="00B20E76"/>
    <w:rsid w:val="00B2128A"/>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2DEA"/>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643D"/>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4FBC"/>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1CF8"/>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1894"/>
    <w:rsid w:val="00F049E2"/>
    <w:rsid w:val="00F06C2A"/>
    <w:rsid w:val="00F07B09"/>
    <w:rsid w:val="00F110DC"/>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CC9"/>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1D75"/>
    <w:rsid w:val="00F938CC"/>
    <w:rsid w:val="00F96B3F"/>
    <w:rsid w:val="00FA1873"/>
    <w:rsid w:val="00FA4D18"/>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ECB4680-FAB4-4E48-93D4-11580F57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paragraph" w:customStyle="1" w:styleId="CM4">
    <w:name w:val="CM4"/>
    <w:basedOn w:val="Default"/>
    <w:next w:val="Default"/>
    <w:uiPriority w:val="99"/>
    <w:rsid w:val="009F0A97"/>
    <w:rPr>
      <w:color w:val="auto"/>
      <w:lang w:val="en-GB" w:eastAsia="en-GB"/>
    </w:rPr>
  </w:style>
  <w:style w:type="table" w:customStyle="1" w:styleId="TableGrid20">
    <w:name w:val="Table Grid2"/>
    <w:basedOn w:val="TableNormal"/>
    <w:next w:val="TableGrid"/>
    <w:rsid w:val="00166130"/>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6258196">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232428238">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49082865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oleObject" Target="embeddings/oleObject1.bin"/><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6EAC-C3AA-4A2D-A835-D0A241F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5387</Words>
  <Characters>28123</Characters>
  <Application>Microsoft Office Word</Application>
  <DocSecurity>4</DocSecurity>
  <Lines>598</Lines>
  <Paragraphs>325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1701368</vt:lpstr>
      <vt:lpstr>1701368</vt:lpstr>
    </vt:vector>
  </TitlesOfParts>
  <Company>CSD</Company>
  <LinksUpToDate>false</LinksUpToDate>
  <CharactersWithSpaces>33185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VOSINIS Andreas (GROW)</cp:lastModifiedBy>
  <cp:revision>2</cp:revision>
  <cp:lastPrinted>2017-01-26T13:40:00Z</cp:lastPrinted>
  <dcterms:created xsi:type="dcterms:W3CDTF">2020-02-07T10:13:00Z</dcterms:created>
  <dcterms:modified xsi:type="dcterms:W3CDTF">2020-02-07T10:13:00Z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